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56069" w14:textId="77777777" w:rsidR="00CF0B58" w:rsidRPr="00A33B90" w:rsidRDefault="00CF0B58" w:rsidP="009864F2">
      <w:pPr>
        <w:pStyle w:val="Heading1"/>
        <w:ind w:left="720" w:right="720" w:firstLine="270"/>
        <w:rPr>
          <w:kern w:val="20"/>
          <w14:ligatures w14:val="standardContextual"/>
        </w:rPr>
      </w:pPr>
    </w:p>
    <w:p w14:paraId="6116D325" w14:textId="77777777" w:rsidR="00C14953" w:rsidRPr="00A33B90" w:rsidRDefault="00C14953" w:rsidP="00C14953">
      <w:pPr>
        <w:rPr>
          <w:kern w:val="20"/>
          <w14:ligatures w14:val="standardContextual"/>
        </w:rPr>
      </w:pPr>
    </w:p>
    <w:p w14:paraId="001C5CE5" w14:textId="77777777" w:rsidR="00DF6366" w:rsidRPr="00A33B90" w:rsidRDefault="00DF6366" w:rsidP="00443D6B">
      <w:pPr>
        <w:jc w:val="center"/>
        <w:rPr>
          <w:rFonts w:ascii="Baskerville" w:hAnsi="Baskerville" w:cs="Baskerville"/>
          <w:kern w:val="20"/>
          <w:sz w:val="36"/>
          <w:szCs w:val="36"/>
          <w14:ligatures w14:val="standardContextual"/>
        </w:rPr>
      </w:pPr>
      <w:bookmarkStart w:id="0" w:name="_Toc157331051"/>
    </w:p>
    <w:p w14:paraId="5B247CBB" w14:textId="77777777" w:rsidR="00DF6366" w:rsidRPr="00A33B90" w:rsidRDefault="00DF6366" w:rsidP="001549AA">
      <w:pPr>
        <w:ind w:firstLine="0"/>
        <w:rPr>
          <w:rFonts w:ascii="Baskerville" w:hAnsi="Baskerville" w:cs="Baskerville"/>
          <w:kern w:val="20"/>
          <w:sz w:val="36"/>
          <w:szCs w:val="36"/>
          <w14:ligatures w14:val="standardContextual"/>
        </w:rPr>
      </w:pPr>
    </w:p>
    <w:p w14:paraId="5BC28B13" w14:textId="417D7450" w:rsidR="00CA2348" w:rsidRPr="00A33B90" w:rsidRDefault="00CA2348" w:rsidP="00443D6B">
      <w:pPr>
        <w:jc w:val="center"/>
        <w:rPr>
          <w:rFonts w:ascii="Baskerville" w:hAnsi="Baskerville" w:cs="Baskerville"/>
          <w:kern w:val="20"/>
          <w:sz w:val="36"/>
          <w:szCs w:val="36"/>
          <w14:ligatures w14:val="standardContextual"/>
        </w:rPr>
      </w:pPr>
      <w:r w:rsidRPr="00A33B90">
        <w:rPr>
          <w:rFonts w:ascii="Baskerville" w:hAnsi="Baskerville" w:cs="Baskerville"/>
          <w:kern w:val="20"/>
          <w:sz w:val="36"/>
          <w:szCs w:val="36"/>
          <w14:ligatures w14:val="standardContextual"/>
        </w:rPr>
        <w:t>How to M</w:t>
      </w:r>
      <w:r w:rsidR="005D4798" w:rsidRPr="00A33B90">
        <w:rPr>
          <w:rFonts w:ascii="Baskerville" w:hAnsi="Baskerville" w:cs="Baskerville"/>
          <w:kern w:val="20"/>
          <w:sz w:val="36"/>
          <w:szCs w:val="36"/>
          <w14:ligatures w14:val="standardContextual"/>
        </w:rPr>
        <w:t>i</w:t>
      </w:r>
      <w:r w:rsidRPr="00A33B90">
        <w:rPr>
          <w:rFonts w:ascii="Baskerville" w:hAnsi="Baskerville" w:cs="Baskerville"/>
          <w:kern w:val="20"/>
          <w:sz w:val="36"/>
          <w:szCs w:val="36"/>
          <w14:ligatures w14:val="standardContextual"/>
        </w:rPr>
        <w:t>lk an Almond</w:t>
      </w:r>
      <w:bookmarkEnd w:id="0"/>
    </w:p>
    <w:p w14:paraId="4E3099A6" w14:textId="77777777" w:rsidR="00CF0B58" w:rsidRPr="00A33B90" w:rsidRDefault="00CF0B58" w:rsidP="00443D6B">
      <w:pPr>
        <w:jc w:val="center"/>
        <w:rPr>
          <w:rFonts w:ascii="Baskerville" w:hAnsi="Baskerville" w:cs="Baskerville"/>
          <w:kern w:val="20"/>
          <w:sz w:val="36"/>
          <w:szCs w:val="36"/>
          <w14:ligatures w14:val="standardContextual"/>
        </w:rPr>
      </w:pPr>
    </w:p>
    <w:p w14:paraId="282DDA99" w14:textId="0C347D78" w:rsidR="00CA2348" w:rsidRPr="00A33B90" w:rsidRDefault="00CA2348" w:rsidP="00443D6B">
      <w:pPr>
        <w:jc w:val="center"/>
        <w:rPr>
          <w:rFonts w:ascii="Baskerville" w:hAnsi="Baskerville" w:cs="Baskerville"/>
          <w:kern w:val="20"/>
          <w:sz w:val="36"/>
          <w:szCs w:val="36"/>
          <w14:ligatures w14:val="standardContextual"/>
        </w:rPr>
      </w:pPr>
      <w:bookmarkStart w:id="1" w:name="_Toc157331052"/>
      <w:r w:rsidRPr="00A33B90">
        <w:rPr>
          <w:rFonts w:ascii="Baskerville" w:hAnsi="Baskerville" w:cs="Baskerville"/>
          <w:kern w:val="20"/>
          <w:sz w:val="36"/>
          <w:szCs w:val="36"/>
          <w14:ligatures w14:val="standardContextual"/>
        </w:rPr>
        <w:t>Stuff an Egg</w:t>
      </w:r>
      <w:bookmarkEnd w:id="1"/>
    </w:p>
    <w:p w14:paraId="398358A9" w14:textId="77777777" w:rsidR="00CF0B58" w:rsidRPr="00A33B90" w:rsidRDefault="00CF0B58" w:rsidP="00443D6B">
      <w:pPr>
        <w:jc w:val="center"/>
        <w:rPr>
          <w:rFonts w:ascii="Baskerville" w:hAnsi="Baskerville" w:cs="Baskerville"/>
          <w:kern w:val="20"/>
          <w:sz w:val="36"/>
          <w:szCs w:val="36"/>
          <w14:ligatures w14:val="standardContextual"/>
        </w:rPr>
      </w:pPr>
    </w:p>
    <w:p w14:paraId="16D59EDA" w14:textId="777D2D8E" w:rsidR="00CA2348" w:rsidRPr="00A33B90" w:rsidRDefault="00DA6D4B" w:rsidP="00443D6B">
      <w:pPr>
        <w:jc w:val="center"/>
        <w:rPr>
          <w:rFonts w:ascii="Apple Chancery" w:hAnsi="Apple Chancery" w:cs="Apple Chancery"/>
          <w:b/>
          <w:kern w:val="20"/>
          <w:sz w:val="36"/>
          <w:szCs w:val="36"/>
          <w14:ligatures w14:val="standardContextual"/>
        </w:rPr>
      </w:pPr>
      <w:bookmarkStart w:id="2" w:name="_Toc157331053"/>
      <w:r w:rsidRPr="00A33B90">
        <w:rPr>
          <w:rFonts w:ascii="Baskerville" w:hAnsi="Baskerville" w:cs="Baskerville"/>
          <w:kern w:val="20"/>
          <w:sz w:val="36"/>
          <w:szCs w:val="36"/>
          <w14:ligatures w14:val="standardContextual"/>
        </w:rPr>
        <w:t>And Armo</w:t>
      </w:r>
      <w:r w:rsidR="00CA2348" w:rsidRPr="00A33B90">
        <w:rPr>
          <w:rFonts w:ascii="Baskerville" w:hAnsi="Baskerville" w:cs="Baskerville"/>
          <w:kern w:val="20"/>
          <w:sz w:val="36"/>
          <w:szCs w:val="36"/>
          <w14:ligatures w14:val="standardContextual"/>
        </w:rPr>
        <w:t>r a Turnip</w:t>
      </w:r>
      <w:bookmarkEnd w:id="2"/>
    </w:p>
    <w:p w14:paraId="54BE0C4E" w14:textId="77777777" w:rsidR="00CA2348" w:rsidRPr="00A33B90" w:rsidRDefault="00CA2348" w:rsidP="00443D6B">
      <w:pPr>
        <w:jc w:val="center"/>
        <w:rPr>
          <w:b/>
          <w:kern w:val="20"/>
          <w:sz w:val="36"/>
          <w:szCs w:val="36"/>
          <w14:ligatures w14:val="standardContextual"/>
        </w:rPr>
      </w:pPr>
    </w:p>
    <w:p w14:paraId="7EED1FAF" w14:textId="77777777" w:rsidR="00CF0B58" w:rsidRPr="00A33B90" w:rsidRDefault="00CF0B58" w:rsidP="00443D6B">
      <w:pPr>
        <w:jc w:val="center"/>
        <w:rPr>
          <w:b/>
          <w:bCs/>
          <w:kern w:val="20"/>
          <w:sz w:val="36"/>
          <w:szCs w:val="36"/>
          <w14:ligatures w14:val="standardContextual"/>
        </w:rPr>
      </w:pPr>
    </w:p>
    <w:p w14:paraId="6B79D881" w14:textId="77777777" w:rsidR="00423842" w:rsidRPr="00A33B90" w:rsidRDefault="00CA2348" w:rsidP="00443D6B">
      <w:pPr>
        <w:jc w:val="center"/>
        <w:rPr>
          <w:rFonts w:ascii="Baskerville" w:hAnsi="Baskerville" w:cs="Baskerville"/>
          <w:bCs/>
          <w:kern w:val="20"/>
          <w:sz w:val="36"/>
          <w:szCs w:val="36"/>
          <w14:ligatures w14:val="standardContextual"/>
        </w:rPr>
      </w:pPr>
      <w:r w:rsidRPr="00A33B90">
        <w:rPr>
          <w:rFonts w:ascii="Baskerville" w:hAnsi="Baskerville" w:cs="Baskerville"/>
          <w:bCs/>
          <w:kern w:val="20"/>
          <w:sz w:val="36"/>
          <w:szCs w:val="36"/>
          <w14:ligatures w14:val="standardContextual"/>
        </w:rPr>
        <w:t>A Thousand Years of Recipes</w:t>
      </w:r>
    </w:p>
    <w:p w14:paraId="41C29498" w14:textId="77777777" w:rsidR="00423842" w:rsidRPr="00A33B90" w:rsidRDefault="00423842" w:rsidP="00443D6B">
      <w:pPr>
        <w:jc w:val="center"/>
        <w:rPr>
          <w:b/>
          <w:kern w:val="20"/>
          <w:sz w:val="36"/>
          <w:szCs w:val="36"/>
          <w14:ligatures w14:val="standardContextual"/>
        </w:rPr>
      </w:pPr>
    </w:p>
    <w:p w14:paraId="60CB6E1F" w14:textId="77777777" w:rsidR="00423842" w:rsidRPr="00A33B90" w:rsidRDefault="00423842" w:rsidP="00423842">
      <w:pPr>
        <w:jc w:val="center"/>
        <w:rPr>
          <w:kern w:val="20"/>
          <w14:ligatures w14:val="standardContextual"/>
        </w:rPr>
      </w:pPr>
    </w:p>
    <w:p w14:paraId="774C9278" w14:textId="77FFDDFD" w:rsidR="00423842" w:rsidRPr="00A33B90" w:rsidRDefault="000961FC" w:rsidP="00423842">
      <w:pPr>
        <w:jc w:val="center"/>
        <w:rPr>
          <w:kern w:val="20"/>
          <w:sz w:val="24"/>
          <w:szCs w:val="24"/>
          <w14:ligatures w14:val="standardContextual"/>
        </w:rPr>
      </w:pPr>
      <w:r w:rsidRPr="00A33B90">
        <w:rPr>
          <w:kern w:val="20"/>
          <w:sz w:val="24"/>
          <w:szCs w:val="24"/>
          <w14:ligatures w14:val="standardContextual"/>
        </w:rPr>
        <w:t>b</w:t>
      </w:r>
      <w:r w:rsidR="00423842" w:rsidRPr="00A33B90">
        <w:rPr>
          <w:kern w:val="20"/>
          <w:sz w:val="24"/>
          <w:szCs w:val="24"/>
          <w14:ligatures w14:val="standardContextual"/>
        </w:rPr>
        <w:t>y</w:t>
      </w:r>
    </w:p>
    <w:p w14:paraId="6BF3FB5A" w14:textId="77777777" w:rsidR="00423842" w:rsidRPr="00A33B90" w:rsidRDefault="00423842" w:rsidP="00423842">
      <w:pPr>
        <w:jc w:val="center"/>
        <w:rPr>
          <w:kern w:val="20"/>
          <w:sz w:val="24"/>
          <w:szCs w:val="24"/>
          <w14:ligatures w14:val="standardContextual"/>
        </w:rPr>
      </w:pPr>
    </w:p>
    <w:p w14:paraId="09FE89CF" w14:textId="77777777" w:rsidR="00423842" w:rsidRPr="00A33B90" w:rsidRDefault="00423842" w:rsidP="00423842">
      <w:pPr>
        <w:jc w:val="center"/>
        <w:rPr>
          <w:kern w:val="20"/>
          <w:sz w:val="24"/>
          <w:szCs w:val="24"/>
          <w14:ligatures w14:val="standardContextual"/>
        </w:rPr>
      </w:pPr>
      <w:r w:rsidRPr="00A33B90">
        <w:rPr>
          <w:kern w:val="20"/>
          <w:sz w:val="24"/>
          <w:szCs w:val="24"/>
          <w14:ligatures w14:val="standardContextual"/>
        </w:rPr>
        <w:t>David Friedman</w:t>
      </w:r>
    </w:p>
    <w:p w14:paraId="69E58A09" w14:textId="77777777" w:rsidR="00CF0B58" w:rsidRPr="00A33B90" w:rsidRDefault="00CF0B58" w:rsidP="00423842">
      <w:pPr>
        <w:jc w:val="center"/>
        <w:rPr>
          <w:kern w:val="20"/>
          <w:sz w:val="24"/>
          <w:szCs w:val="24"/>
          <w14:ligatures w14:val="standardContextual"/>
        </w:rPr>
      </w:pPr>
    </w:p>
    <w:p w14:paraId="73261E35" w14:textId="0C84CF6C" w:rsidR="00423842" w:rsidRPr="00A33B90" w:rsidRDefault="000961FC" w:rsidP="00423842">
      <w:pPr>
        <w:jc w:val="center"/>
        <w:rPr>
          <w:kern w:val="20"/>
          <w:sz w:val="24"/>
          <w:szCs w:val="24"/>
          <w14:ligatures w14:val="standardContextual"/>
        </w:rPr>
      </w:pPr>
      <w:r w:rsidRPr="00A33B90">
        <w:rPr>
          <w:kern w:val="20"/>
          <w:sz w:val="24"/>
          <w:szCs w:val="24"/>
          <w14:ligatures w14:val="standardContextual"/>
        </w:rPr>
        <w:t>a</w:t>
      </w:r>
      <w:r w:rsidR="00423842" w:rsidRPr="00A33B90">
        <w:rPr>
          <w:kern w:val="20"/>
          <w:sz w:val="24"/>
          <w:szCs w:val="24"/>
          <w14:ligatures w14:val="standardContextual"/>
        </w:rPr>
        <w:t>nd</w:t>
      </w:r>
    </w:p>
    <w:p w14:paraId="25ED7913" w14:textId="77777777" w:rsidR="00CF0B58" w:rsidRPr="00A33B90" w:rsidRDefault="00CF0B58" w:rsidP="00423842">
      <w:pPr>
        <w:jc w:val="center"/>
        <w:rPr>
          <w:kern w:val="20"/>
          <w:sz w:val="24"/>
          <w:szCs w:val="24"/>
          <w14:ligatures w14:val="standardContextual"/>
        </w:rPr>
      </w:pPr>
    </w:p>
    <w:p w14:paraId="547BC328" w14:textId="262F99C1" w:rsidR="001C1298" w:rsidRPr="00A33B90" w:rsidRDefault="00423842" w:rsidP="00A77CA3">
      <w:pPr>
        <w:jc w:val="center"/>
        <w:rPr>
          <w:kern w:val="20"/>
          <w:sz w:val="24"/>
          <w:szCs w:val="24"/>
          <w14:ligatures w14:val="standardContextual"/>
        </w:rPr>
      </w:pPr>
      <w:r w:rsidRPr="00A33B90">
        <w:rPr>
          <w:kern w:val="20"/>
          <w:sz w:val="24"/>
          <w:szCs w:val="24"/>
          <w14:ligatures w14:val="standardContextual"/>
        </w:rPr>
        <w:t>Elizabeth Cook</w:t>
      </w:r>
    </w:p>
    <w:p w14:paraId="7D00820C" w14:textId="77777777" w:rsidR="005D4798" w:rsidRPr="00A33B90" w:rsidRDefault="005D4798" w:rsidP="005D4798">
      <w:pPr>
        <w:tabs>
          <w:tab w:val="clear" w:pos="7200"/>
        </w:tabs>
        <w:ind w:firstLine="0"/>
        <w:jc w:val="center"/>
        <w:rPr>
          <w:kern w:val="20"/>
          <w:sz w:val="24"/>
          <w:szCs w:val="24"/>
          <w14:ligatures w14:val="standardContextual"/>
        </w:rPr>
      </w:pPr>
      <w:r w:rsidRPr="00A33B90">
        <w:rPr>
          <w:kern w:val="20"/>
          <w:sz w:val="24"/>
          <w:szCs w:val="24"/>
          <w14:ligatures w14:val="standardContextual"/>
        </w:rPr>
        <w:br w:type="page"/>
      </w:r>
    </w:p>
    <w:p w14:paraId="26FF1F0E" w14:textId="77777777" w:rsidR="005D4798" w:rsidRPr="00A33B90" w:rsidRDefault="005D4798" w:rsidP="005D4798">
      <w:pPr>
        <w:tabs>
          <w:tab w:val="clear" w:pos="7200"/>
        </w:tabs>
        <w:ind w:firstLine="0"/>
        <w:jc w:val="center"/>
        <w:rPr>
          <w:kern w:val="20"/>
          <w:sz w:val="24"/>
          <w:szCs w:val="24"/>
          <w14:ligatures w14:val="standardContextual"/>
        </w:rPr>
      </w:pPr>
    </w:p>
    <w:p w14:paraId="24572FDC" w14:textId="77777777" w:rsidR="005D4798" w:rsidRPr="00A33B90" w:rsidRDefault="005D4798" w:rsidP="005D4798">
      <w:pPr>
        <w:tabs>
          <w:tab w:val="clear" w:pos="7200"/>
        </w:tabs>
        <w:ind w:firstLine="0"/>
        <w:jc w:val="center"/>
        <w:rPr>
          <w:kern w:val="20"/>
          <w:sz w:val="24"/>
          <w:szCs w:val="24"/>
          <w14:ligatures w14:val="standardContextual"/>
        </w:rPr>
      </w:pPr>
    </w:p>
    <w:p w14:paraId="2E0B2231" w14:textId="77777777" w:rsidR="005D4798" w:rsidRPr="00A33B90" w:rsidRDefault="005D4798" w:rsidP="005D4798">
      <w:pPr>
        <w:tabs>
          <w:tab w:val="clear" w:pos="7200"/>
        </w:tabs>
        <w:ind w:firstLine="0"/>
        <w:jc w:val="center"/>
        <w:rPr>
          <w:kern w:val="20"/>
          <w14:ligatures w14:val="standardContextual"/>
        </w:rPr>
      </w:pPr>
    </w:p>
    <w:p w14:paraId="576A9D09" w14:textId="178A12C7" w:rsidR="005D4798" w:rsidRPr="00A33B90" w:rsidRDefault="005D4798" w:rsidP="005D4798">
      <w:pPr>
        <w:tabs>
          <w:tab w:val="clear" w:pos="7200"/>
        </w:tabs>
        <w:ind w:firstLine="0"/>
        <w:jc w:val="center"/>
        <w:rPr>
          <w:kern w:val="20"/>
          <w14:ligatures w14:val="standardContextual"/>
        </w:rPr>
      </w:pPr>
      <w:r w:rsidRPr="00A33B90">
        <w:rPr>
          <w:kern w:val="20"/>
          <w14:ligatures w14:val="standardContextual"/>
        </w:rPr>
        <w:t xml:space="preserve">© David Friedman and Elizabeth Cook, </w:t>
      </w:r>
    </w:p>
    <w:p w14:paraId="30174DA5" w14:textId="10296E75" w:rsidR="003154D2" w:rsidRPr="00A33B90" w:rsidRDefault="005D4798" w:rsidP="005D4798">
      <w:pPr>
        <w:tabs>
          <w:tab w:val="clear" w:pos="7200"/>
        </w:tabs>
        <w:ind w:firstLine="0"/>
        <w:jc w:val="center"/>
        <w:rPr>
          <w:kern w:val="20"/>
          <w14:ligatures w14:val="standardContextual"/>
        </w:rPr>
      </w:pPr>
      <w:r w:rsidRPr="00A33B90">
        <w:rPr>
          <w:kern w:val="20"/>
          <w14:ligatures w14:val="standardContextual"/>
        </w:rPr>
        <w:t>1988, 1990, 1992, 1996, 1998, 2000, 2011</w:t>
      </w:r>
    </w:p>
    <w:p w14:paraId="58697165" w14:textId="057A59E7" w:rsidR="00053A93" w:rsidRPr="00A33B90" w:rsidRDefault="00053A93" w:rsidP="00053A93">
      <w:pPr>
        <w:jc w:val="center"/>
        <w:rPr>
          <w:rFonts w:ascii="Times" w:hAnsi="Times"/>
          <w:kern w:val="20"/>
          <w:sz w:val="20"/>
          <w:szCs w:val="20"/>
          <w14:ligatures w14:val="standardContextual"/>
        </w:rPr>
      </w:pPr>
      <w:r w:rsidRPr="00A33B90">
        <w:rPr>
          <w:kern w:val="20"/>
          <w14:ligatures w14:val="standardContextual"/>
        </w:rPr>
        <w:t xml:space="preserve">ISBN: </w:t>
      </w:r>
      <w:r w:rsidRPr="00A33B90">
        <w:rPr>
          <w:rFonts w:ascii="Times" w:hAnsi="Times"/>
          <w:kern w:val="20"/>
          <w:sz w:val="20"/>
          <w:szCs w:val="20"/>
          <w14:ligatures w14:val="standardContextual"/>
        </w:rPr>
        <w:t>978-1</w:t>
      </w:r>
      <w:r w:rsidR="00096CEA" w:rsidRPr="00A33B90">
        <w:rPr>
          <w:rFonts w:ascii="Times" w:hAnsi="Times"/>
          <w:kern w:val="20"/>
          <w:sz w:val="20"/>
          <w:szCs w:val="20"/>
          <w14:ligatures w14:val="standardContextual"/>
        </w:rPr>
        <w:t>-</w:t>
      </w:r>
      <w:r w:rsidRPr="00A33B90">
        <w:rPr>
          <w:rFonts w:ascii="Times" w:hAnsi="Times"/>
          <w:kern w:val="20"/>
          <w:sz w:val="20"/>
          <w:szCs w:val="20"/>
          <w14:ligatures w14:val="standardContextual"/>
        </w:rPr>
        <w:t>460</w:t>
      </w:r>
      <w:r w:rsidR="00096CEA" w:rsidRPr="00A33B90">
        <w:rPr>
          <w:rFonts w:ascii="Times" w:hAnsi="Times"/>
          <w:kern w:val="20"/>
          <w:sz w:val="20"/>
          <w:szCs w:val="20"/>
          <w14:ligatures w14:val="standardContextual"/>
        </w:rPr>
        <w:t>-</w:t>
      </w:r>
      <w:r w:rsidRPr="00A33B90">
        <w:rPr>
          <w:rFonts w:ascii="Times" w:hAnsi="Times"/>
          <w:kern w:val="20"/>
          <w:sz w:val="20"/>
          <w:szCs w:val="20"/>
          <w14:ligatures w14:val="standardContextual"/>
        </w:rPr>
        <w:t>92498</w:t>
      </w:r>
      <w:r w:rsidR="00096CEA" w:rsidRPr="00A33B90">
        <w:rPr>
          <w:rFonts w:ascii="Times" w:hAnsi="Times"/>
          <w:kern w:val="20"/>
          <w:sz w:val="20"/>
          <w:szCs w:val="20"/>
          <w14:ligatures w14:val="standardContextual"/>
        </w:rPr>
        <w:t>-</w:t>
      </w:r>
      <w:r w:rsidRPr="00A33B90">
        <w:rPr>
          <w:rFonts w:ascii="Times" w:hAnsi="Times"/>
          <w:kern w:val="20"/>
          <w:sz w:val="20"/>
          <w:szCs w:val="20"/>
          <w14:ligatures w14:val="standardContextual"/>
        </w:rPr>
        <w:t>3</w:t>
      </w:r>
    </w:p>
    <w:p w14:paraId="4C264666" w14:textId="7367996F" w:rsidR="00053A93" w:rsidRPr="00A33B90" w:rsidRDefault="00053A93" w:rsidP="005D4798">
      <w:pPr>
        <w:tabs>
          <w:tab w:val="clear" w:pos="7200"/>
        </w:tabs>
        <w:ind w:firstLine="0"/>
        <w:jc w:val="center"/>
        <w:rPr>
          <w:kern w:val="20"/>
          <w14:ligatures w14:val="standardContextual"/>
        </w:rPr>
      </w:pPr>
    </w:p>
    <w:p w14:paraId="27EB3512" w14:textId="77777777" w:rsidR="003154D2" w:rsidRPr="00A33B90" w:rsidRDefault="003154D2" w:rsidP="005D4798">
      <w:pPr>
        <w:tabs>
          <w:tab w:val="clear" w:pos="7200"/>
        </w:tabs>
        <w:ind w:firstLine="0"/>
        <w:jc w:val="center"/>
        <w:rPr>
          <w:kern w:val="20"/>
          <w14:ligatures w14:val="standardContextual"/>
        </w:rPr>
      </w:pPr>
    </w:p>
    <w:p w14:paraId="44969398" w14:textId="77777777" w:rsidR="003154D2" w:rsidRPr="00A33B90" w:rsidRDefault="003154D2" w:rsidP="003154D2">
      <w:pPr>
        <w:tabs>
          <w:tab w:val="clear" w:pos="720"/>
          <w:tab w:val="left" w:pos="0"/>
          <w:tab w:val="left" w:pos="3240"/>
          <w:tab w:val="left" w:pos="3510"/>
          <w:tab w:val="left" w:pos="3960"/>
        </w:tabs>
        <w:ind w:firstLine="0"/>
        <w:rPr>
          <w:kern w:val="20"/>
          <w:sz w:val="18"/>
          <w:szCs w:val="18"/>
          <w14:ligatures w14:val="standardContextual"/>
        </w:rPr>
      </w:pPr>
      <w:r w:rsidRPr="00A33B90">
        <w:rPr>
          <w:kern w:val="20"/>
          <w:sz w:val="18"/>
          <w:szCs w:val="18"/>
          <w14:ligatures w14:val="standardContextual"/>
        </w:rPr>
        <w:t>If you wish to reproduce or reprint anything in this book, you may do so subject to the following conditions:</w:t>
      </w:r>
    </w:p>
    <w:p w14:paraId="5FA913D2" w14:textId="77777777" w:rsidR="003154D2" w:rsidRPr="00A33B90" w:rsidRDefault="003154D2" w:rsidP="003154D2">
      <w:pPr>
        <w:tabs>
          <w:tab w:val="clear" w:pos="720"/>
          <w:tab w:val="left" w:pos="0"/>
          <w:tab w:val="left" w:pos="3240"/>
          <w:tab w:val="left" w:pos="3510"/>
          <w:tab w:val="left" w:pos="3960"/>
        </w:tabs>
        <w:ind w:firstLine="0"/>
        <w:rPr>
          <w:kern w:val="20"/>
          <w:sz w:val="18"/>
          <w:szCs w:val="18"/>
          <w14:ligatures w14:val="standardContextual"/>
        </w:rPr>
      </w:pPr>
      <w:r w:rsidRPr="00A33B90">
        <w:rPr>
          <w:kern w:val="20"/>
          <w:sz w:val="18"/>
          <w:szCs w:val="18"/>
          <w14:ligatures w14:val="standardContextual"/>
        </w:rPr>
        <w:t>1. The material should be accompanied by a credit line giving the source and author.</w:t>
      </w:r>
    </w:p>
    <w:p w14:paraId="746A44D0" w14:textId="77777777" w:rsidR="003154D2" w:rsidRPr="00A33B90" w:rsidRDefault="003154D2" w:rsidP="003154D2">
      <w:pPr>
        <w:tabs>
          <w:tab w:val="clear" w:pos="720"/>
          <w:tab w:val="left" w:pos="0"/>
          <w:tab w:val="left" w:pos="3240"/>
          <w:tab w:val="left" w:pos="3510"/>
          <w:tab w:val="left" w:pos="3960"/>
        </w:tabs>
        <w:ind w:firstLine="0"/>
        <w:rPr>
          <w:kern w:val="20"/>
          <w:sz w:val="18"/>
          <w:szCs w:val="18"/>
          <w14:ligatures w14:val="standardContextual"/>
        </w:rPr>
      </w:pPr>
      <w:r w:rsidRPr="00A33B90">
        <w:rPr>
          <w:kern w:val="20"/>
          <w:sz w:val="18"/>
          <w:szCs w:val="18"/>
          <w14:ligatures w14:val="standardContextual"/>
        </w:rPr>
        <w:t>2. Any article or recipe that is quoted must be quoted in full, with no changes, deletions, or additions.</w:t>
      </w:r>
    </w:p>
    <w:p w14:paraId="2BDEE47D" w14:textId="3030F849" w:rsidR="003154D2" w:rsidRPr="00A33B90" w:rsidRDefault="003154D2" w:rsidP="003154D2">
      <w:pPr>
        <w:tabs>
          <w:tab w:val="clear" w:pos="720"/>
          <w:tab w:val="left" w:pos="0"/>
          <w:tab w:val="left" w:pos="3240"/>
          <w:tab w:val="left" w:pos="3510"/>
          <w:tab w:val="left" w:pos="3960"/>
        </w:tabs>
        <w:ind w:firstLine="0"/>
        <w:rPr>
          <w:kern w:val="20"/>
          <w:sz w:val="18"/>
          <w:szCs w:val="18"/>
          <w14:ligatures w14:val="standardContextual"/>
        </w:rPr>
      </w:pPr>
      <w:r w:rsidRPr="00A33B90">
        <w:rPr>
          <w:kern w:val="20"/>
          <w:sz w:val="18"/>
          <w:szCs w:val="18"/>
          <w14:ligatures w14:val="standardContextual"/>
        </w:rPr>
        <w:t>3. If you are making more than 100 copies, you must first get permission from the author.</w:t>
      </w:r>
    </w:p>
    <w:p w14:paraId="20F04BE1" w14:textId="77777777" w:rsidR="003154D2" w:rsidRPr="00A33B90" w:rsidRDefault="003154D2" w:rsidP="003154D2">
      <w:pPr>
        <w:tabs>
          <w:tab w:val="clear" w:pos="720"/>
          <w:tab w:val="left" w:pos="0"/>
          <w:tab w:val="left" w:pos="3240"/>
          <w:tab w:val="left" w:pos="3510"/>
          <w:tab w:val="left" w:pos="3960"/>
        </w:tabs>
        <w:ind w:firstLine="0"/>
        <w:rPr>
          <w:kern w:val="20"/>
          <w:sz w:val="18"/>
          <w:szCs w:val="18"/>
          <w14:ligatures w14:val="standardContextual"/>
        </w:rPr>
      </w:pPr>
      <w:r w:rsidRPr="00A33B90">
        <w:rPr>
          <w:kern w:val="20"/>
          <w:sz w:val="18"/>
          <w:szCs w:val="18"/>
          <w14:ligatures w14:val="standardContextual"/>
        </w:rPr>
        <w:t>4. Recipes may be quoted on web pages, provided that the source is credited. We would appreciate a link to the online version of this volume, at the URL below.</w:t>
      </w:r>
    </w:p>
    <w:p w14:paraId="1C692FB1" w14:textId="7A58D48D" w:rsidR="003154D2" w:rsidRPr="00A33B90" w:rsidRDefault="003154D2" w:rsidP="003154D2">
      <w:pPr>
        <w:widowControl/>
        <w:tabs>
          <w:tab w:val="clear" w:pos="720"/>
          <w:tab w:val="clear" w:pos="1440"/>
          <w:tab w:val="clear" w:pos="7200"/>
          <w:tab w:val="left" w:pos="0"/>
          <w:tab w:val="left" w:pos="3240"/>
          <w:tab w:val="left" w:pos="3510"/>
          <w:tab w:val="left" w:pos="3960"/>
        </w:tabs>
        <w:spacing w:line="240" w:lineRule="auto"/>
        <w:ind w:firstLine="274"/>
        <w:jc w:val="center"/>
        <w:rPr>
          <w:color w:val="000000"/>
          <w:kern w:val="20"/>
          <w:sz w:val="18"/>
          <w:szCs w:val="18"/>
          <w14:ligatures w14:val="standardContextual"/>
        </w:rPr>
      </w:pPr>
    </w:p>
    <w:p w14:paraId="055FBB06" w14:textId="5C3E4991" w:rsidR="003154D2" w:rsidRPr="00A33B90" w:rsidRDefault="00CB0F85" w:rsidP="00634CC8">
      <w:pPr>
        <w:tabs>
          <w:tab w:val="clear" w:pos="7200"/>
        </w:tabs>
        <w:ind w:firstLine="0"/>
        <w:jc w:val="left"/>
        <w:rPr>
          <w:kern w:val="20"/>
          <w14:ligatures w14:val="standardContextual"/>
        </w:rPr>
      </w:pPr>
      <w:r w:rsidRPr="00A33B90">
        <w:rPr>
          <w:kern w:val="20"/>
          <w14:ligatures w14:val="standardContextual"/>
        </w:rPr>
        <w:t>http://www.daviddfriedman.com/Medieval/To_Milk_an_Almond.pdf</w:t>
      </w:r>
    </w:p>
    <w:p w14:paraId="73EAC235" w14:textId="77777777" w:rsidR="005D4798" w:rsidRPr="00A33B90" w:rsidRDefault="003154D2" w:rsidP="005D4798">
      <w:pPr>
        <w:tabs>
          <w:tab w:val="clear" w:pos="7200"/>
        </w:tabs>
        <w:ind w:firstLine="0"/>
        <w:jc w:val="center"/>
        <w:rPr>
          <w:kern w:val="20"/>
          <w14:ligatures w14:val="standardContextual"/>
        </w:rPr>
      </w:pPr>
      <w:r w:rsidRPr="00A33B90">
        <w:rPr>
          <w:kern w:val="20"/>
          <w14:ligatures w14:val="standardContextual"/>
        </w:rPr>
        <w:br w:type="page"/>
      </w:r>
    </w:p>
    <w:p w14:paraId="1B63F0DB" w14:textId="77777777" w:rsidR="005D4798" w:rsidRPr="00A33B90" w:rsidRDefault="005D4798" w:rsidP="005D4798">
      <w:pPr>
        <w:tabs>
          <w:tab w:val="clear" w:pos="7200"/>
        </w:tabs>
        <w:ind w:firstLine="0"/>
        <w:jc w:val="center"/>
        <w:rPr>
          <w:kern w:val="20"/>
          <w14:ligatures w14:val="standardContextual"/>
        </w:rPr>
      </w:pPr>
    </w:p>
    <w:p w14:paraId="0A576535" w14:textId="77777777" w:rsidR="003154D2" w:rsidRPr="00A33B90" w:rsidRDefault="003154D2" w:rsidP="003154D2">
      <w:pPr>
        <w:tabs>
          <w:tab w:val="clear" w:pos="7200"/>
        </w:tabs>
        <w:ind w:firstLine="0"/>
        <w:jc w:val="center"/>
        <w:rPr>
          <w:kern w:val="20"/>
          <w:sz w:val="28"/>
          <w:szCs w:val="28"/>
          <w14:ligatures w14:val="standardContextual"/>
        </w:rPr>
      </w:pPr>
    </w:p>
    <w:p w14:paraId="55D255CE" w14:textId="77777777" w:rsidR="003154D2" w:rsidRPr="00A33B90" w:rsidRDefault="003154D2" w:rsidP="003154D2">
      <w:pPr>
        <w:tabs>
          <w:tab w:val="clear" w:pos="7200"/>
        </w:tabs>
        <w:ind w:firstLine="0"/>
        <w:jc w:val="center"/>
        <w:rPr>
          <w:kern w:val="20"/>
          <w:sz w:val="28"/>
          <w:szCs w:val="28"/>
          <w14:ligatures w14:val="standardContextual"/>
        </w:rPr>
      </w:pPr>
    </w:p>
    <w:p w14:paraId="0132987B" w14:textId="77777777" w:rsidR="003154D2" w:rsidRPr="00A33B90" w:rsidRDefault="003154D2" w:rsidP="003154D2">
      <w:pPr>
        <w:tabs>
          <w:tab w:val="clear" w:pos="7200"/>
        </w:tabs>
        <w:ind w:firstLine="0"/>
        <w:jc w:val="center"/>
        <w:rPr>
          <w:kern w:val="20"/>
          <w:sz w:val="28"/>
          <w:szCs w:val="28"/>
          <w14:ligatures w14:val="standardContextual"/>
        </w:rPr>
      </w:pPr>
    </w:p>
    <w:p w14:paraId="0D105598" w14:textId="77777777" w:rsidR="003154D2" w:rsidRPr="00A33B90" w:rsidRDefault="003154D2" w:rsidP="003154D2">
      <w:pPr>
        <w:tabs>
          <w:tab w:val="clear" w:pos="7200"/>
        </w:tabs>
        <w:ind w:firstLine="0"/>
        <w:jc w:val="center"/>
        <w:rPr>
          <w:kern w:val="20"/>
          <w:sz w:val="28"/>
          <w:szCs w:val="28"/>
          <w14:ligatures w14:val="standardContextual"/>
        </w:rPr>
      </w:pPr>
    </w:p>
    <w:p w14:paraId="46B05075" w14:textId="77777777" w:rsidR="003154D2" w:rsidRPr="00A33B90" w:rsidRDefault="003154D2" w:rsidP="003154D2">
      <w:pPr>
        <w:tabs>
          <w:tab w:val="clear" w:pos="7200"/>
        </w:tabs>
        <w:ind w:firstLine="0"/>
        <w:jc w:val="center"/>
        <w:rPr>
          <w:kern w:val="20"/>
          <w:sz w:val="28"/>
          <w:szCs w:val="28"/>
          <w14:ligatures w14:val="standardContextual"/>
        </w:rPr>
      </w:pPr>
    </w:p>
    <w:p w14:paraId="750B6C3C" w14:textId="77777777" w:rsidR="003154D2" w:rsidRPr="00A33B90" w:rsidRDefault="003154D2" w:rsidP="003154D2">
      <w:pPr>
        <w:tabs>
          <w:tab w:val="clear" w:pos="7200"/>
        </w:tabs>
        <w:ind w:firstLine="0"/>
        <w:jc w:val="center"/>
        <w:rPr>
          <w:kern w:val="20"/>
          <w:sz w:val="28"/>
          <w:szCs w:val="28"/>
          <w14:ligatures w14:val="standardContextual"/>
        </w:rPr>
      </w:pPr>
    </w:p>
    <w:p w14:paraId="52442624" w14:textId="77777777" w:rsidR="003154D2" w:rsidRPr="00A33B90" w:rsidRDefault="003154D2" w:rsidP="003154D2">
      <w:pPr>
        <w:tabs>
          <w:tab w:val="clear" w:pos="7200"/>
        </w:tabs>
        <w:ind w:firstLine="0"/>
        <w:jc w:val="center"/>
        <w:rPr>
          <w:kern w:val="20"/>
          <w:sz w:val="28"/>
          <w:szCs w:val="28"/>
          <w14:ligatures w14:val="standardContextual"/>
        </w:rPr>
      </w:pPr>
    </w:p>
    <w:p w14:paraId="1B782618" w14:textId="77777777" w:rsidR="003154D2" w:rsidRPr="00A33B90" w:rsidRDefault="003154D2" w:rsidP="003154D2">
      <w:pPr>
        <w:tabs>
          <w:tab w:val="clear" w:pos="7200"/>
        </w:tabs>
        <w:ind w:firstLine="0"/>
        <w:jc w:val="center"/>
        <w:rPr>
          <w:kern w:val="20"/>
          <w:sz w:val="28"/>
          <w:szCs w:val="28"/>
          <w14:ligatures w14:val="standardContextual"/>
        </w:rPr>
      </w:pPr>
    </w:p>
    <w:p w14:paraId="6B5A3996" w14:textId="77777777" w:rsidR="003154D2" w:rsidRPr="00A33B90" w:rsidRDefault="003154D2" w:rsidP="003154D2">
      <w:pPr>
        <w:tabs>
          <w:tab w:val="clear" w:pos="7200"/>
        </w:tabs>
        <w:ind w:firstLine="0"/>
        <w:jc w:val="center"/>
        <w:rPr>
          <w:kern w:val="20"/>
          <w:sz w:val="28"/>
          <w:szCs w:val="28"/>
          <w14:ligatures w14:val="standardContextual"/>
        </w:rPr>
      </w:pPr>
    </w:p>
    <w:p w14:paraId="7F602BA5" w14:textId="77777777" w:rsidR="003154D2" w:rsidRPr="00A33B90" w:rsidRDefault="003154D2" w:rsidP="003154D2">
      <w:pPr>
        <w:tabs>
          <w:tab w:val="clear" w:pos="7200"/>
        </w:tabs>
        <w:ind w:firstLine="0"/>
        <w:jc w:val="center"/>
        <w:rPr>
          <w:kern w:val="20"/>
          <w:sz w:val="28"/>
          <w:szCs w:val="28"/>
          <w14:ligatures w14:val="standardContextual"/>
        </w:rPr>
      </w:pPr>
    </w:p>
    <w:p w14:paraId="27775865" w14:textId="77777777" w:rsidR="003154D2" w:rsidRPr="00A33B90" w:rsidRDefault="003154D2" w:rsidP="003154D2">
      <w:pPr>
        <w:tabs>
          <w:tab w:val="clear" w:pos="7200"/>
        </w:tabs>
        <w:ind w:firstLine="0"/>
        <w:jc w:val="center"/>
        <w:rPr>
          <w:kern w:val="20"/>
          <w:sz w:val="28"/>
          <w:szCs w:val="28"/>
          <w14:ligatures w14:val="standardContextual"/>
        </w:rPr>
      </w:pPr>
    </w:p>
    <w:p w14:paraId="53BFA7F3" w14:textId="77777777" w:rsidR="003154D2" w:rsidRPr="00A33B90" w:rsidRDefault="003154D2" w:rsidP="003154D2">
      <w:pPr>
        <w:tabs>
          <w:tab w:val="clear" w:pos="7200"/>
        </w:tabs>
        <w:ind w:firstLine="0"/>
        <w:jc w:val="center"/>
        <w:rPr>
          <w:kern w:val="20"/>
          <w:sz w:val="28"/>
          <w:szCs w:val="28"/>
          <w14:ligatures w14:val="standardContextual"/>
        </w:rPr>
      </w:pPr>
      <w:r w:rsidRPr="00A33B90">
        <w:rPr>
          <w:kern w:val="20"/>
          <w:sz w:val="28"/>
          <w:szCs w:val="28"/>
          <w14:ligatures w14:val="standardContextual"/>
        </w:rPr>
        <w:t>To the memory of</w:t>
      </w:r>
    </w:p>
    <w:p w14:paraId="7A9AF6C1" w14:textId="77777777" w:rsidR="003154D2" w:rsidRPr="00A33B90" w:rsidRDefault="003154D2" w:rsidP="003154D2">
      <w:pPr>
        <w:tabs>
          <w:tab w:val="clear" w:pos="7200"/>
        </w:tabs>
        <w:ind w:firstLine="0"/>
        <w:jc w:val="center"/>
        <w:rPr>
          <w:kern w:val="20"/>
          <w:sz w:val="28"/>
          <w:szCs w:val="28"/>
          <w14:ligatures w14:val="standardContextual"/>
        </w:rPr>
      </w:pPr>
    </w:p>
    <w:p w14:paraId="1883AED9" w14:textId="7794F36B" w:rsidR="001463E6" w:rsidRDefault="003154D2" w:rsidP="003154D2">
      <w:pPr>
        <w:tabs>
          <w:tab w:val="clear" w:pos="7200"/>
        </w:tabs>
        <w:ind w:firstLine="0"/>
        <w:jc w:val="center"/>
        <w:rPr>
          <w:kern w:val="20"/>
          <w:sz w:val="28"/>
          <w:szCs w:val="28"/>
          <w14:ligatures w14:val="standardContextual"/>
        </w:rPr>
      </w:pPr>
      <w:r w:rsidRPr="00A33B90">
        <w:rPr>
          <w:kern w:val="20"/>
          <w:sz w:val="28"/>
          <w:szCs w:val="28"/>
          <w14:ligatures w14:val="standardContextual"/>
        </w:rPr>
        <w:t>Marion Walke</w:t>
      </w:r>
    </w:p>
    <w:p w14:paraId="473A449B" w14:textId="34EE981D" w:rsidR="009520C1" w:rsidRPr="00A33B90" w:rsidRDefault="003154D2" w:rsidP="001463E6">
      <w:pPr>
        <w:tabs>
          <w:tab w:val="clear" w:pos="7200"/>
        </w:tabs>
        <w:ind w:firstLine="0"/>
        <w:jc w:val="center"/>
        <w:rPr>
          <w:kern w:val="20"/>
          <w14:ligatures w14:val="standardContextual"/>
        </w:rPr>
      </w:pPr>
      <w:r w:rsidRPr="00A33B90">
        <w:rPr>
          <w:kern w:val="20"/>
          <w:sz w:val="28"/>
          <w:szCs w:val="28"/>
          <w14:ligatures w14:val="standardContextual"/>
        </w:rPr>
        <w:br w:type="page"/>
      </w:r>
      <w:bookmarkStart w:id="3" w:name="_Toc157941567"/>
      <w:bookmarkStart w:id="4" w:name="_Toc157943383"/>
      <w:bookmarkStart w:id="5" w:name="_Toc157945316"/>
      <w:bookmarkStart w:id="6" w:name="_Toc158562476"/>
      <w:bookmarkStart w:id="7" w:name="_Toc1214555"/>
      <w:r w:rsidR="009520C1" w:rsidRPr="00A33B90">
        <w:rPr>
          <w:kern w:val="20"/>
          <w14:ligatures w14:val="standardContextual"/>
        </w:rPr>
        <w:lastRenderedPageBreak/>
        <w:t>Introduction</w:t>
      </w:r>
      <w:bookmarkEnd w:id="3"/>
      <w:bookmarkEnd w:id="4"/>
      <w:bookmarkEnd w:id="5"/>
      <w:bookmarkEnd w:id="6"/>
      <w:bookmarkEnd w:id="7"/>
    </w:p>
    <w:p w14:paraId="2166CDD8" w14:textId="77777777" w:rsidR="009520C1" w:rsidRPr="00A33B90" w:rsidRDefault="009520C1" w:rsidP="009864F2">
      <w:pPr>
        <w:ind w:left="720" w:right="720" w:firstLine="270"/>
        <w:rPr>
          <w:kern w:val="20"/>
          <w14:ligatures w14:val="standardContextual"/>
        </w:rPr>
      </w:pPr>
    </w:p>
    <w:p w14:paraId="18A257B3" w14:textId="0A72DF10" w:rsidR="001C1298" w:rsidRPr="00A33B90" w:rsidRDefault="001C1298" w:rsidP="001C1298">
      <w:pPr>
        <w:rPr>
          <w:kern w:val="20"/>
          <w14:ligatures w14:val="standardContextual"/>
        </w:rPr>
      </w:pPr>
      <w:r w:rsidRPr="00A33B90">
        <w:rPr>
          <w:kern w:val="20"/>
          <w14:ligatures w14:val="standardContextual"/>
        </w:rPr>
        <w:t xml:space="preserve">The Society for Creative Anachronism is a group that does historical recreation from the Middle Ages and Renaissance. Some of its events are feasts. When I discovered it, about forty years ago, it struck me that medieval feasts with diners in medieval clothing ought to have medieval food. </w:t>
      </w:r>
    </w:p>
    <w:p w14:paraId="74D6F814" w14:textId="449274E4" w:rsidR="001C1298" w:rsidRPr="00A33B90" w:rsidRDefault="001C1298" w:rsidP="001C1298">
      <w:pPr>
        <w:rPr>
          <w:kern w:val="20"/>
          <w14:ligatures w14:val="standardContextual"/>
        </w:rPr>
      </w:pPr>
      <w:r w:rsidRPr="00A33B90">
        <w:rPr>
          <w:kern w:val="20"/>
          <w14:ligatures w14:val="standardContextual"/>
        </w:rPr>
        <w:t xml:space="preserve">I found collections of English recipes from the fourteen and fifteenth centuries </w:t>
      </w:r>
      <w:r w:rsidR="006C2202" w:rsidRPr="00A33B90">
        <w:rPr>
          <w:kern w:val="20"/>
          <w14:ligatures w14:val="standardContextual"/>
        </w:rPr>
        <w:t xml:space="preserve">compiled </w:t>
      </w:r>
      <w:r w:rsidRPr="00A33B90">
        <w:rPr>
          <w:kern w:val="20"/>
          <w14:ligatures w14:val="standardContextual"/>
        </w:rPr>
        <w:t>by nineteenth century enthusiasts, along with a translation of a thirteenth century Arabic cookbook published in a scholarly journal in the nineteen thirties. Over the years since, my collection of sources has expanded, in part through translations by fellow enthusiasts, among them my wife and daughter.</w:t>
      </w:r>
    </w:p>
    <w:p w14:paraId="490DEF53" w14:textId="40749555" w:rsidR="001C1298" w:rsidRPr="00A33B90" w:rsidRDefault="001C1298" w:rsidP="001C1298">
      <w:pPr>
        <w:rPr>
          <w:kern w:val="20"/>
          <w14:ligatures w14:val="standardContextual"/>
        </w:rPr>
      </w:pPr>
      <w:r w:rsidRPr="00A33B90">
        <w:rPr>
          <w:kern w:val="20"/>
          <w14:ligatures w14:val="standardContextual"/>
        </w:rPr>
        <w:t xml:space="preserve">Most period recipes omit inessential details such as quantities, temperatures, and times. You take some of this and enough of that, cook it until it is done, add a bit of something else and serve it </w:t>
      </w:r>
      <w:r w:rsidR="00E2238F" w:rsidRPr="00A33B90">
        <w:rPr>
          <w:kern w:val="20"/>
          <w14:ligatures w14:val="standardContextual"/>
        </w:rPr>
        <w:t>forth</w:t>
      </w:r>
      <w:r w:rsidRPr="00A33B90">
        <w:rPr>
          <w:kern w:val="20"/>
          <w14:ligatures w14:val="standardContextual"/>
        </w:rPr>
        <w:t xml:space="preserve">. The problems of getting from that to something that tastes good make cooking from </w:t>
      </w:r>
      <w:r w:rsidRPr="00A33B90">
        <w:rPr>
          <w:i/>
          <w:kern w:val="20"/>
          <w14:ligatures w14:val="standardContextual"/>
        </w:rPr>
        <w:t>Two Fifteenth Century Cookery Books</w:t>
      </w:r>
      <w:r w:rsidRPr="00A33B90">
        <w:rPr>
          <w:kern w:val="20"/>
          <w14:ligatures w14:val="standardContextual"/>
        </w:rPr>
        <w:t xml:space="preserve"> more interesting than cooking from Fanny Farmer</w:t>
      </w:r>
      <w:r w:rsidR="006C2202" w:rsidRPr="00A33B90">
        <w:rPr>
          <w:kern w:val="20"/>
          <w14:ligatures w14:val="standardContextual"/>
        </w:rPr>
        <w:t>. A</w:t>
      </w:r>
      <w:r w:rsidRPr="00A33B90">
        <w:rPr>
          <w:kern w:val="20"/>
          <w14:ligatures w14:val="standardContextual"/>
        </w:rPr>
        <w:t>nd you end up with a dish that, as best you can tell, nobody</w:t>
      </w:r>
      <w:r w:rsidR="006C2202" w:rsidRPr="00A33B90">
        <w:rPr>
          <w:kern w:val="20"/>
          <w14:ligatures w14:val="standardContextual"/>
        </w:rPr>
        <w:t xml:space="preserve"> else</w:t>
      </w:r>
      <w:r w:rsidRPr="00A33B90">
        <w:rPr>
          <w:kern w:val="20"/>
          <w14:ligatures w14:val="standardContextual"/>
        </w:rPr>
        <w:t xml:space="preserve"> has made for the past five hundred years. Think of it as experimental archaeology.</w:t>
      </w:r>
    </w:p>
    <w:p w14:paraId="19DD8B11" w14:textId="04FBF3EC" w:rsidR="006C2202" w:rsidRPr="00A33B90" w:rsidRDefault="001C1298" w:rsidP="001C1298">
      <w:pPr>
        <w:rPr>
          <w:kern w:val="20"/>
          <w14:ligatures w14:val="standardContextual"/>
        </w:rPr>
      </w:pPr>
      <w:r w:rsidRPr="00A33B90">
        <w:rPr>
          <w:kern w:val="20"/>
          <w14:ligatures w14:val="standardContextual"/>
        </w:rPr>
        <w:t xml:space="preserve">This volume contains the result of my and my wife’s efforts, assisted by lots of other people, at working out period recipes. Each recipe </w:t>
      </w:r>
      <w:r w:rsidR="006C2202" w:rsidRPr="00A33B90">
        <w:rPr>
          <w:kern w:val="20"/>
          <w14:ligatures w14:val="standardContextual"/>
        </w:rPr>
        <w:t>starts with</w:t>
      </w:r>
      <w:r w:rsidRPr="00A33B90">
        <w:rPr>
          <w:kern w:val="20"/>
          <w14:ligatures w14:val="standardContextual"/>
        </w:rPr>
        <w:t xml:space="preserve"> the original or a translation of the original, </w:t>
      </w:r>
      <w:r w:rsidR="006C2202" w:rsidRPr="00A33B90">
        <w:rPr>
          <w:kern w:val="20"/>
          <w14:ligatures w14:val="standardContextual"/>
        </w:rPr>
        <w:t>followed by</w:t>
      </w:r>
      <w:r w:rsidRPr="00A33B90">
        <w:rPr>
          <w:kern w:val="20"/>
          <w14:ligatures w14:val="standardContextual"/>
        </w:rPr>
        <w:t xml:space="preserve"> information on how we make it</w:t>
      </w:r>
      <w:r w:rsidR="006C2202" w:rsidRPr="00A33B90">
        <w:rPr>
          <w:kern w:val="20"/>
          <w14:ligatures w14:val="standardContextual"/>
        </w:rPr>
        <w:t>. O</w:t>
      </w:r>
      <w:r w:rsidRPr="00A33B90">
        <w:rPr>
          <w:kern w:val="20"/>
          <w14:ligatures w14:val="standardContextual"/>
        </w:rPr>
        <w:t xml:space="preserve">ne of </w:t>
      </w:r>
      <w:r w:rsidR="006C2202" w:rsidRPr="00A33B90">
        <w:rPr>
          <w:kern w:val="20"/>
          <w14:ligatures w14:val="standardContextual"/>
        </w:rPr>
        <w:t>the things I have learned from reading secondary sources on historical cooking</w:t>
      </w:r>
      <w:r w:rsidRPr="00A33B90">
        <w:rPr>
          <w:kern w:val="20"/>
          <w14:ligatures w14:val="standardContextual"/>
        </w:rPr>
        <w:t xml:space="preserve"> is that you should never trust a secondary source that does not include the primary, since you have no way of knowing what liberties the author may have taken in his “interpretation” of the recipe. </w:t>
      </w:r>
    </w:p>
    <w:p w14:paraId="4F8B5451" w14:textId="1EE5E173" w:rsidR="00AF22D3" w:rsidRPr="00A33B90" w:rsidRDefault="006C2202" w:rsidP="00AF22D3">
      <w:pPr>
        <w:rPr>
          <w:kern w:val="20"/>
          <w14:ligatures w14:val="standardContextual"/>
        </w:rPr>
      </w:pPr>
      <w:r w:rsidRPr="00A33B90">
        <w:rPr>
          <w:kern w:val="20"/>
          <w14:ligatures w14:val="standardContextual"/>
        </w:rPr>
        <w:t xml:space="preserve">The volume </w:t>
      </w:r>
      <w:r w:rsidR="001C1298" w:rsidRPr="00A33B90">
        <w:rPr>
          <w:kern w:val="20"/>
          <w14:ligatures w14:val="standardContextual"/>
        </w:rPr>
        <w:t>also contains a number of related articles—what foodstuffs were available when, how to produce a medieval feast, and much else. It is a selection from a longer volume</w:t>
      </w:r>
      <w:r w:rsidR="00AF22D3" w:rsidRPr="00A33B90">
        <w:rPr>
          <w:kern w:val="20"/>
          <w14:ligatures w14:val="standardContextual"/>
        </w:rPr>
        <w:t xml:space="preserve"> intended for readers active in the SCA</w:t>
      </w:r>
      <w:r w:rsidR="001C1298" w:rsidRPr="00A33B90">
        <w:rPr>
          <w:kern w:val="20"/>
          <w14:ligatures w14:val="standardContextual"/>
        </w:rPr>
        <w:t>, a Miscellany covering</w:t>
      </w:r>
      <w:r w:rsidR="00AF22D3" w:rsidRPr="00A33B90">
        <w:rPr>
          <w:kern w:val="20"/>
          <w14:ligatures w14:val="standardContextual"/>
        </w:rPr>
        <w:t xml:space="preserve"> medieval cooking and much else</w:t>
      </w:r>
      <w:r w:rsidR="001C1298" w:rsidRPr="00A33B90">
        <w:rPr>
          <w:kern w:val="20"/>
          <w14:ligatures w14:val="standardContextual"/>
        </w:rPr>
        <w:t xml:space="preserve"> that has gone through nine self-published editions and will shortly be available in a tenth.</w:t>
      </w:r>
      <w:r w:rsidR="00AF22D3" w:rsidRPr="00A33B90">
        <w:rPr>
          <w:kern w:val="20"/>
          <w14:ligatures w14:val="standardContextual"/>
        </w:rPr>
        <w:t xml:space="preserve"> For readers unfamiliar with the organization, it is worth explaining that members adopt “personae” with period names, some of which appear here. Mine is a North African Berber named Cariadoc from about 1100 A.D.</w:t>
      </w:r>
    </w:p>
    <w:p w14:paraId="2A73CFC2" w14:textId="30F66E1D" w:rsidR="001C1298" w:rsidRPr="00A33B90" w:rsidRDefault="001C1298" w:rsidP="001C1298">
      <w:pPr>
        <w:rPr>
          <w:kern w:val="20"/>
          <w14:ligatures w14:val="standardContextual"/>
        </w:rPr>
      </w:pPr>
    </w:p>
    <w:p w14:paraId="37F60BD6" w14:textId="420B3064" w:rsidR="001C1298" w:rsidRPr="00A33B90" w:rsidRDefault="001C1298" w:rsidP="00B8309B">
      <w:pPr>
        <w:rPr>
          <w:kern w:val="20"/>
          <w14:ligatures w14:val="standardContextual"/>
        </w:rPr>
      </w:pPr>
      <w:r w:rsidRPr="00A33B90">
        <w:rPr>
          <w:kern w:val="20"/>
          <w14:ligatures w14:val="standardContextual"/>
        </w:rPr>
        <w:t>Enjoy.</w:t>
      </w:r>
    </w:p>
    <w:p w14:paraId="7C2B808C" w14:textId="7BB7BCD8" w:rsidR="005D4798" w:rsidRPr="00A33B90" w:rsidRDefault="005D4798" w:rsidP="00B8309B">
      <w:pPr>
        <w:rPr>
          <w:kern w:val="20"/>
          <w14:ligatures w14:val="standardContextual"/>
        </w:rPr>
      </w:pPr>
    </w:p>
    <w:p w14:paraId="2BEF7764" w14:textId="6FF87E69" w:rsidR="005D4798" w:rsidRPr="00A33B90" w:rsidRDefault="005D4798" w:rsidP="00B8309B">
      <w:pPr>
        <w:rPr>
          <w:kern w:val="20"/>
          <w14:ligatures w14:val="standardContextual"/>
        </w:rPr>
      </w:pPr>
      <w:r w:rsidRPr="00A33B90">
        <w:rPr>
          <w:kern w:val="20"/>
          <w14:ligatures w14:val="standardContextual"/>
        </w:rPr>
        <w:t>David Friedman</w:t>
      </w:r>
    </w:p>
    <w:p w14:paraId="37F0EABC" w14:textId="7EADAEF0" w:rsidR="001C1298" w:rsidRPr="00A33B90" w:rsidRDefault="001C1298" w:rsidP="00B8309B">
      <w:pPr>
        <w:rPr>
          <w:kern w:val="20"/>
          <w14:ligatures w14:val="standardContextual"/>
        </w:rPr>
      </w:pPr>
    </w:p>
    <w:p w14:paraId="490E3FCF" w14:textId="1398A46B" w:rsidR="001C1298" w:rsidRPr="00A33B90" w:rsidRDefault="001C1298" w:rsidP="001C1298">
      <w:pPr>
        <w:tabs>
          <w:tab w:val="clear" w:pos="720"/>
          <w:tab w:val="left" w:pos="0"/>
          <w:tab w:val="left" w:pos="3240"/>
          <w:tab w:val="left" w:pos="3510"/>
          <w:tab w:val="left" w:pos="3960"/>
        </w:tabs>
        <w:ind w:firstLine="274"/>
        <w:rPr>
          <w:kern w:val="20"/>
          <w14:ligatures w14:val="standardContextual"/>
        </w:rPr>
      </w:pPr>
    </w:p>
    <w:p w14:paraId="48F5EB32" w14:textId="3B7CA90D" w:rsidR="001C1298" w:rsidRPr="00A33B90" w:rsidRDefault="009520C1" w:rsidP="001549AA">
      <w:pPr>
        <w:widowControl/>
        <w:tabs>
          <w:tab w:val="clear" w:pos="720"/>
          <w:tab w:val="clear" w:pos="1440"/>
          <w:tab w:val="clear" w:pos="7200"/>
          <w:tab w:val="left" w:pos="0"/>
          <w:tab w:val="left" w:pos="3240"/>
          <w:tab w:val="left" w:pos="3510"/>
          <w:tab w:val="left" w:pos="3960"/>
        </w:tabs>
        <w:spacing w:line="240" w:lineRule="auto"/>
        <w:ind w:firstLine="274"/>
        <w:rPr>
          <w:color w:val="000000"/>
          <w:kern w:val="20"/>
          <w14:ligatures w14:val="standardContextual"/>
        </w:rPr>
      </w:pPr>
      <w:r w:rsidRPr="00A33B90">
        <w:rPr>
          <w:kern w:val="20"/>
          <w14:ligatures w14:val="standardContextual"/>
        </w:rPr>
        <w:t>If you would like to discuss any of the issues raised in the articles, exchange recipes, volunteer to translate cookbooks, or correspond with us on any other subject, our address is:</w:t>
      </w:r>
      <w:r w:rsidR="001C1298" w:rsidRPr="00A33B90">
        <w:rPr>
          <w:color w:val="000000"/>
          <w:kern w:val="20"/>
          <w14:ligatures w14:val="standardContextual"/>
        </w:rPr>
        <w:t xml:space="preserve"> </w:t>
      </w:r>
    </w:p>
    <w:p w14:paraId="2500FCEC" w14:textId="386E2CD8" w:rsidR="001C1298" w:rsidRPr="00A33B90" w:rsidRDefault="00DD1B1C" w:rsidP="001549AA">
      <w:pPr>
        <w:widowControl/>
        <w:tabs>
          <w:tab w:val="clear" w:pos="720"/>
          <w:tab w:val="clear" w:pos="1440"/>
          <w:tab w:val="clear" w:pos="7200"/>
          <w:tab w:val="left" w:pos="0"/>
          <w:tab w:val="left" w:pos="3240"/>
          <w:tab w:val="left" w:pos="3510"/>
          <w:tab w:val="left" w:pos="3960"/>
        </w:tabs>
        <w:spacing w:line="240" w:lineRule="auto"/>
        <w:ind w:firstLine="274"/>
        <w:rPr>
          <w:color w:val="000000"/>
          <w:kern w:val="20"/>
          <w14:ligatures w14:val="standardContextual"/>
        </w:rPr>
      </w:pPr>
      <w:r w:rsidRPr="00A33B90">
        <w:rPr>
          <w:noProof/>
          <w:kern w:val="20"/>
          <w14:ligatures w14:val="standardContextual"/>
        </w:rPr>
        <w:drawing>
          <wp:anchor distT="0" distB="0" distL="114300" distR="114300" simplePos="0" relativeHeight="251663872" behindDoc="0" locked="0" layoutInCell="1" allowOverlap="1" wp14:anchorId="2F2B7BCD" wp14:editId="78566AF3">
            <wp:simplePos x="0" y="0"/>
            <wp:positionH relativeFrom="margin">
              <wp:posOffset>4666291</wp:posOffset>
            </wp:positionH>
            <wp:positionV relativeFrom="margin">
              <wp:posOffset>6162730</wp:posOffset>
            </wp:positionV>
            <wp:extent cx="833120" cy="1096645"/>
            <wp:effectExtent l="0" t="0" r="508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3120" cy="1096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3B90">
        <w:rPr>
          <w:noProof/>
          <w:kern w:val="20"/>
          <w14:ligatures w14:val="standardContextual"/>
        </w:rPr>
        <w:drawing>
          <wp:anchor distT="0" distB="0" distL="114300" distR="114300" simplePos="0" relativeHeight="251659776" behindDoc="0" locked="0" layoutInCell="1" allowOverlap="1" wp14:anchorId="4323CA7A" wp14:editId="09FA0979">
            <wp:simplePos x="0" y="0"/>
            <wp:positionH relativeFrom="margin">
              <wp:posOffset>-34077</wp:posOffset>
            </wp:positionH>
            <wp:positionV relativeFrom="margin">
              <wp:posOffset>6178453</wp:posOffset>
            </wp:positionV>
            <wp:extent cx="1188720" cy="1185545"/>
            <wp:effectExtent l="0" t="0" r="508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8720" cy="1185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656E02" w14:textId="7A3F2DF9" w:rsidR="001C1298" w:rsidRPr="00A33B90" w:rsidRDefault="001C1298" w:rsidP="00B8309B">
      <w:pPr>
        <w:widowControl/>
        <w:tabs>
          <w:tab w:val="clear" w:pos="720"/>
          <w:tab w:val="clear" w:pos="1440"/>
          <w:tab w:val="clear" w:pos="7200"/>
          <w:tab w:val="left" w:pos="0"/>
          <w:tab w:val="left" w:pos="3240"/>
          <w:tab w:val="left" w:pos="3510"/>
          <w:tab w:val="left" w:pos="3960"/>
        </w:tabs>
        <w:spacing w:line="240" w:lineRule="auto"/>
        <w:ind w:left="1800" w:firstLine="274"/>
        <w:jc w:val="left"/>
        <w:rPr>
          <w:color w:val="000000"/>
          <w:kern w:val="20"/>
          <w14:ligatures w14:val="standardContextual"/>
        </w:rPr>
      </w:pPr>
      <w:r w:rsidRPr="00A33B90">
        <w:rPr>
          <w:color w:val="000000"/>
          <w:kern w:val="20"/>
          <w14:ligatures w14:val="standardContextual"/>
        </w:rPr>
        <w:t>David Friedman and Betty Cook</w:t>
      </w:r>
    </w:p>
    <w:p w14:paraId="193A2EA0" w14:textId="4EA72395" w:rsidR="001C1298" w:rsidRPr="00A33B90" w:rsidRDefault="001C1298" w:rsidP="00B8309B">
      <w:pPr>
        <w:widowControl/>
        <w:tabs>
          <w:tab w:val="clear" w:pos="720"/>
          <w:tab w:val="clear" w:pos="1440"/>
          <w:tab w:val="clear" w:pos="7200"/>
          <w:tab w:val="left" w:pos="0"/>
          <w:tab w:val="left" w:pos="3240"/>
          <w:tab w:val="left" w:pos="3510"/>
          <w:tab w:val="left" w:pos="3960"/>
        </w:tabs>
        <w:spacing w:line="240" w:lineRule="auto"/>
        <w:ind w:left="1800" w:firstLine="274"/>
        <w:jc w:val="left"/>
        <w:rPr>
          <w:color w:val="000000"/>
          <w:kern w:val="20"/>
          <w14:ligatures w14:val="standardContextual"/>
        </w:rPr>
      </w:pPr>
      <w:r w:rsidRPr="00A33B90">
        <w:rPr>
          <w:color w:val="000000"/>
          <w:kern w:val="20"/>
          <w14:ligatures w14:val="standardContextual"/>
        </w:rPr>
        <w:t>(Cariadoc and Elizabeth)</w:t>
      </w:r>
    </w:p>
    <w:p w14:paraId="681B792E" w14:textId="3AD221A1" w:rsidR="001C1298" w:rsidRPr="00A33B90" w:rsidRDefault="001C1298" w:rsidP="00B8309B">
      <w:pPr>
        <w:widowControl/>
        <w:tabs>
          <w:tab w:val="clear" w:pos="720"/>
          <w:tab w:val="clear" w:pos="1440"/>
          <w:tab w:val="clear" w:pos="7200"/>
          <w:tab w:val="left" w:pos="0"/>
          <w:tab w:val="left" w:pos="3240"/>
          <w:tab w:val="left" w:pos="3510"/>
          <w:tab w:val="left" w:pos="3960"/>
        </w:tabs>
        <w:spacing w:line="240" w:lineRule="auto"/>
        <w:ind w:left="1800" w:firstLine="274"/>
        <w:jc w:val="left"/>
        <w:rPr>
          <w:color w:val="000000"/>
          <w:kern w:val="20"/>
          <w14:ligatures w14:val="standardContextual"/>
        </w:rPr>
      </w:pPr>
      <w:r w:rsidRPr="00A33B90">
        <w:rPr>
          <w:color w:val="000000"/>
          <w:kern w:val="20"/>
          <w14:ligatures w14:val="standardContextual"/>
        </w:rPr>
        <w:t xml:space="preserve">3806 Williams Rd., </w:t>
      </w:r>
    </w:p>
    <w:p w14:paraId="7E9350F3" w14:textId="77777777" w:rsidR="00B8309B" w:rsidRDefault="001C1298" w:rsidP="00B8309B">
      <w:pPr>
        <w:widowControl/>
        <w:tabs>
          <w:tab w:val="clear" w:pos="720"/>
          <w:tab w:val="clear" w:pos="1440"/>
          <w:tab w:val="clear" w:pos="7200"/>
        </w:tabs>
        <w:spacing w:line="240" w:lineRule="auto"/>
        <w:ind w:left="1800" w:right="720" w:firstLine="270"/>
        <w:jc w:val="left"/>
        <w:rPr>
          <w:color w:val="000000"/>
          <w:kern w:val="20"/>
          <w14:ligatures w14:val="standardContextual"/>
        </w:rPr>
      </w:pPr>
      <w:r w:rsidRPr="00A33B90">
        <w:rPr>
          <w:color w:val="000000"/>
          <w:kern w:val="20"/>
          <w14:ligatures w14:val="standardContextual"/>
        </w:rPr>
        <w:t>San Jose, CA 95117</w:t>
      </w:r>
    </w:p>
    <w:p w14:paraId="47DE2B42" w14:textId="74957EAC" w:rsidR="001C1298" w:rsidRPr="00A33B90" w:rsidRDefault="001C1298" w:rsidP="00B8309B">
      <w:pPr>
        <w:widowControl/>
        <w:tabs>
          <w:tab w:val="clear" w:pos="720"/>
          <w:tab w:val="clear" w:pos="1440"/>
          <w:tab w:val="clear" w:pos="7200"/>
        </w:tabs>
        <w:spacing w:line="240" w:lineRule="auto"/>
        <w:ind w:left="1800" w:right="720" w:firstLine="270"/>
        <w:jc w:val="left"/>
        <w:rPr>
          <w:color w:val="000000"/>
          <w:kern w:val="20"/>
          <w14:ligatures w14:val="standardContextual"/>
        </w:rPr>
      </w:pPr>
      <w:r w:rsidRPr="00A33B90">
        <w:rPr>
          <w:color w:val="000000"/>
          <w:kern w:val="20"/>
          <w14:ligatures w14:val="standardContextual"/>
        </w:rPr>
        <w:t>ddfr@daviddfriedman.com</w:t>
      </w:r>
    </w:p>
    <w:p w14:paraId="0104B760" w14:textId="1A4A3878" w:rsidR="001C1298" w:rsidRPr="00A33B90" w:rsidRDefault="001C1298" w:rsidP="00DD1B1C">
      <w:pPr>
        <w:widowControl/>
        <w:tabs>
          <w:tab w:val="clear" w:pos="720"/>
          <w:tab w:val="clear" w:pos="1440"/>
          <w:tab w:val="clear" w:pos="7200"/>
          <w:tab w:val="left" w:pos="0"/>
          <w:tab w:val="left" w:pos="3240"/>
          <w:tab w:val="left" w:pos="3510"/>
          <w:tab w:val="left" w:pos="3960"/>
        </w:tabs>
        <w:spacing w:line="240" w:lineRule="auto"/>
        <w:ind w:left="1800" w:firstLine="274"/>
        <w:jc w:val="left"/>
        <w:rPr>
          <w:color w:val="000000"/>
          <w:kern w:val="20"/>
          <w14:ligatures w14:val="standardContextual"/>
        </w:rPr>
      </w:pPr>
      <w:r w:rsidRPr="00A33B90">
        <w:rPr>
          <w:color w:val="000000"/>
          <w:kern w:val="20"/>
          <w14:ligatures w14:val="standardContextual"/>
        </w:rPr>
        <w:t>www.daviddfriedman.com/Medieval/Medieval.html</w:t>
      </w:r>
    </w:p>
    <w:p w14:paraId="41AA28DE" w14:textId="0341F928" w:rsidR="00A947BB" w:rsidRPr="00A33B90" w:rsidRDefault="00A947BB" w:rsidP="001549AA">
      <w:pPr>
        <w:tabs>
          <w:tab w:val="clear" w:pos="7200"/>
        </w:tabs>
        <w:ind w:firstLine="0"/>
        <w:rPr>
          <w:kern w:val="20"/>
          <w14:ligatures w14:val="standardContextual"/>
        </w:rPr>
      </w:pPr>
      <w:bookmarkStart w:id="8" w:name="_Toc153338496"/>
    </w:p>
    <w:p w14:paraId="6133A0B7" w14:textId="33E04FC4" w:rsidR="00D646EF" w:rsidRDefault="00A947BB" w:rsidP="0090754C">
      <w:pPr>
        <w:jc w:val="center"/>
        <w:rPr>
          <w:b/>
          <w:kern w:val="20"/>
          <w:sz w:val="28"/>
          <w:szCs w:val="28"/>
          <w14:ligatures w14:val="standardContextual"/>
        </w:rPr>
      </w:pPr>
      <w:bookmarkStart w:id="9" w:name="_Toc157941568"/>
      <w:bookmarkStart w:id="10" w:name="_Toc157943384"/>
      <w:bookmarkStart w:id="11" w:name="_Toc157945317"/>
      <w:bookmarkEnd w:id="8"/>
      <w:r w:rsidRPr="00A33B90">
        <w:rPr>
          <w:b/>
          <w:kern w:val="20"/>
          <w:sz w:val="28"/>
          <w:szCs w:val="28"/>
          <w14:ligatures w14:val="standardContextual"/>
        </w:rPr>
        <w:br w:type="page"/>
      </w:r>
      <w:r w:rsidR="00C51ACD" w:rsidRPr="00A33B90">
        <w:rPr>
          <w:b/>
          <w:kern w:val="20"/>
          <w:sz w:val="28"/>
          <w:szCs w:val="28"/>
          <w14:ligatures w14:val="standardContextual"/>
        </w:rPr>
        <w:lastRenderedPageBreak/>
        <w:t>Table of Contents</w:t>
      </w:r>
      <w:bookmarkEnd w:id="9"/>
      <w:bookmarkEnd w:id="10"/>
      <w:bookmarkEnd w:id="11"/>
    </w:p>
    <w:p w14:paraId="3F60E48D" w14:textId="77777777" w:rsidR="0090754C" w:rsidRDefault="0090754C" w:rsidP="0090754C">
      <w:pPr>
        <w:jc w:val="center"/>
        <w:rPr>
          <w:kern w:val="20"/>
          <w14:ligatures w14:val="standardContextual"/>
        </w:rPr>
      </w:pPr>
    </w:p>
    <w:p w14:paraId="30DA7AC8" w14:textId="011CF1FC" w:rsidR="001549AA" w:rsidRDefault="001549AA">
      <w:pPr>
        <w:pStyle w:val="TOC2"/>
        <w:rPr>
          <w:rFonts w:eastAsiaTheme="minorEastAsia" w:cstheme="minorBidi"/>
          <w:i w:val="0"/>
          <w:iCs w:val="0"/>
          <w:noProof/>
          <w:sz w:val="24"/>
          <w:szCs w:val="24"/>
        </w:rPr>
      </w:pPr>
      <w:r>
        <w:rPr>
          <w:i w:val="0"/>
          <w:iCs w:val="0"/>
          <w:kern w:val="20"/>
          <w14:ligatures w14:val="standardContextual"/>
        </w:rPr>
        <w:fldChar w:fldCharType="begin"/>
      </w:r>
      <w:r>
        <w:rPr>
          <w:i w:val="0"/>
          <w:iCs w:val="0"/>
          <w:kern w:val="20"/>
          <w14:ligatures w14:val="standardContextual"/>
        </w:rPr>
        <w:instrText xml:space="preserve"> TOC \o "1-2" \h \z </w:instrText>
      </w:r>
      <w:r>
        <w:rPr>
          <w:i w:val="0"/>
          <w:iCs w:val="0"/>
          <w:kern w:val="20"/>
          <w14:ligatures w14:val="standardContextual"/>
        </w:rPr>
        <w:fldChar w:fldCharType="separate"/>
      </w:r>
      <w:hyperlink w:anchor="_Toc1214555" w:history="1">
        <w:r w:rsidRPr="00027216">
          <w:rPr>
            <w:rStyle w:val="Hyperlink"/>
            <w:noProof/>
            <w:kern w:val="20"/>
            <w14:ligatures w14:val="standardContextual"/>
          </w:rPr>
          <w:t>Introduction</w:t>
        </w:r>
        <w:r>
          <w:rPr>
            <w:noProof/>
            <w:webHidden/>
          </w:rPr>
          <w:tab/>
        </w:r>
        <w:r>
          <w:rPr>
            <w:noProof/>
            <w:webHidden/>
          </w:rPr>
          <w:fldChar w:fldCharType="begin"/>
        </w:r>
        <w:r>
          <w:rPr>
            <w:noProof/>
            <w:webHidden/>
          </w:rPr>
          <w:instrText xml:space="preserve"> PAGEREF _Toc1214555 \h </w:instrText>
        </w:r>
        <w:r>
          <w:rPr>
            <w:noProof/>
            <w:webHidden/>
          </w:rPr>
        </w:r>
        <w:r>
          <w:rPr>
            <w:noProof/>
            <w:webHidden/>
          </w:rPr>
          <w:fldChar w:fldCharType="separate"/>
        </w:r>
        <w:r>
          <w:rPr>
            <w:noProof/>
            <w:webHidden/>
          </w:rPr>
          <w:t>0</w:t>
        </w:r>
        <w:r>
          <w:rPr>
            <w:noProof/>
            <w:webHidden/>
          </w:rPr>
          <w:fldChar w:fldCharType="end"/>
        </w:r>
      </w:hyperlink>
    </w:p>
    <w:p w14:paraId="48A50F5E" w14:textId="62F22ADB" w:rsidR="001549AA" w:rsidRDefault="001463E6">
      <w:pPr>
        <w:pStyle w:val="TOC2"/>
        <w:rPr>
          <w:rFonts w:eastAsiaTheme="minorEastAsia" w:cstheme="minorBidi"/>
          <w:i w:val="0"/>
          <w:iCs w:val="0"/>
          <w:noProof/>
          <w:sz w:val="24"/>
          <w:szCs w:val="24"/>
        </w:rPr>
      </w:pPr>
      <w:hyperlink w:anchor="_Toc1214556" w:history="1">
        <w:r w:rsidR="001549AA" w:rsidRPr="00027216">
          <w:rPr>
            <w:rStyle w:val="Hyperlink"/>
            <w:b/>
            <w:noProof/>
            <w:kern w:val="20"/>
            <w14:ligatures w14:val="standardContextual"/>
          </w:rPr>
          <w:t>Recipes</w:t>
        </w:r>
        <w:r w:rsidR="001549AA">
          <w:rPr>
            <w:noProof/>
            <w:webHidden/>
          </w:rPr>
          <w:tab/>
        </w:r>
        <w:r w:rsidR="001549AA">
          <w:rPr>
            <w:noProof/>
            <w:webHidden/>
          </w:rPr>
          <w:fldChar w:fldCharType="begin"/>
        </w:r>
        <w:r w:rsidR="001549AA">
          <w:rPr>
            <w:noProof/>
            <w:webHidden/>
          </w:rPr>
          <w:instrText xml:space="preserve"> PAGEREF _Toc1214556 \h </w:instrText>
        </w:r>
        <w:r w:rsidR="001549AA">
          <w:rPr>
            <w:noProof/>
            <w:webHidden/>
          </w:rPr>
        </w:r>
        <w:r w:rsidR="001549AA">
          <w:rPr>
            <w:noProof/>
            <w:webHidden/>
          </w:rPr>
          <w:fldChar w:fldCharType="separate"/>
        </w:r>
        <w:r w:rsidR="001549AA">
          <w:rPr>
            <w:noProof/>
            <w:webHidden/>
          </w:rPr>
          <w:t>4</w:t>
        </w:r>
        <w:r w:rsidR="001549AA">
          <w:rPr>
            <w:noProof/>
            <w:webHidden/>
          </w:rPr>
          <w:fldChar w:fldCharType="end"/>
        </w:r>
      </w:hyperlink>
    </w:p>
    <w:p w14:paraId="7F4B5246" w14:textId="02EAFF5E" w:rsidR="001549AA" w:rsidRDefault="001463E6">
      <w:pPr>
        <w:pStyle w:val="TOC1"/>
        <w:rPr>
          <w:rFonts w:eastAsiaTheme="minorEastAsia" w:cstheme="minorBidi"/>
          <w:b w:val="0"/>
          <w:noProof/>
          <w:sz w:val="24"/>
          <w:szCs w:val="24"/>
        </w:rPr>
      </w:pPr>
      <w:hyperlink w:anchor="_Toc1214557" w:history="1">
        <w:r w:rsidR="001549AA" w:rsidRPr="00027216">
          <w:rPr>
            <w:rStyle w:val="Hyperlink"/>
            <w:noProof/>
            <w:kern w:val="20"/>
            <w14:ligatures w14:val="standardContextual"/>
          </w:rPr>
          <w:t>Sources for Recipes</w:t>
        </w:r>
        <w:r w:rsidR="001549AA">
          <w:rPr>
            <w:noProof/>
            <w:webHidden/>
          </w:rPr>
          <w:tab/>
        </w:r>
        <w:r w:rsidR="001549AA">
          <w:rPr>
            <w:noProof/>
            <w:webHidden/>
          </w:rPr>
          <w:fldChar w:fldCharType="begin"/>
        </w:r>
        <w:r w:rsidR="001549AA">
          <w:rPr>
            <w:noProof/>
            <w:webHidden/>
          </w:rPr>
          <w:instrText xml:space="preserve"> PAGEREF _Toc1214557 \h </w:instrText>
        </w:r>
        <w:r w:rsidR="001549AA">
          <w:rPr>
            <w:noProof/>
            <w:webHidden/>
          </w:rPr>
        </w:r>
        <w:r w:rsidR="001549AA">
          <w:rPr>
            <w:noProof/>
            <w:webHidden/>
          </w:rPr>
          <w:fldChar w:fldCharType="separate"/>
        </w:r>
        <w:r w:rsidR="001549AA">
          <w:rPr>
            <w:noProof/>
            <w:webHidden/>
          </w:rPr>
          <w:t>4</w:t>
        </w:r>
        <w:r w:rsidR="001549AA">
          <w:rPr>
            <w:noProof/>
            <w:webHidden/>
          </w:rPr>
          <w:fldChar w:fldCharType="end"/>
        </w:r>
      </w:hyperlink>
    </w:p>
    <w:p w14:paraId="07A0526D" w14:textId="46ED711D" w:rsidR="001549AA" w:rsidRDefault="001463E6">
      <w:pPr>
        <w:pStyle w:val="TOC2"/>
        <w:rPr>
          <w:rFonts w:eastAsiaTheme="minorEastAsia" w:cstheme="minorBidi"/>
          <w:i w:val="0"/>
          <w:iCs w:val="0"/>
          <w:noProof/>
          <w:sz w:val="24"/>
          <w:szCs w:val="24"/>
        </w:rPr>
      </w:pPr>
      <w:hyperlink w:anchor="_Toc1214558" w:history="1">
        <w:r w:rsidR="001549AA" w:rsidRPr="00027216">
          <w:rPr>
            <w:rStyle w:val="Hyperlink"/>
            <w:noProof/>
            <w:kern w:val="20"/>
          </w:rPr>
          <w:t>Early Period</w:t>
        </w:r>
        <w:r w:rsidR="001549AA">
          <w:rPr>
            <w:noProof/>
            <w:webHidden/>
          </w:rPr>
          <w:tab/>
        </w:r>
        <w:r w:rsidR="001549AA">
          <w:rPr>
            <w:noProof/>
            <w:webHidden/>
          </w:rPr>
          <w:fldChar w:fldCharType="begin"/>
        </w:r>
        <w:r w:rsidR="001549AA">
          <w:rPr>
            <w:noProof/>
            <w:webHidden/>
          </w:rPr>
          <w:instrText xml:space="preserve"> PAGEREF _Toc1214558 \h </w:instrText>
        </w:r>
        <w:r w:rsidR="001549AA">
          <w:rPr>
            <w:noProof/>
            <w:webHidden/>
          </w:rPr>
        </w:r>
        <w:r w:rsidR="001549AA">
          <w:rPr>
            <w:noProof/>
            <w:webHidden/>
          </w:rPr>
          <w:fldChar w:fldCharType="separate"/>
        </w:r>
        <w:r w:rsidR="001549AA">
          <w:rPr>
            <w:noProof/>
            <w:webHidden/>
          </w:rPr>
          <w:t>4</w:t>
        </w:r>
        <w:r w:rsidR="001549AA">
          <w:rPr>
            <w:noProof/>
            <w:webHidden/>
          </w:rPr>
          <w:fldChar w:fldCharType="end"/>
        </w:r>
      </w:hyperlink>
    </w:p>
    <w:p w14:paraId="2C86D0FA" w14:textId="16F5A855" w:rsidR="001549AA" w:rsidRDefault="001463E6">
      <w:pPr>
        <w:pStyle w:val="TOC2"/>
        <w:rPr>
          <w:rFonts w:eastAsiaTheme="minorEastAsia" w:cstheme="minorBidi"/>
          <w:i w:val="0"/>
          <w:iCs w:val="0"/>
          <w:noProof/>
          <w:sz w:val="24"/>
          <w:szCs w:val="24"/>
        </w:rPr>
      </w:pPr>
      <w:hyperlink w:anchor="_Toc1214559" w:history="1">
        <w:r w:rsidR="001549AA" w:rsidRPr="00027216">
          <w:rPr>
            <w:rStyle w:val="Hyperlink"/>
            <w:noProof/>
            <w:kern w:val="20"/>
          </w:rPr>
          <w:t>English/French 13th-15th c.</w:t>
        </w:r>
        <w:r w:rsidR="001549AA">
          <w:rPr>
            <w:noProof/>
            <w:webHidden/>
          </w:rPr>
          <w:tab/>
        </w:r>
        <w:r w:rsidR="001549AA">
          <w:rPr>
            <w:noProof/>
            <w:webHidden/>
          </w:rPr>
          <w:fldChar w:fldCharType="begin"/>
        </w:r>
        <w:r w:rsidR="001549AA">
          <w:rPr>
            <w:noProof/>
            <w:webHidden/>
          </w:rPr>
          <w:instrText xml:space="preserve"> PAGEREF _Toc1214559 \h </w:instrText>
        </w:r>
        <w:r w:rsidR="001549AA">
          <w:rPr>
            <w:noProof/>
            <w:webHidden/>
          </w:rPr>
        </w:r>
        <w:r w:rsidR="001549AA">
          <w:rPr>
            <w:noProof/>
            <w:webHidden/>
          </w:rPr>
          <w:fldChar w:fldCharType="separate"/>
        </w:r>
        <w:r w:rsidR="001549AA">
          <w:rPr>
            <w:noProof/>
            <w:webHidden/>
          </w:rPr>
          <w:t>4</w:t>
        </w:r>
        <w:r w:rsidR="001549AA">
          <w:rPr>
            <w:noProof/>
            <w:webHidden/>
          </w:rPr>
          <w:fldChar w:fldCharType="end"/>
        </w:r>
      </w:hyperlink>
    </w:p>
    <w:p w14:paraId="4B0BD532" w14:textId="023E7CC7" w:rsidR="001549AA" w:rsidRDefault="001463E6">
      <w:pPr>
        <w:pStyle w:val="TOC2"/>
        <w:rPr>
          <w:rFonts w:eastAsiaTheme="minorEastAsia" w:cstheme="minorBidi"/>
          <w:i w:val="0"/>
          <w:iCs w:val="0"/>
          <w:noProof/>
          <w:sz w:val="24"/>
          <w:szCs w:val="24"/>
        </w:rPr>
      </w:pPr>
      <w:hyperlink w:anchor="_Toc1214560" w:history="1">
        <w:r w:rsidR="001549AA" w:rsidRPr="00027216">
          <w:rPr>
            <w:rStyle w:val="Hyperlink"/>
            <w:noProof/>
            <w:kern w:val="20"/>
          </w:rPr>
          <w:t>English 16th-17th c.</w:t>
        </w:r>
        <w:r w:rsidR="001549AA">
          <w:rPr>
            <w:noProof/>
            <w:webHidden/>
          </w:rPr>
          <w:tab/>
        </w:r>
        <w:r w:rsidR="001549AA">
          <w:rPr>
            <w:noProof/>
            <w:webHidden/>
          </w:rPr>
          <w:fldChar w:fldCharType="begin"/>
        </w:r>
        <w:r w:rsidR="001549AA">
          <w:rPr>
            <w:noProof/>
            <w:webHidden/>
          </w:rPr>
          <w:instrText xml:space="preserve"> PAGEREF _Toc1214560 \h </w:instrText>
        </w:r>
        <w:r w:rsidR="001549AA">
          <w:rPr>
            <w:noProof/>
            <w:webHidden/>
          </w:rPr>
        </w:r>
        <w:r w:rsidR="001549AA">
          <w:rPr>
            <w:noProof/>
            <w:webHidden/>
          </w:rPr>
          <w:fldChar w:fldCharType="separate"/>
        </w:r>
        <w:r w:rsidR="001549AA">
          <w:rPr>
            <w:noProof/>
            <w:webHidden/>
          </w:rPr>
          <w:t>5</w:t>
        </w:r>
        <w:r w:rsidR="001549AA">
          <w:rPr>
            <w:noProof/>
            <w:webHidden/>
          </w:rPr>
          <w:fldChar w:fldCharType="end"/>
        </w:r>
      </w:hyperlink>
    </w:p>
    <w:p w14:paraId="1FFEB8DB" w14:textId="4EE3472C" w:rsidR="001549AA" w:rsidRDefault="001463E6">
      <w:pPr>
        <w:pStyle w:val="TOC2"/>
        <w:rPr>
          <w:rFonts w:eastAsiaTheme="minorEastAsia" w:cstheme="minorBidi"/>
          <w:i w:val="0"/>
          <w:iCs w:val="0"/>
          <w:noProof/>
          <w:sz w:val="24"/>
          <w:szCs w:val="24"/>
        </w:rPr>
      </w:pPr>
      <w:hyperlink w:anchor="_Toc1214561" w:history="1">
        <w:r w:rsidR="001549AA" w:rsidRPr="00027216">
          <w:rPr>
            <w:rStyle w:val="Hyperlink"/>
            <w:noProof/>
            <w:kern w:val="20"/>
          </w:rPr>
          <w:t>German</w:t>
        </w:r>
        <w:r w:rsidR="001549AA">
          <w:rPr>
            <w:noProof/>
            <w:webHidden/>
          </w:rPr>
          <w:tab/>
        </w:r>
        <w:r w:rsidR="001549AA">
          <w:rPr>
            <w:noProof/>
            <w:webHidden/>
          </w:rPr>
          <w:fldChar w:fldCharType="begin"/>
        </w:r>
        <w:r w:rsidR="001549AA">
          <w:rPr>
            <w:noProof/>
            <w:webHidden/>
          </w:rPr>
          <w:instrText xml:space="preserve"> PAGEREF _Toc1214561 \h </w:instrText>
        </w:r>
        <w:r w:rsidR="001549AA">
          <w:rPr>
            <w:noProof/>
            <w:webHidden/>
          </w:rPr>
        </w:r>
        <w:r w:rsidR="001549AA">
          <w:rPr>
            <w:noProof/>
            <w:webHidden/>
          </w:rPr>
          <w:fldChar w:fldCharType="separate"/>
        </w:r>
        <w:r w:rsidR="001549AA">
          <w:rPr>
            <w:noProof/>
            <w:webHidden/>
          </w:rPr>
          <w:t>5</w:t>
        </w:r>
        <w:r w:rsidR="001549AA">
          <w:rPr>
            <w:noProof/>
            <w:webHidden/>
          </w:rPr>
          <w:fldChar w:fldCharType="end"/>
        </w:r>
      </w:hyperlink>
    </w:p>
    <w:p w14:paraId="0A066D4C" w14:textId="1E14473F" w:rsidR="001549AA" w:rsidRDefault="001463E6">
      <w:pPr>
        <w:pStyle w:val="TOC2"/>
        <w:rPr>
          <w:rFonts w:eastAsiaTheme="minorEastAsia" w:cstheme="minorBidi"/>
          <w:i w:val="0"/>
          <w:iCs w:val="0"/>
          <w:noProof/>
          <w:sz w:val="24"/>
          <w:szCs w:val="24"/>
        </w:rPr>
      </w:pPr>
      <w:hyperlink w:anchor="_Toc1214562" w:history="1">
        <w:r w:rsidR="001549AA" w:rsidRPr="00027216">
          <w:rPr>
            <w:rStyle w:val="Hyperlink"/>
            <w:noProof/>
            <w:kern w:val="20"/>
          </w:rPr>
          <w:t>Italian, Spanish and Portuguese</w:t>
        </w:r>
        <w:r w:rsidR="001549AA">
          <w:rPr>
            <w:noProof/>
            <w:webHidden/>
          </w:rPr>
          <w:tab/>
        </w:r>
        <w:r w:rsidR="001549AA">
          <w:rPr>
            <w:noProof/>
            <w:webHidden/>
          </w:rPr>
          <w:fldChar w:fldCharType="begin"/>
        </w:r>
        <w:r w:rsidR="001549AA">
          <w:rPr>
            <w:noProof/>
            <w:webHidden/>
          </w:rPr>
          <w:instrText xml:space="preserve"> PAGEREF _Toc1214562 \h </w:instrText>
        </w:r>
        <w:r w:rsidR="001549AA">
          <w:rPr>
            <w:noProof/>
            <w:webHidden/>
          </w:rPr>
        </w:r>
        <w:r w:rsidR="001549AA">
          <w:rPr>
            <w:noProof/>
            <w:webHidden/>
          </w:rPr>
          <w:fldChar w:fldCharType="separate"/>
        </w:r>
        <w:r w:rsidR="001549AA">
          <w:rPr>
            <w:noProof/>
            <w:webHidden/>
          </w:rPr>
          <w:t>5</w:t>
        </w:r>
        <w:r w:rsidR="001549AA">
          <w:rPr>
            <w:noProof/>
            <w:webHidden/>
          </w:rPr>
          <w:fldChar w:fldCharType="end"/>
        </w:r>
      </w:hyperlink>
    </w:p>
    <w:p w14:paraId="339BB7E1" w14:textId="662C71A6" w:rsidR="001549AA" w:rsidRDefault="001463E6">
      <w:pPr>
        <w:pStyle w:val="TOC2"/>
        <w:rPr>
          <w:rFonts w:eastAsiaTheme="minorEastAsia" w:cstheme="minorBidi"/>
          <w:i w:val="0"/>
          <w:iCs w:val="0"/>
          <w:noProof/>
          <w:sz w:val="24"/>
          <w:szCs w:val="24"/>
        </w:rPr>
      </w:pPr>
      <w:hyperlink w:anchor="_Toc1214563" w:history="1">
        <w:r w:rsidR="001549AA" w:rsidRPr="00027216">
          <w:rPr>
            <w:rStyle w:val="Hyperlink"/>
            <w:noProof/>
            <w:kern w:val="20"/>
          </w:rPr>
          <w:t>Islamic and Indian</w:t>
        </w:r>
        <w:r w:rsidR="001549AA">
          <w:rPr>
            <w:noProof/>
            <w:webHidden/>
          </w:rPr>
          <w:tab/>
        </w:r>
        <w:r w:rsidR="001549AA">
          <w:rPr>
            <w:noProof/>
            <w:webHidden/>
          </w:rPr>
          <w:fldChar w:fldCharType="begin"/>
        </w:r>
        <w:r w:rsidR="001549AA">
          <w:rPr>
            <w:noProof/>
            <w:webHidden/>
          </w:rPr>
          <w:instrText xml:space="preserve"> PAGEREF _Toc1214563 \h </w:instrText>
        </w:r>
        <w:r w:rsidR="001549AA">
          <w:rPr>
            <w:noProof/>
            <w:webHidden/>
          </w:rPr>
        </w:r>
        <w:r w:rsidR="001549AA">
          <w:rPr>
            <w:noProof/>
            <w:webHidden/>
          </w:rPr>
          <w:fldChar w:fldCharType="separate"/>
        </w:r>
        <w:r w:rsidR="001549AA">
          <w:rPr>
            <w:noProof/>
            <w:webHidden/>
          </w:rPr>
          <w:t>5</w:t>
        </w:r>
        <w:r w:rsidR="001549AA">
          <w:rPr>
            <w:noProof/>
            <w:webHidden/>
          </w:rPr>
          <w:fldChar w:fldCharType="end"/>
        </w:r>
      </w:hyperlink>
    </w:p>
    <w:p w14:paraId="77EA0036" w14:textId="6B1C8695" w:rsidR="001549AA" w:rsidRDefault="001463E6">
      <w:pPr>
        <w:pStyle w:val="TOC2"/>
        <w:rPr>
          <w:rFonts w:eastAsiaTheme="minorEastAsia" w:cstheme="minorBidi"/>
          <w:i w:val="0"/>
          <w:iCs w:val="0"/>
          <w:noProof/>
          <w:sz w:val="24"/>
          <w:szCs w:val="24"/>
        </w:rPr>
      </w:pPr>
      <w:hyperlink w:anchor="_Toc1214564" w:history="1">
        <w:r w:rsidR="001549AA" w:rsidRPr="00027216">
          <w:rPr>
            <w:rStyle w:val="Hyperlink"/>
            <w:noProof/>
            <w:kern w:val="20"/>
          </w:rPr>
          <w:t>Chinese</w:t>
        </w:r>
        <w:r w:rsidR="001549AA">
          <w:rPr>
            <w:noProof/>
            <w:webHidden/>
          </w:rPr>
          <w:tab/>
        </w:r>
        <w:r w:rsidR="001549AA">
          <w:rPr>
            <w:noProof/>
            <w:webHidden/>
          </w:rPr>
          <w:fldChar w:fldCharType="begin"/>
        </w:r>
        <w:r w:rsidR="001549AA">
          <w:rPr>
            <w:noProof/>
            <w:webHidden/>
          </w:rPr>
          <w:instrText xml:space="preserve"> PAGEREF _Toc1214564 \h </w:instrText>
        </w:r>
        <w:r w:rsidR="001549AA">
          <w:rPr>
            <w:noProof/>
            <w:webHidden/>
          </w:rPr>
        </w:r>
        <w:r w:rsidR="001549AA">
          <w:rPr>
            <w:noProof/>
            <w:webHidden/>
          </w:rPr>
          <w:fldChar w:fldCharType="separate"/>
        </w:r>
        <w:r w:rsidR="001549AA">
          <w:rPr>
            <w:noProof/>
            <w:webHidden/>
          </w:rPr>
          <w:t>6</w:t>
        </w:r>
        <w:r w:rsidR="001549AA">
          <w:rPr>
            <w:noProof/>
            <w:webHidden/>
          </w:rPr>
          <w:fldChar w:fldCharType="end"/>
        </w:r>
      </w:hyperlink>
    </w:p>
    <w:p w14:paraId="671710C6" w14:textId="4CB8B671" w:rsidR="001549AA" w:rsidRDefault="001463E6">
      <w:pPr>
        <w:pStyle w:val="TOC2"/>
        <w:rPr>
          <w:rFonts w:eastAsiaTheme="minorEastAsia" w:cstheme="minorBidi"/>
          <w:i w:val="0"/>
          <w:iCs w:val="0"/>
          <w:noProof/>
          <w:sz w:val="24"/>
          <w:szCs w:val="24"/>
        </w:rPr>
      </w:pPr>
      <w:hyperlink w:anchor="_Toc1214565" w:history="1">
        <w:r w:rsidR="001549AA" w:rsidRPr="00027216">
          <w:rPr>
            <w:rStyle w:val="Hyperlink"/>
            <w:noProof/>
            <w:kern w:val="20"/>
          </w:rPr>
          <w:t>Other</w:t>
        </w:r>
        <w:r w:rsidR="001549AA">
          <w:rPr>
            <w:noProof/>
            <w:webHidden/>
          </w:rPr>
          <w:tab/>
        </w:r>
        <w:r w:rsidR="001549AA">
          <w:rPr>
            <w:noProof/>
            <w:webHidden/>
          </w:rPr>
          <w:fldChar w:fldCharType="begin"/>
        </w:r>
        <w:r w:rsidR="001549AA">
          <w:rPr>
            <w:noProof/>
            <w:webHidden/>
          </w:rPr>
          <w:instrText xml:space="preserve"> PAGEREF _Toc1214565 \h </w:instrText>
        </w:r>
        <w:r w:rsidR="001549AA">
          <w:rPr>
            <w:noProof/>
            <w:webHidden/>
          </w:rPr>
        </w:r>
        <w:r w:rsidR="001549AA">
          <w:rPr>
            <w:noProof/>
            <w:webHidden/>
          </w:rPr>
          <w:fldChar w:fldCharType="separate"/>
        </w:r>
        <w:r w:rsidR="001549AA">
          <w:rPr>
            <w:noProof/>
            <w:webHidden/>
          </w:rPr>
          <w:t>6</w:t>
        </w:r>
        <w:r w:rsidR="001549AA">
          <w:rPr>
            <w:noProof/>
            <w:webHidden/>
          </w:rPr>
          <w:fldChar w:fldCharType="end"/>
        </w:r>
      </w:hyperlink>
    </w:p>
    <w:p w14:paraId="7AEB7130" w14:textId="70BBC72A" w:rsidR="001549AA" w:rsidRDefault="001463E6">
      <w:pPr>
        <w:pStyle w:val="TOC1"/>
        <w:rPr>
          <w:rFonts w:eastAsiaTheme="minorEastAsia" w:cstheme="minorBidi"/>
          <w:b w:val="0"/>
          <w:noProof/>
          <w:sz w:val="24"/>
          <w:szCs w:val="24"/>
        </w:rPr>
      </w:pPr>
      <w:hyperlink w:anchor="_Toc1214566" w:history="1">
        <w:r w:rsidR="001549AA" w:rsidRPr="00027216">
          <w:rPr>
            <w:rStyle w:val="Hyperlink"/>
            <w:noProof/>
            <w:kern w:val="20"/>
            <w14:ligatures w14:val="standardContextual"/>
          </w:rPr>
          <w:t>Ingredients</w:t>
        </w:r>
        <w:r w:rsidR="001549AA">
          <w:rPr>
            <w:noProof/>
            <w:webHidden/>
          </w:rPr>
          <w:tab/>
        </w:r>
        <w:r w:rsidR="001549AA">
          <w:rPr>
            <w:noProof/>
            <w:webHidden/>
          </w:rPr>
          <w:fldChar w:fldCharType="begin"/>
        </w:r>
        <w:r w:rsidR="001549AA">
          <w:rPr>
            <w:noProof/>
            <w:webHidden/>
          </w:rPr>
          <w:instrText xml:space="preserve"> PAGEREF _Toc1214566 \h </w:instrText>
        </w:r>
        <w:r w:rsidR="001549AA">
          <w:rPr>
            <w:noProof/>
            <w:webHidden/>
          </w:rPr>
        </w:r>
        <w:r w:rsidR="001549AA">
          <w:rPr>
            <w:noProof/>
            <w:webHidden/>
          </w:rPr>
          <w:fldChar w:fldCharType="separate"/>
        </w:r>
        <w:r w:rsidR="001549AA">
          <w:rPr>
            <w:noProof/>
            <w:webHidden/>
          </w:rPr>
          <w:t>7</w:t>
        </w:r>
        <w:r w:rsidR="001549AA">
          <w:rPr>
            <w:noProof/>
            <w:webHidden/>
          </w:rPr>
          <w:fldChar w:fldCharType="end"/>
        </w:r>
      </w:hyperlink>
    </w:p>
    <w:p w14:paraId="356248E8" w14:textId="34530C74" w:rsidR="001549AA" w:rsidRDefault="001463E6">
      <w:pPr>
        <w:pStyle w:val="TOC1"/>
        <w:rPr>
          <w:rFonts w:eastAsiaTheme="minorEastAsia" w:cstheme="minorBidi"/>
          <w:b w:val="0"/>
          <w:noProof/>
          <w:sz w:val="24"/>
          <w:szCs w:val="24"/>
        </w:rPr>
      </w:pPr>
      <w:hyperlink w:anchor="_Toc1214567" w:history="1">
        <w:r w:rsidR="001549AA" w:rsidRPr="00027216">
          <w:rPr>
            <w:rStyle w:val="Hyperlink"/>
            <w:noProof/>
            <w:kern w:val="20"/>
            <w14:ligatures w14:val="standardContextual"/>
          </w:rPr>
          <w:t>European Dishes</w:t>
        </w:r>
        <w:r w:rsidR="001549AA">
          <w:rPr>
            <w:noProof/>
            <w:webHidden/>
          </w:rPr>
          <w:tab/>
        </w:r>
        <w:r w:rsidR="001549AA">
          <w:rPr>
            <w:noProof/>
            <w:webHidden/>
          </w:rPr>
          <w:fldChar w:fldCharType="begin"/>
        </w:r>
        <w:r w:rsidR="001549AA">
          <w:rPr>
            <w:noProof/>
            <w:webHidden/>
          </w:rPr>
          <w:instrText xml:space="preserve"> PAGEREF _Toc1214567 \h </w:instrText>
        </w:r>
        <w:r w:rsidR="001549AA">
          <w:rPr>
            <w:noProof/>
            <w:webHidden/>
          </w:rPr>
        </w:r>
        <w:r w:rsidR="001549AA">
          <w:rPr>
            <w:noProof/>
            <w:webHidden/>
          </w:rPr>
          <w:fldChar w:fldCharType="separate"/>
        </w:r>
        <w:r w:rsidR="001549AA">
          <w:rPr>
            <w:noProof/>
            <w:webHidden/>
          </w:rPr>
          <w:t>12</w:t>
        </w:r>
        <w:r w:rsidR="001549AA">
          <w:rPr>
            <w:noProof/>
            <w:webHidden/>
          </w:rPr>
          <w:fldChar w:fldCharType="end"/>
        </w:r>
      </w:hyperlink>
    </w:p>
    <w:p w14:paraId="1693B989" w14:textId="7D2DD578" w:rsidR="001549AA" w:rsidRDefault="001463E6">
      <w:pPr>
        <w:pStyle w:val="TOC2"/>
        <w:rPr>
          <w:rFonts w:eastAsiaTheme="minorEastAsia" w:cstheme="minorBidi"/>
          <w:i w:val="0"/>
          <w:iCs w:val="0"/>
          <w:noProof/>
          <w:sz w:val="24"/>
          <w:szCs w:val="24"/>
        </w:rPr>
      </w:pPr>
      <w:hyperlink w:anchor="_Toc1214568" w:history="1">
        <w:r w:rsidR="001549AA" w:rsidRPr="00027216">
          <w:rPr>
            <w:rStyle w:val="Hyperlink"/>
            <w:noProof/>
            <w:kern w:val="20"/>
            <w14:ligatures w14:val="standardContextual"/>
          </w:rPr>
          <w:t>Bread</w:t>
        </w:r>
        <w:r w:rsidR="001549AA">
          <w:rPr>
            <w:noProof/>
            <w:webHidden/>
          </w:rPr>
          <w:tab/>
        </w:r>
        <w:r w:rsidR="001549AA">
          <w:rPr>
            <w:noProof/>
            <w:webHidden/>
          </w:rPr>
          <w:fldChar w:fldCharType="begin"/>
        </w:r>
        <w:r w:rsidR="001549AA">
          <w:rPr>
            <w:noProof/>
            <w:webHidden/>
          </w:rPr>
          <w:instrText xml:space="preserve"> PAGEREF _Toc1214568 \h </w:instrText>
        </w:r>
        <w:r w:rsidR="001549AA">
          <w:rPr>
            <w:noProof/>
            <w:webHidden/>
          </w:rPr>
        </w:r>
        <w:r w:rsidR="001549AA">
          <w:rPr>
            <w:noProof/>
            <w:webHidden/>
          </w:rPr>
          <w:fldChar w:fldCharType="separate"/>
        </w:r>
        <w:r w:rsidR="001549AA">
          <w:rPr>
            <w:noProof/>
            <w:webHidden/>
          </w:rPr>
          <w:t>12</w:t>
        </w:r>
        <w:r w:rsidR="001549AA">
          <w:rPr>
            <w:noProof/>
            <w:webHidden/>
          </w:rPr>
          <w:fldChar w:fldCharType="end"/>
        </w:r>
      </w:hyperlink>
    </w:p>
    <w:p w14:paraId="3C417AA9" w14:textId="12B35878" w:rsidR="001549AA" w:rsidRDefault="001463E6">
      <w:pPr>
        <w:pStyle w:val="TOC2"/>
        <w:rPr>
          <w:rFonts w:eastAsiaTheme="minorEastAsia" w:cstheme="minorBidi"/>
          <w:i w:val="0"/>
          <w:iCs w:val="0"/>
          <w:noProof/>
          <w:sz w:val="24"/>
          <w:szCs w:val="24"/>
        </w:rPr>
      </w:pPr>
      <w:hyperlink w:anchor="_Toc1214569" w:history="1">
        <w:r w:rsidR="001549AA" w:rsidRPr="00027216">
          <w:rPr>
            <w:rStyle w:val="Hyperlink"/>
            <w:noProof/>
            <w:kern w:val="20"/>
            <w14:ligatures w14:val="standardContextual"/>
          </w:rPr>
          <w:t>Vegetables</w:t>
        </w:r>
        <w:r w:rsidR="001549AA">
          <w:rPr>
            <w:noProof/>
            <w:webHidden/>
          </w:rPr>
          <w:tab/>
        </w:r>
        <w:r w:rsidR="001549AA">
          <w:rPr>
            <w:noProof/>
            <w:webHidden/>
          </w:rPr>
          <w:fldChar w:fldCharType="begin"/>
        </w:r>
        <w:r w:rsidR="001549AA">
          <w:rPr>
            <w:noProof/>
            <w:webHidden/>
          </w:rPr>
          <w:instrText xml:space="preserve"> PAGEREF _Toc1214569 \h </w:instrText>
        </w:r>
        <w:r w:rsidR="001549AA">
          <w:rPr>
            <w:noProof/>
            <w:webHidden/>
          </w:rPr>
        </w:r>
        <w:r w:rsidR="001549AA">
          <w:rPr>
            <w:noProof/>
            <w:webHidden/>
          </w:rPr>
          <w:fldChar w:fldCharType="separate"/>
        </w:r>
        <w:r w:rsidR="001549AA">
          <w:rPr>
            <w:noProof/>
            <w:webHidden/>
          </w:rPr>
          <w:t>14</w:t>
        </w:r>
        <w:r w:rsidR="001549AA">
          <w:rPr>
            <w:noProof/>
            <w:webHidden/>
          </w:rPr>
          <w:fldChar w:fldCharType="end"/>
        </w:r>
      </w:hyperlink>
    </w:p>
    <w:p w14:paraId="370B8095" w14:textId="5322640F" w:rsidR="001549AA" w:rsidRDefault="001463E6">
      <w:pPr>
        <w:pStyle w:val="TOC2"/>
        <w:rPr>
          <w:rFonts w:eastAsiaTheme="minorEastAsia" w:cstheme="minorBidi"/>
          <w:i w:val="0"/>
          <w:iCs w:val="0"/>
          <w:noProof/>
          <w:sz w:val="24"/>
          <w:szCs w:val="24"/>
        </w:rPr>
      </w:pPr>
      <w:hyperlink w:anchor="_Toc1214570" w:history="1">
        <w:r w:rsidR="001549AA" w:rsidRPr="00027216">
          <w:rPr>
            <w:rStyle w:val="Hyperlink"/>
            <w:noProof/>
            <w:kern w:val="20"/>
            <w14:ligatures w14:val="standardContextual"/>
          </w:rPr>
          <w:t>Seafood</w:t>
        </w:r>
        <w:r w:rsidR="001549AA">
          <w:rPr>
            <w:noProof/>
            <w:webHidden/>
          </w:rPr>
          <w:tab/>
        </w:r>
        <w:r w:rsidR="001549AA">
          <w:rPr>
            <w:noProof/>
            <w:webHidden/>
          </w:rPr>
          <w:fldChar w:fldCharType="begin"/>
        </w:r>
        <w:r w:rsidR="001549AA">
          <w:rPr>
            <w:noProof/>
            <w:webHidden/>
          </w:rPr>
          <w:instrText xml:space="preserve"> PAGEREF _Toc1214570 \h </w:instrText>
        </w:r>
        <w:r w:rsidR="001549AA">
          <w:rPr>
            <w:noProof/>
            <w:webHidden/>
          </w:rPr>
        </w:r>
        <w:r w:rsidR="001549AA">
          <w:rPr>
            <w:noProof/>
            <w:webHidden/>
          </w:rPr>
          <w:fldChar w:fldCharType="separate"/>
        </w:r>
        <w:r w:rsidR="001549AA">
          <w:rPr>
            <w:noProof/>
            <w:webHidden/>
          </w:rPr>
          <w:t>22</w:t>
        </w:r>
        <w:r w:rsidR="001549AA">
          <w:rPr>
            <w:noProof/>
            <w:webHidden/>
          </w:rPr>
          <w:fldChar w:fldCharType="end"/>
        </w:r>
      </w:hyperlink>
    </w:p>
    <w:p w14:paraId="4F50B024" w14:textId="355F3B3B" w:rsidR="001549AA" w:rsidRDefault="001463E6">
      <w:pPr>
        <w:pStyle w:val="TOC2"/>
        <w:rPr>
          <w:rFonts w:eastAsiaTheme="minorEastAsia" w:cstheme="minorBidi"/>
          <w:i w:val="0"/>
          <w:iCs w:val="0"/>
          <w:noProof/>
          <w:sz w:val="24"/>
          <w:szCs w:val="24"/>
        </w:rPr>
      </w:pPr>
      <w:hyperlink w:anchor="_Toc1214571" w:history="1">
        <w:r w:rsidR="001549AA" w:rsidRPr="00027216">
          <w:rPr>
            <w:rStyle w:val="Hyperlink"/>
            <w:noProof/>
            <w:kern w:val="20"/>
            <w14:ligatures w14:val="standardContextual"/>
          </w:rPr>
          <w:t>Soups</w:t>
        </w:r>
        <w:r w:rsidR="001549AA">
          <w:rPr>
            <w:noProof/>
            <w:webHidden/>
          </w:rPr>
          <w:tab/>
        </w:r>
        <w:r w:rsidR="001549AA">
          <w:rPr>
            <w:noProof/>
            <w:webHidden/>
          </w:rPr>
          <w:fldChar w:fldCharType="begin"/>
        </w:r>
        <w:r w:rsidR="001549AA">
          <w:rPr>
            <w:noProof/>
            <w:webHidden/>
          </w:rPr>
          <w:instrText xml:space="preserve"> PAGEREF _Toc1214571 \h </w:instrText>
        </w:r>
        <w:r w:rsidR="001549AA">
          <w:rPr>
            <w:noProof/>
            <w:webHidden/>
          </w:rPr>
        </w:r>
        <w:r w:rsidR="001549AA">
          <w:rPr>
            <w:noProof/>
            <w:webHidden/>
          </w:rPr>
          <w:fldChar w:fldCharType="separate"/>
        </w:r>
        <w:r w:rsidR="001549AA">
          <w:rPr>
            <w:noProof/>
            <w:webHidden/>
          </w:rPr>
          <w:t>25</w:t>
        </w:r>
        <w:r w:rsidR="001549AA">
          <w:rPr>
            <w:noProof/>
            <w:webHidden/>
          </w:rPr>
          <w:fldChar w:fldCharType="end"/>
        </w:r>
      </w:hyperlink>
    </w:p>
    <w:p w14:paraId="65823103" w14:textId="648B0DAE" w:rsidR="001549AA" w:rsidRDefault="001463E6">
      <w:pPr>
        <w:pStyle w:val="TOC2"/>
        <w:rPr>
          <w:rFonts w:eastAsiaTheme="minorEastAsia" w:cstheme="minorBidi"/>
          <w:i w:val="0"/>
          <w:iCs w:val="0"/>
          <w:noProof/>
          <w:sz w:val="24"/>
          <w:szCs w:val="24"/>
        </w:rPr>
      </w:pPr>
      <w:hyperlink w:anchor="_Toc1214572" w:history="1">
        <w:r w:rsidR="001549AA" w:rsidRPr="00027216">
          <w:rPr>
            <w:rStyle w:val="Hyperlink"/>
            <w:noProof/>
            <w:kern w:val="20"/>
            <w14:ligatures w14:val="standardContextual"/>
          </w:rPr>
          <w:t>Poultry</w:t>
        </w:r>
        <w:r w:rsidR="001549AA">
          <w:rPr>
            <w:noProof/>
            <w:webHidden/>
          </w:rPr>
          <w:tab/>
        </w:r>
        <w:r w:rsidR="001549AA">
          <w:rPr>
            <w:noProof/>
            <w:webHidden/>
          </w:rPr>
          <w:fldChar w:fldCharType="begin"/>
        </w:r>
        <w:r w:rsidR="001549AA">
          <w:rPr>
            <w:noProof/>
            <w:webHidden/>
          </w:rPr>
          <w:instrText xml:space="preserve"> PAGEREF _Toc1214572 \h </w:instrText>
        </w:r>
        <w:r w:rsidR="001549AA">
          <w:rPr>
            <w:noProof/>
            <w:webHidden/>
          </w:rPr>
        </w:r>
        <w:r w:rsidR="001549AA">
          <w:rPr>
            <w:noProof/>
            <w:webHidden/>
          </w:rPr>
          <w:fldChar w:fldCharType="separate"/>
        </w:r>
        <w:r w:rsidR="001549AA">
          <w:rPr>
            <w:noProof/>
            <w:webHidden/>
          </w:rPr>
          <w:t>28</w:t>
        </w:r>
        <w:r w:rsidR="001549AA">
          <w:rPr>
            <w:noProof/>
            <w:webHidden/>
          </w:rPr>
          <w:fldChar w:fldCharType="end"/>
        </w:r>
      </w:hyperlink>
    </w:p>
    <w:p w14:paraId="4E9F3B6C" w14:textId="56D70383" w:rsidR="001549AA" w:rsidRDefault="001463E6">
      <w:pPr>
        <w:pStyle w:val="TOC2"/>
        <w:rPr>
          <w:rFonts w:eastAsiaTheme="minorEastAsia" w:cstheme="minorBidi"/>
          <w:i w:val="0"/>
          <w:iCs w:val="0"/>
          <w:noProof/>
          <w:sz w:val="24"/>
          <w:szCs w:val="24"/>
        </w:rPr>
      </w:pPr>
      <w:hyperlink w:anchor="_Toc1214573" w:history="1">
        <w:r w:rsidR="001549AA" w:rsidRPr="00027216">
          <w:rPr>
            <w:rStyle w:val="Hyperlink"/>
            <w:noProof/>
            <w:kern w:val="20"/>
            <w14:ligatures w14:val="standardContextual"/>
          </w:rPr>
          <w:t>Meat Dishes</w:t>
        </w:r>
        <w:r w:rsidR="001549AA">
          <w:rPr>
            <w:noProof/>
            <w:webHidden/>
          </w:rPr>
          <w:tab/>
        </w:r>
        <w:r w:rsidR="001549AA">
          <w:rPr>
            <w:noProof/>
            <w:webHidden/>
          </w:rPr>
          <w:fldChar w:fldCharType="begin"/>
        </w:r>
        <w:r w:rsidR="001549AA">
          <w:rPr>
            <w:noProof/>
            <w:webHidden/>
          </w:rPr>
          <w:instrText xml:space="preserve"> PAGEREF _Toc1214573 \h </w:instrText>
        </w:r>
        <w:r w:rsidR="001549AA">
          <w:rPr>
            <w:noProof/>
            <w:webHidden/>
          </w:rPr>
        </w:r>
        <w:r w:rsidR="001549AA">
          <w:rPr>
            <w:noProof/>
            <w:webHidden/>
          </w:rPr>
          <w:fldChar w:fldCharType="separate"/>
        </w:r>
        <w:r w:rsidR="001549AA">
          <w:rPr>
            <w:noProof/>
            <w:webHidden/>
          </w:rPr>
          <w:t>34</w:t>
        </w:r>
        <w:r w:rsidR="001549AA">
          <w:rPr>
            <w:noProof/>
            <w:webHidden/>
          </w:rPr>
          <w:fldChar w:fldCharType="end"/>
        </w:r>
      </w:hyperlink>
    </w:p>
    <w:p w14:paraId="4DB77753" w14:textId="3298FCD6" w:rsidR="001549AA" w:rsidRDefault="001463E6">
      <w:pPr>
        <w:pStyle w:val="TOC2"/>
        <w:rPr>
          <w:rFonts w:eastAsiaTheme="minorEastAsia" w:cstheme="minorBidi"/>
          <w:i w:val="0"/>
          <w:iCs w:val="0"/>
          <w:noProof/>
          <w:sz w:val="24"/>
          <w:szCs w:val="24"/>
        </w:rPr>
      </w:pPr>
      <w:hyperlink w:anchor="_Toc1214574" w:history="1">
        <w:r w:rsidR="001549AA" w:rsidRPr="00027216">
          <w:rPr>
            <w:rStyle w:val="Hyperlink"/>
            <w:noProof/>
            <w:kern w:val="20"/>
            <w14:ligatures w14:val="standardContextual"/>
          </w:rPr>
          <w:t>Meat, Cheese and Egg Pies</w:t>
        </w:r>
        <w:r w:rsidR="001549AA">
          <w:rPr>
            <w:noProof/>
            <w:webHidden/>
          </w:rPr>
          <w:tab/>
        </w:r>
        <w:r w:rsidR="001549AA">
          <w:rPr>
            <w:noProof/>
            <w:webHidden/>
          </w:rPr>
          <w:fldChar w:fldCharType="begin"/>
        </w:r>
        <w:r w:rsidR="001549AA">
          <w:rPr>
            <w:noProof/>
            <w:webHidden/>
          </w:rPr>
          <w:instrText xml:space="preserve"> PAGEREF _Toc1214574 \h </w:instrText>
        </w:r>
        <w:r w:rsidR="001549AA">
          <w:rPr>
            <w:noProof/>
            <w:webHidden/>
          </w:rPr>
        </w:r>
        <w:r w:rsidR="001549AA">
          <w:rPr>
            <w:noProof/>
            <w:webHidden/>
          </w:rPr>
          <w:fldChar w:fldCharType="separate"/>
        </w:r>
        <w:r w:rsidR="001549AA">
          <w:rPr>
            <w:noProof/>
            <w:webHidden/>
          </w:rPr>
          <w:t>43</w:t>
        </w:r>
        <w:r w:rsidR="001549AA">
          <w:rPr>
            <w:noProof/>
            <w:webHidden/>
          </w:rPr>
          <w:fldChar w:fldCharType="end"/>
        </w:r>
      </w:hyperlink>
    </w:p>
    <w:p w14:paraId="126983DF" w14:textId="301FDE9A" w:rsidR="001549AA" w:rsidRDefault="001463E6">
      <w:pPr>
        <w:pStyle w:val="TOC2"/>
        <w:rPr>
          <w:rFonts w:eastAsiaTheme="minorEastAsia" w:cstheme="minorBidi"/>
          <w:i w:val="0"/>
          <w:iCs w:val="0"/>
          <w:noProof/>
          <w:sz w:val="24"/>
          <w:szCs w:val="24"/>
        </w:rPr>
      </w:pPr>
      <w:hyperlink w:anchor="_Toc1214575" w:history="1">
        <w:r w:rsidR="001549AA" w:rsidRPr="00027216">
          <w:rPr>
            <w:rStyle w:val="Hyperlink"/>
            <w:noProof/>
            <w:kern w:val="20"/>
            <w14:ligatures w14:val="standardContextual"/>
          </w:rPr>
          <w:t>Desserts, Appetizers, Etc.</w:t>
        </w:r>
        <w:r w:rsidR="001549AA">
          <w:rPr>
            <w:noProof/>
            <w:webHidden/>
          </w:rPr>
          <w:tab/>
        </w:r>
        <w:r w:rsidR="001549AA">
          <w:rPr>
            <w:noProof/>
            <w:webHidden/>
          </w:rPr>
          <w:fldChar w:fldCharType="begin"/>
        </w:r>
        <w:r w:rsidR="001549AA">
          <w:rPr>
            <w:noProof/>
            <w:webHidden/>
          </w:rPr>
          <w:instrText xml:space="preserve"> PAGEREF _Toc1214575 \h </w:instrText>
        </w:r>
        <w:r w:rsidR="001549AA">
          <w:rPr>
            <w:noProof/>
            <w:webHidden/>
          </w:rPr>
        </w:r>
        <w:r w:rsidR="001549AA">
          <w:rPr>
            <w:noProof/>
            <w:webHidden/>
          </w:rPr>
          <w:fldChar w:fldCharType="separate"/>
        </w:r>
        <w:r w:rsidR="001549AA">
          <w:rPr>
            <w:noProof/>
            <w:webHidden/>
          </w:rPr>
          <w:t>49</w:t>
        </w:r>
        <w:r w:rsidR="001549AA">
          <w:rPr>
            <w:noProof/>
            <w:webHidden/>
          </w:rPr>
          <w:fldChar w:fldCharType="end"/>
        </w:r>
      </w:hyperlink>
    </w:p>
    <w:p w14:paraId="74F4B7E2" w14:textId="2F6FAF6A" w:rsidR="001549AA" w:rsidRDefault="001463E6">
      <w:pPr>
        <w:pStyle w:val="TOC2"/>
        <w:rPr>
          <w:rFonts w:eastAsiaTheme="minorEastAsia" w:cstheme="minorBidi"/>
          <w:i w:val="0"/>
          <w:iCs w:val="0"/>
          <w:noProof/>
          <w:sz w:val="24"/>
          <w:szCs w:val="24"/>
        </w:rPr>
      </w:pPr>
      <w:hyperlink w:anchor="_Toc1214576" w:history="1">
        <w:r w:rsidR="001549AA" w:rsidRPr="00027216">
          <w:rPr>
            <w:rStyle w:val="Hyperlink"/>
            <w:noProof/>
            <w:kern w:val="20"/>
            <w14:ligatures w14:val="standardContextual"/>
          </w:rPr>
          <w:t>Drinks</w:t>
        </w:r>
        <w:r w:rsidR="001549AA">
          <w:rPr>
            <w:noProof/>
            <w:webHidden/>
          </w:rPr>
          <w:tab/>
        </w:r>
        <w:r w:rsidR="001549AA">
          <w:rPr>
            <w:noProof/>
            <w:webHidden/>
          </w:rPr>
          <w:fldChar w:fldCharType="begin"/>
        </w:r>
        <w:r w:rsidR="001549AA">
          <w:rPr>
            <w:noProof/>
            <w:webHidden/>
          </w:rPr>
          <w:instrText xml:space="preserve"> PAGEREF _Toc1214576 \h </w:instrText>
        </w:r>
        <w:r w:rsidR="001549AA">
          <w:rPr>
            <w:noProof/>
            <w:webHidden/>
          </w:rPr>
        </w:r>
        <w:r w:rsidR="001549AA">
          <w:rPr>
            <w:noProof/>
            <w:webHidden/>
          </w:rPr>
          <w:fldChar w:fldCharType="separate"/>
        </w:r>
        <w:r w:rsidR="001549AA">
          <w:rPr>
            <w:noProof/>
            <w:webHidden/>
          </w:rPr>
          <w:t>67</w:t>
        </w:r>
        <w:r w:rsidR="001549AA">
          <w:rPr>
            <w:noProof/>
            <w:webHidden/>
          </w:rPr>
          <w:fldChar w:fldCharType="end"/>
        </w:r>
      </w:hyperlink>
    </w:p>
    <w:p w14:paraId="6B3F49F1" w14:textId="61505F48" w:rsidR="001549AA" w:rsidRDefault="001463E6">
      <w:pPr>
        <w:pStyle w:val="TOC2"/>
        <w:rPr>
          <w:rFonts w:eastAsiaTheme="minorEastAsia" w:cstheme="minorBidi"/>
          <w:i w:val="0"/>
          <w:iCs w:val="0"/>
          <w:noProof/>
          <w:sz w:val="24"/>
          <w:szCs w:val="24"/>
        </w:rPr>
      </w:pPr>
      <w:hyperlink w:anchor="_Toc1214577" w:history="1">
        <w:r w:rsidR="001549AA" w:rsidRPr="00027216">
          <w:rPr>
            <w:rStyle w:val="Hyperlink"/>
            <w:noProof/>
            <w:kern w:val="20"/>
            <w14:ligatures w14:val="standardContextual"/>
          </w:rPr>
          <w:t>Sauces</w:t>
        </w:r>
        <w:r w:rsidR="001549AA">
          <w:rPr>
            <w:noProof/>
            <w:webHidden/>
          </w:rPr>
          <w:tab/>
        </w:r>
        <w:r w:rsidR="001549AA">
          <w:rPr>
            <w:noProof/>
            <w:webHidden/>
          </w:rPr>
          <w:fldChar w:fldCharType="begin"/>
        </w:r>
        <w:r w:rsidR="001549AA">
          <w:rPr>
            <w:noProof/>
            <w:webHidden/>
          </w:rPr>
          <w:instrText xml:space="preserve"> PAGEREF _Toc1214577 \h </w:instrText>
        </w:r>
        <w:r w:rsidR="001549AA">
          <w:rPr>
            <w:noProof/>
            <w:webHidden/>
          </w:rPr>
        </w:r>
        <w:r w:rsidR="001549AA">
          <w:rPr>
            <w:noProof/>
            <w:webHidden/>
          </w:rPr>
          <w:fldChar w:fldCharType="separate"/>
        </w:r>
        <w:r w:rsidR="001549AA">
          <w:rPr>
            <w:noProof/>
            <w:webHidden/>
          </w:rPr>
          <w:t>68</w:t>
        </w:r>
        <w:r w:rsidR="001549AA">
          <w:rPr>
            <w:noProof/>
            <w:webHidden/>
          </w:rPr>
          <w:fldChar w:fldCharType="end"/>
        </w:r>
      </w:hyperlink>
    </w:p>
    <w:p w14:paraId="760491AB" w14:textId="1E912F8D" w:rsidR="001549AA" w:rsidRDefault="001463E6">
      <w:pPr>
        <w:pStyle w:val="TOC2"/>
        <w:rPr>
          <w:rFonts w:eastAsiaTheme="minorEastAsia" w:cstheme="minorBidi"/>
          <w:i w:val="0"/>
          <w:iCs w:val="0"/>
          <w:noProof/>
          <w:sz w:val="24"/>
          <w:szCs w:val="24"/>
        </w:rPr>
      </w:pPr>
      <w:hyperlink w:anchor="_Toc1214578" w:history="1">
        <w:r w:rsidR="001549AA" w:rsidRPr="00027216">
          <w:rPr>
            <w:rStyle w:val="Hyperlink"/>
            <w:noProof/>
            <w:kern w:val="20"/>
            <w14:ligatures w14:val="standardContextual"/>
          </w:rPr>
          <w:t>Pasta, Rice, etc.</w:t>
        </w:r>
        <w:r w:rsidR="001549AA">
          <w:rPr>
            <w:noProof/>
            <w:webHidden/>
          </w:rPr>
          <w:tab/>
        </w:r>
        <w:r w:rsidR="001549AA">
          <w:rPr>
            <w:noProof/>
            <w:webHidden/>
          </w:rPr>
          <w:fldChar w:fldCharType="begin"/>
        </w:r>
        <w:r w:rsidR="001549AA">
          <w:rPr>
            <w:noProof/>
            <w:webHidden/>
          </w:rPr>
          <w:instrText xml:space="preserve"> PAGEREF _Toc1214578 \h </w:instrText>
        </w:r>
        <w:r w:rsidR="001549AA">
          <w:rPr>
            <w:noProof/>
            <w:webHidden/>
          </w:rPr>
        </w:r>
        <w:r w:rsidR="001549AA">
          <w:rPr>
            <w:noProof/>
            <w:webHidden/>
          </w:rPr>
          <w:fldChar w:fldCharType="separate"/>
        </w:r>
        <w:r w:rsidR="001549AA">
          <w:rPr>
            <w:noProof/>
            <w:webHidden/>
          </w:rPr>
          <w:t>71</w:t>
        </w:r>
        <w:r w:rsidR="001549AA">
          <w:rPr>
            <w:noProof/>
            <w:webHidden/>
          </w:rPr>
          <w:fldChar w:fldCharType="end"/>
        </w:r>
      </w:hyperlink>
    </w:p>
    <w:p w14:paraId="28553559" w14:textId="745769E0" w:rsidR="001549AA" w:rsidRDefault="001463E6">
      <w:pPr>
        <w:pStyle w:val="TOC2"/>
        <w:rPr>
          <w:rFonts w:eastAsiaTheme="minorEastAsia" w:cstheme="minorBidi"/>
          <w:i w:val="0"/>
          <w:iCs w:val="0"/>
          <w:noProof/>
          <w:sz w:val="24"/>
          <w:szCs w:val="24"/>
        </w:rPr>
      </w:pPr>
      <w:hyperlink w:anchor="_Toc1214579" w:history="1">
        <w:r w:rsidR="001549AA" w:rsidRPr="00027216">
          <w:rPr>
            <w:rStyle w:val="Hyperlink"/>
            <w:noProof/>
            <w:kern w:val="20"/>
            <w14:ligatures w14:val="standardContextual"/>
          </w:rPr>
          <w:t>Miscellaneous</w:t>
        </w:r>
        <w:r w:rsidR="001549AA">
          <w:rPr>
            <w:noProof/>
            <w:webHidden/>
          </w:rPr>
          <w:tab/>
        </w:r>
        <w:r w:rsidR="001549AA">
          <w:rPr>
            <w:noProof/>
            <w:webHidden/>
          </w:rPr>
          <w:fldChar w:fldCharType="begin"/>
        </w:r>
        <w:r w:rsidR="001549AA">
          <w:rPr>
            <w:noProof/>
            <w:webHidden/>
          </w:rPr>
          <w:instrText xml:space="preserve"> PAGEREF _Toc1214579 \h </w:instrText>
        </w:r>
        <w:r w:rsidR="001549AA">
          <w:rPr>
            <w:noProof/>
            <w:webHidden/>
          </w:rPr>
        </w:r>
        <w:r w:rsidR="001549AA">
          <w:rPr>
            <w:noProof/>
            <w:webHidden/>
          </w:rPr>
          <w:fldChar w:fldCharType="separate"/>
        </w:r>
        <w:r w:rsidR="001549AA">
          <w:rPr>
            <w:noProof/>
            <w:webHidden/>
          </w:rPr>
          <w:t>75</w:t>
        </w:r>
        <w:r w:rsidR="001549AA">
          <w:rPr>
            <w:noProof/>
            <w:webHidden/>
          </w:rPr>
          <w:fldChar w:fldCharType="end"/>
        </w:r>
      </w:hyperlink>
    </w:p>
    <w:p w14:paraId="67EC6448" w14:textId="6842383F" w:rsidR="001549AA" w:rsidRDefault="001463E6">
      <w:pPr>
        <w:pStyle w:val="TOC1"/>
        <w:rPr>
          <w:rFonts w:eastAsiaTheme="minorEastAsia" w:cstheme="minorBidi"/>
          <w:b w:val="0"/>
          <w:noProof/>
          <w:sz w:val="24"/>
          <w:szCs w:val="24"/>
        </w:rPr>
      </w:pPr>
      <w:hyperlink w:anchor="_Toc1214580" w:history="1">
        <w:r w:rsidR="001549AA" w:rsidRPr="00027216">
          <w:rPr>
            <w:rStyle w:val="Hyperlink"/>
            <w:noProof/>
            <w:kern w:val="20"/>
            <w14:ligatures w14:val="standardContextual"/>
          </w:rPr>
          <w:t>Islamic Dishes: Middle East and al-Andalus</w:t>
        </w:r>
        <w:r w:rsidR="001549AA">
          <w:rPr>
            <w:noProof/>
            <w:webHidden/>
          </w:rPr>
          <w:tab/>
        </w:r>
        <w:r w:rsidR="001549AA">
          <w:rPr>
            <w:noProof/>
            <w:webHidden/>
          </w:rPr>
          <w:fldChar w:fldCharType="begin"/>
        </w:r>
        <w:r w:rsidR="001549AA">
          <w:rPr>
            <w:noProof/>
            <w:webHidden/>
          </w:rPr>
          <w:instrText xml:space="preserve"> PAGEREF _Toc1214580 \h </w:instrText>
        </w:r>
        <w:r w:rsidR="001549AA">
          <w:rPr>
            <w:noProof/>
            <w:webHidden/>
          </w:rPr>
        </w:r>
        <w:r w:rsidR="001549AA">
          <w:rPr>
            <w:noProof/>
            <w:webHidden/>
          </w:rPr>
          <w:fldChar w:fldCharType="separate"/>
        </w:r>
        <w:r w:rsidR="001549AA">
          <w:rPr>
            <w:noProof/>
            <w:webHidden/>
          </w:rPr>
          <w:t>78</w:t>
        </w:r>
        <w:r w:rsidR="001549AA">
          <w:rPr>
            <w:noProof/>
            <w:webHidden/>
          </w:rPr>
          <w:fldChar w:fldCharType="end"/>
        </w:r>
      </w:hyperlink>
    </w:p>
    <w:p w14:paraId="72D00CE6" w14:textId="21818349" w:rsidR="001549AA" w:rsidRDefault="001463E6">
      <w:pPr>
        <w:pStyle w:val="TOC2"/>
        <w:rPr>
          <w:rFonts w:eastAsiaTheme="minorEastAsia" w:cstheme="minorBidi"/>
          <w:i w:val="0"/>
          <w:iCs w:val="0"/>
          <w:noProof/>
          <w:sz w:val="24"/>
          <w:szCs w:val="24"/>
        </w:rPr>
      </w:pPr>
      <w:hyperlink w:anchor="_Toc1214581" w:history="1">
        <w:r w:rsidR="001549AA" w:rsidRPr="00027216">
          <w:rPr>
            <w:rStyle w:val="Hyperlink"/>
            <w:noProof/>
            <w:kern w:val="20"/>
            <w14:ligatures w14:val="standardContextual"/>
          </w:rPr>
          <w:t>Bread</w:t>
        </w:r>
        <w:r w:rsidR="001549AA">
          <w:rPr>
            <w:noProof/>
            <w:webHidden/>
          </w:rPr>
          <w:tab/>
        </w:r>
        <w:r w:rsidR="001549AA">
          <w:rPr>
            <w:noProof/>
            <w:webHidden/>
          </w:rPr>
          <w:fldChar w:fldCharType="begin"/>
        </w:r>
        <w:r w:rsidR="001549AA">
          <w:rPr>
            <w:noProof/>
            <w:webHidden/>
          </w:rPr>
          <w:instrText xml:space="preserve"> PAGEREF _Toc1214581 \h </w:instrText>
        </w:r>
        <w:r w:rsidR="001549AA">
          <w:rPr>
            <w:noProof/>
            <w:webHidden/>
          </w:rPr>
        </w:r>
        <w:r w:rsidR="001549AA">
          <w:rPr>
            <w:noProof/>
            <w:webHidden/>
          </w:rPr>
          <w:fldChar w:fldCharType="separate"/>
        </w:r>
        <w:r w:rsidR="001549AA">
          <w:rPr>
            <w:noProof/>
            <w:webHidden/>
          </w:rPr>
          <w:t>78</w:t>
        </w:r>
        <w:r w:rsidR="001549AA">
          <w:rPr>
            <w:noProof/>
            <w:webHidden/>
          </w:rPr>
          <w:fldChar w:fldCharType="end"/>
        </w:r>
      </w:hyperlink>
    </w:p>
    <w:p w14:paraId="328BBF3A" w14:textId="15BBDD50" w:rsidR="001549AA" w:rsidRDefault="001463E6">
      <w:pPr>
        <w:pStyle w:val="TOC2"/>
        <w:rPr>
          <w:rFonts w:eastAsiaTheme="minorEastAsia" w:cstheme="minorBidi"/>
          <w:i w:val="0"/>
          <w:iCs w:val="0"/>
          <w:noProof/>
          <w:sz w:val="24"/>
          <w:szCs w:val="24"/>
        </w:rPr>
      </w:pPr>
      <w:hyperlink w:anchor="_Toc1214582" w:history="1">
        <w:r w:rsidR="001549AA" w:rsidRPr="00027216">
          <w:rPr>
            <w:rStyle w:val="Hyperlink"/>
            <w:noProof/>
            <w:kern w:val="20"/>
            <w14:ligatures w14:val="standardContextual"/>
          </w:rPr>
          <w:t>Meat with Sauce or Stew</w:t>
        </w:r>
        <w:r w:rsidR="001549AA">
          <w:rPr>
            <w:noProof/>
            <w:webHidden/>
          </w:rPr>
          <w:tab/>
        </w:r>
        <w:r w:rsidR="001549AA">
          <w:rPr>
            <w:noProof/>
            <w:webHidden/>
          </w:rPr>
          <w:fldChar w:fldCharType="begin"/>
        </w:r>
        <w:r w:rsidR="001549AA">
          <w:rPr>
            <w:noProof/>
            <w:webHidden/>
          </w:rPr>
          <w:instrText xml:space="preserve"> PAGEREF _Toc1214582 \h </w:instrText>
        </w:r>
        <w:r w:rsidR="001549AA">
          <w:rPr>
            <w:noProof/>
            <w:webHidden/>
          </w:rPr>
        </w:r>
        <w:r w:rsidR="001549AA">
          <w:rPr>
            <w:noProof/>
            <w:webHidden/>
          </w:rPr>
          <w:fldChar w:fldCharType="separate"/>
        </w:r>
        <w:r w:rsidR="001549AA">
          <w:rPr>
            <w:noProof/>
            <w:webHidden/>
          </w:rPr>
          <w:t>79</w:t>
        </w:r>
        <w:r w:rsidR="001549AA">
          <w:rPr>
            <w:noProof/>
            <w:webHidden/>
          </w:rPr>
          <w:fldChar w:fldCharType="end"/>
        </w:r>
      </w:hyperlink>
    </w:p>
    <w:p w14:paraId="3633EEA9" w14:textId="1ADB4690" w:rsidR="001549AA" w:rsidRDefault="001463E6">
      <w:pPr>
        <w:pStyle w:val="TOC2"/>
        <w:rPr>
          <w:rFonts w:eastAsiaTheme="minorEastAsia" w:cstheme="minorBidi"/>
          <w:i w:val="0"/>
          <w:iCs w:val="0"/>
          <w:noProof/>
          <w:sz w:val="24"/>
          <w:szCs w:val="24"/>
        </w:rPr>
      </w:pPr>
      <w:hyperlink w:anchor="_Toc1214583" w:history="1">
        <w:r w:rsidR="001549AA" w:rsidRPr="00027216">
          <w:rPr>
            <w:rStyle w:val="Hyperlink"/>
            <w:noProof/>
          </w:rPr>
          <w:t xml:space="preserve">Recipe for White Karanbiyya, a Cabbage </w:t>
        </w:r>
        <w:r w:rsidR="001549AA" w:rsidRPr="00027216">
          <w:rPr>
            <w:rStyle w:val="Hyperlink"/>
            <w:noProof/>
            <w:kern w:val="20"/>
            <w14:ligatures w14:val="standardContextual"/>
          </w:rPr>
          <w:t>Dish</w:t>
        </w:r>
        <w:r w:rsidR="001549AA">
          <w:rPr>
            <w:noProof/>
            <w:webHidden/>
          </w:rPr>
          <w:tab/>
        </w:r>
        <w:r w:rsidR="001549AA">
          <w:rPr>
            <w:noProof/>
            <w:webHidden/>
          </w:rPr>
          <w:fldChar w:fldCharType="begin"/>
        </w:r>
        <w:r w:rsidR="001549AA">
          <w:rPr>
            <w:noProof/>
            <w:webHidden/>
          </w:rPr>
          <w:instrText xml:space="preserve"> PAGEREF _Toc1214583 \h </w:instrText>
        </w:r>
        <w:r w:rsidR="001549AA">
          <w:rPr>
            <w:noProof/>
            <w:webHidden/>
          </w:rPr>
        </w:r>
        <w:r w:rsidR="001549AA">
          <w:rPr>
            <w:noProof/>
            <w:webHidden/>
          </w:rPr>
          <w:fldChar w:fldCharType="separate"/>
        </w:r>
        <w:r w:rsidR="001549AA">
          <w:rPr>
            <w:noProof/>
            <w:webHidden/>
          </w:rPr>
          <w:t>94</w:t>
        </w:r>
        <w:r w:rsidR="001549AA">
          <w:rPr>
            <w:noProof/>
            <w:webHidden/>
          </w:rPr>
          <w:fldChar w:fldCharType="end"/>
        </w:r>
      </w:hyperlink>
    </w:p>
    <w:p w14:paraId="01579407" w14:textId="2C851F05" w:rsidR="001549AA" w:rsidRDefault="001463E6">
      <w:pPr>
        <w:pStyle w:val="TOC2"/>
        <w:rPr>
          <w:rFonts w:eastAsiaTheme="minorEastAsia" w:cstheme="minorBidi"/>
          <w:i w:val="0"/>
          <w:iCs w:val="0"/>
          <w:noProof/>
          <w:sz w:val="24"/>
          <w:szCs w:val="24"/>
        </w:rPr>
      </w:pPr>
      <w:hyperlink w:anchor="_Toc1214584" w:history="1">
        <w:r w:rsidR="001549AA" w:rsidRPr="00027216">
          <w:rPr>
            <w:rStyle w:val="Hyperlink"/>
            <w:noProof/>
            <w:kern w:val="20"/>
            <w14:ligatures w14:val="standardContextual"/>
          </w:rPr>
          <w:t>Fried Dishes</w:t>
        </w:r>
        <w:r w:rsidR="001549AA">
          <w:rPr>
            <w:noProof/>
            <w:webHidden/>
          </w:rPr>
          <w:tab/>
        </w:r>
        <w:r w:rsidR="001549AA">
          <w:rPr>
            <w:noProof/>
            <w:webHidden/>
          </w:rPr>
          <w:fldChar w:fldCharType="begin"/>
        </w:r>
        <w:r w:rsidR="001549AA">
          <w:rPr>
            <w:noProof/>
            <w:webHidden/>
          </w:rPr>
          <w:instrText xml:space="preserve"> PAGEREF _Toc1214584 \h </w:instrText>
        </w:r>
        <w:r w:rsidR="001549AA">
          <w:rPr>
            <w:noProof/>
            <w:webHidden/>
          </w:rPr>
        </w:r>
        <w:r w:rsidR="001549AA">
          <w:rPr>
            <w:noProof/>
            <w:webHidden/>
          </w:rPr>
          <w:fldChar w:fldCharType="separate"/>
        </w:r>
        <w:r w:rsidR="001549AA">
          <w:rPr>
            <w:noProof/>
            <w:webHidden/>
          </w:rPr>
          <w:t>96</w:t>
        </w:r>
        <w:r w:rsidR="001549AA">
          <w:rPr>
            <w:noProof/>
            <w:webHidden/>
          </w:rPr>
          <w:fldChar w:fldCharType="end"/>
        </w:r>
      </w:hyperlink>
    </w:p>
    <w:p w14:paraId="17D680BA" w14:textId="42B843F3" w:rsidR="001549AA" w:rsidRDefault="001463E6">
      <w:pPr>
        <w:pStyle w:val="TOC2"/>
        <w:rPr>
          <w:rFonts w:eastAsiaTheme="minorEastAsia" w:cstheme="minorBidi"/>
          <w:i w:val="0"/>
          <w:iCs w:val="0"/>
          <w:noProof/>
          <w:sz w:val="24"/>
          <w:szCs w:val="24"/>
        </w:rPr>
      </w:pPr>
      <w:hyperlink w:anchor="_Toc1214585" w:history="1">
        <w:r w:rsidR="001549AA" w:rsidRPr="00027216">
          <w:rPr>
            <w:rStyle w:val="Hyperlink"/>
            <w:noProof/>
            <w:kern w:val="20"/>
            <w14:ligatures w14:val="standardContextual"/>
          </w:rPr>
          <w:t>Dishes with Legumes</w:t>
        </w:r>
        <w:r w:rsidR="001549AA">
          <w:rPr>
            <w:noProof/>
            <w:webHidden/>
          </w:rPr>
          <w:tab/>
        </w:r>
        <w:r w:rsidR="001549AA">
          <w:rPr>
            <w:noProof/>
            <w:webHidden/>
          </w:rPr>
          <w:fldChar w:fldCharType="begin"/>
        </w:r>
        <w:r w:rsidR="001549AA">
          <w:rPr>
            <w:noProof/>
            <w:webHidden/>
          </w:rPr>
          <w:instrText xml:space="preserve"> PAGEREF _Toc1214585 \h </w:instrText>
        </w:r>
        <w:r w:rsidR="001549AA">
          <w:rPr>
            <w:noProof/>
            <w:webHidden/>
          </w:rPr>
        </w:r>
        <w:r w:rsidR="001549AA">
          <w:rPr>
            <w:noProof/>
            <w:webHidden/>
          </w:rPr>
          <w:fldChar w:fldCharType="separate"/>
        </w:r>
        <w:r w:rsidR="001549AA">
          <w:rPr>
            <w:noProof/>
            <w:webHidden/>
          </w:rPr>
          <w:t>102</w:t>
        </w:r>
        <w:r w:rsidR="001549AA">
          <w:rPr>
            <w:noProof/>
            <w:webHidden/>
          </w:rPr>
          <w:fldChar w:fldCharType="end"/>
        </w:r>
      </w:hyperlink>
    </w:p>
    <w:p w14:paraId="1B150B2F" w14:textId="4EF1AE33" w:rsidR="001549AA" w:rsidRDefault="001463E6">
      <w:pPr>
        <w:pStyle w:val="TOC2"/>
        <w:rPr>
          <w:rFonts w:eastAsiaTheme="minorEastAsia" w:cstheme="minorBidi"/>
          <w:i w:val="0"/>
          <w:iCs w:val="0"/>
          <w:noProof/>
          <w:sz w:val="24"/>
          <w:szCs w:val="24"/>
        </w:rPr>
      </w:pPr>
      <w:hyperlink w:anchor="_Toc1214586" w:history="1">
        <w:r w:rsidR="001549AA" w:rsidRPr="00027216">
          <w:rPr>
            <w:rStyle w:val="Hyperlink"/>
            <w:noProof/>
            <w:kern w:val="20"/>
            <w14:ligatures w14:val="standardContextual"/>
          </w:rPr>
          <w:t>Dishes with Grains, Bread, or Pasta</w:t>
        </w:r>
        <w:r w:rsidR="001549AA">
          <w:rPr>
            <w:noProof/>
            <w:webHidden/>
          </w:rPr>
          <w:tab/>
        </w:r>
        <w:r w:rsidR="001549AA">
          <w:rPr>
            <w:noProof/>
            <w:webHidden/>
          </w:rPr>
          <w:fldChar w:fldCharType="begin"/>
        </w:r>
        <w:r w:rsidR="001549AA">
          <w:rPr>
            <w:noProof/>
            <w:webHidden/>
          </w:rPr>
          <w:instrText xml:space="preserve"> PAGEREF _Toc1214586 \h </w:instrText>
        </w:r>
        <w:r w:rsidR="001549AA">
          <w:rPr>
            <w:noProof/>
            <w:webHidden/>
          </w:rPr>
        </w:r>
        <w:r w:rsidR="001549AA">
          <w:rPr>
            <w:noProof/>
            <w:webHidden/>
          </w:rPr>
          <w:fldChar w:fldCharType="separate"/>
        </w:r>
        <w:r w:rsidR="001549AA">
          <w:rPr>
            <w:noProof/>
            <w:webHidden/>
          </w:rPr>
          <w:t>104</w:t>
        </w:r>
        <w:r w:rsidR="001549AA">
          <w:rPr>
            <w:noProof/>
            <w:webHidden/>
          </w:rPr>
          <w:fldChar w:fldCharType="end"/>
        </w:r>
      </w:hyperlink>
    </w:p>
    <w:p w14:paraId="115ABE1D" w14:textId="6C56B274" w:rsidR="001549AA" w:rsidRDefault="001463E6">
      <w:pPr>
        <w:pStyle w:val="TOC2"/>
        <w:rPr>
          <w:rFonts w:eastAsiaTheme="minorEastAsia" w:cstheme="minorBidi"/>
          <w:i w:val="0"/>
          <w:iCs w:val="0"/>
          <w:noProof/>
          <w:sz w:val="24"/>
          <w:szCs w:val="24"/>
        </w:rPr>
      </w:pPr>
      <w:hyperlink w:anchor="_Toc1214587" w:history="1">
        <w:r w:rsidR="001549AA" w:rsidRPr="00027216">
          <w:rPr>
            <w:rStyle w:val="Hyperlink"/>
            <w:noProof/>
            <w:kern w:val="20"/>
            <w14:ligatures w14:val="standardContextual"/>
          </w:rPr>
          <w:t>Oven Dishes and Roasting</w:t>
        </w:r>
        <w:r w:rsidR="001549AA">
          <w:rPr>
            <w:noProof/>
            <w:webHidden/>
          </w:rPr>
          <w:tab/>
        </w:r>
        <w:r w:rsidR="001549AA">
          <w:rPr>
            <w:noProof/>
            <w:webHidden/>
          </w:rPr>
          <w:fldChar w:fldCharType="begin"/>
        </w:r>
        <w:r w:rsidR="001549AA">
          <w:rPr>
            <w:noProof/>
            <w:webHidden/>
          </w:rPr>
          <w:instrText xml:space="preserve"> PAGEREF _Toc1214587 \h </w:instrText>
        </w:r>
        <w:r w:rsidR="001549AA">
          <w:rPr>
            <w:noProof/>
            <w:webHidden/>
          </w:rPr>
        </w:r>
        <w:r w:rsidR="001549AA">
          <w:rPr>
            <w:noProof/>
            <w:webHidden/>
          </w:rPr>
          <w:fldChar w:fldCharType="separate"/>
        </w:r>
        <w:r w:rsidR="001549AA">
          <w:rPr>
            <w:noProof/>
            <w:webHidden/>
          </w:rPr>
          <w:t>112</w:t>
        </w:r>
        <w:r w:rsidR="001549AA">
          <w:rPr>
            <w:noProof/>
            <w:webHidden/>
          </w:rPr>
          <w:fldChar w:fldCharType="end"/>
        </w:r>
      </w:hyperlink>
    </w:p>
    <w:p w14:paraId="613C2AEC" w14:textId="36799BE0" w:rsidR="001549AA" w:rsidRDefault="001463E6">
      <w:pPr>
        <w:pStyle w:val="TOC2"/>
        <w:rPr>
          <w:rFonts w:eastAsiaTheme="minorEastAsia" w:cstheme="minorBidi"/>
          <w:i w:val="0"/>
          <w:iCs w:val="0"/>
          <w:noProof/>
          <w:sz w:val="24"/>
          <w:szCs w:val="24"/>
        </w:rPr>
      </w:pPr>
      <w:hyperlink w:anchor="_Toc1214588" w:history="1">
        <w:r w:rsidR="001549AA" w:rsidRPr="00027216">
          <w:rPr>
            <w:rStyle w:val="Hyperlink"/>
            <w:noProof/>
            <w:kern w:val="20"/>
            <w14:ligatures w14:val="standardContextual"/>
          </w:rPr>
          <w:t>Relishes &amp; Dips</w:t>
        </w:r>
        <w:r w:rsidR="001549AA">
          <w:rPr>
            <w:noProof/>
            <w:webHidden/>
          </w:rPr>
          <w:tab/>
        </w:r>
        <w:r w:rsidR="001549AA">
          <w:rPr>
            <w:noProof/>
            <w:webHidden/>
          </w:rPr>
          <w:fldChar w:fldCharType="begin"/>
        </w:r>
        <w:r w:rsidR="001549AA">
          <w:rPr>
            <w:noProof/>
            <w:webHidden/>
          </w:rPr>
          <w:instrText xml:space="preserve"> PAGEREF _Toc1214588 \h </w:instrText>
        </w:r>
        <w:r w:rsidR="001549AA">
          <w:rPr>
            <w:noProof/>
            <w:webHidden/>
          </w:rPr>
        </w:r>
        <w:r w:rsidR="001549AA">
          <w:rPr>
            <w:noProof/>
            <w:webHidden/>
          </w:rPr>
          <w:fldChar w:fldCharType="separate"/>
        </w:r>
        <w:r w:rsidR="001549AA">
          <w:rPr>
            <w:noProof/>
            <w:webHidden/>
          </w:rPr>
          <w:t>115</w:t>
        </w:r>
        <w:r w:rsidR="001549AA">
          <w:rPr>
            <w:noProof/>
            <w:webHidden/>
          </w:rPr>
          <w:fldChar w:fldCharType="end"/>
        </w:r>
      </w:hyperlink>
    </w:p>
    <w:p w14:paraId="5C4793C2" w14:textId="5588CC3F" w:rsidR="001549AA" w:rsidRDefault="001463E6">
      <w:pPr>
        <w:pStyle w:val="TOC2"/>
        <w:rPr>
          <w:rFonts w:eastAsiaTheme="minorEastAsia" w:cstheme="minorBidi"/>
          <w:i w:val="0"/>
          <w:iCs w:val="0"/>
          <w:noProof/>
          <w:sz w:val="24"/>
          <w:szCs w:val="24"/>
        </w:rPr>
      </w:pPr>
      <w:hyperlink w:anchor="_Toc1214589" w:history="1">
        <w:r w:rsidR="001549AA" w:rsidRPr="00027216">
          <w:rPr>
            <w:rStyle w:val="Hyperlink"/>
            <w:noProof/>
            <w:kern w:val="20"/>
            <w14:ligatures w14:val="standardContextual"/>
          </w:rPr>
          <w:t>Deserts</w:t>
        </w:r>
        <w:r w:rsidR="001549AA">
          <w:rPr>
            <w:noProof/>
            <w:webHidden/>
          </w:rPr>
          <w:tab/>
        </w:r>
        <w:r w:rsidR="001549AA">
          <w:rPr>
            <w:noProof/>
            <w:webHidden/>
          </w:rPr>
          <w:fldChar w:fldCharType="begin"/>
        </w:r>
        <w:r w:rsidR="001549AA">
          <w:rPr>
            <w:noProof/>
            <w:webHidden/>
          </w:rPr>
          <w:instrText xml:space="preserve"> PAGEREF _Toc1214589 \h </w:instrText>
        </w:r>
        <w:r w:rsidR="001549AA">
          <w:rPr>
            <w:noProof/>
            <w:webHidden/>
          </w:rPr>
        </w:r>
        <w:r w:rsidR="001549AA">
          <w:rPr>
            <w:noProof/>
            <w:webHidden/>
          </w:rPr>
          <w:fldChar w:fldCharType="separate"/>
        </w:r>
        <w:r w:rsidR="001549AA">
          <w:rPr>
            <w:noProof/>
            <w:webHidden/>
          </w:rPr>
          <w:t>117</w:t>
        </w:r>
        <w:r w:rsidR="001549AA">
          <w:rPr>
            <w:noProof/>
            <w:webHidden/>
          </w:rPr>
          <w:fldChar w:fldCharType="end"/>
        </w:r>
      </w:hyperlink>
    </w:p>
    <w:p w14:paraId="40FC70EA" w14:textId="76326533" w:rsidR="001549AA" w:rsidRDefault="001463E6">
      <w:pPr>
        <w:pStyle w:val="TOC2"/>
        <w:rPr>
          <w:rFonts w:eastAsiaTheme="minorEastAsia" w:cstheme="minorBidi"/>
          <w:i w:val="0"/>
          <w:iCs w:val="0"/>
          <w:noProof/>
          <w:sz w:val="24"/>
          <w:szCs w:val="24"/>
        </w:rPr>
      </w:pPr>
      <w:hyperlink w:anchor="_Toc1214590" w:history="1">
        <w:r w:rsidR="001549AA" w:rsidRPr="00027216">
          <w:rPr>
            <w:rStyle w:val="Hyperlink"/>
            <w:noProof/>
            <w:kern w:val="20"/>
            <w14:ligatures w14:val="standardContextual"/>
          </w:rPr>
          <w:t>Drinks</w:t>
        </w:r>
        <w:r w:rsidR="001549AA">
          <w:rPr>
            <w:noProof/>
            <w:webHidden/>
          </w:rPr>
          <w:tab/>
        </w:r>
        <w:r w:rsidR="001549AA">
          <w:rPr>
            <w:noProof/>
            <w:webHidden/>
          </w:rPr>
          <w:fldChar w:fldCharType="begin"/>
        </w:r>
        <w:r w:rsidR="001549AA">
          <w:rPr>
            <w:noProof/>
            <w:webHidden/>
          </w:rPr>
          <w:instrText xml:space="preserve"> PAGEREF _Toc1214590 \h </w:instrText>
        </w:r>
        <w:r w:rsidR="001549AA">
          <w:rPr>
            <w:noProof/>
            <w:webHidden/>
          </w:rPr>
        </w:r>
        <w:r w:rsidR="001549AA">
          <w:rPr>
            <w:noProof/>
            <w:webHidden/>
          </w:rPr>
          <w:fldChar w:fldCharType="separate"/>
        </w:r>
        <w:r w:rsidR="001549AA">
          <w:rPr>
            <w:noProof/>
            <w:webHidden/>
          </w:rPr>
          <w:t>129</w:t>
        </w:r>
        <w:r w:rsidR="001549AA">
          <w:rPr>
            <w:noProof/>
            <w:webHidden/>
          </w:rPr>
          <w:fldChar w:fldCharType="end"/>
        </w:r>
      </w:hyperlink>
    </w:p>
    <w:p w14:paraId="2F848904" w14:textId="7C2B8ABD" w:rsidR="001549AA" w:rsidRDefault="001463E6">
      <w:pPr>
        <w:pStyle w:val="TOC2"/>
        <w:rPr>
          <w:rFonts w:eastAsiaTheme="minorEastAsia" w:cstheme="minorBidi"/>
          <w:i w:val="0"/>
          <w:iCs w:val="0"/>
          <w:noProof/>
          <w:sz w:val="24"/>
          <w:szCs w:val="24"/>
        </w:rPr>
      </w:pPr>
      <w:hyperlink w:anchor="_Toc1214591" w:history="1">
        <w:r w:rsidR="001549AA" w:rsidRPr="00027216">
          <w:rPr>
            <w:rStyle w:val="Hyperlink"/>
            <w:noProof/>
            <w:kern w:val="20"/>
            <w14:ligatures w14:val="standardContextual"/>
          </w:rPr>
          <w:t>Odds and Ends</w:t>
        </w:r>
        <w:r w:rsidR="001549AA">
          <w:rPr>
            <w:noProof/>
            <w:webHidden/>
          </w:rPr>
          <w:tab/>
        </w:r>
        <w:r w:rsidR="001549AA">
          <w:rPr>
            <w:noProof/>
            <w:webHidden/>
          </w:rPr>
          <w:fldChar w:fldCharType="begin"/>
        </w:r>
        <w:r w:rsidR="001549AA">
          <w:rPr>
            <w:noProof/>
            <w:webHidden/>
          </w:rPr>
          <w:instrText xml:space="preserve"> PAGEREF _Toc1214591 \h </w:instrText>
        </w:r>
        <w:r w:rsidR="001549AA">
          <w:rPr>
            <w:noProof/>
            <w:webHidden/>
          </w:rPr>
        </w:r>
        <w:r w:rsidR="001549AA">
          <w:rPr>
            <w:noProof/>
            <w:webHidden/>
          </w:rPr>
          <w:fldChar w:fldCharType="separate"/>
        </w:r>
        <w:r w:rsidR="001549AA">
          <w:rPr>
            <w:noProof/>
            <w:webHidden/>
          </w:rPr>
          <w:t>129</w:t>
        </w:r>
        <w:r w:rsidR="001549AA">
          <w:rPr>
            <w:noProof/>
            <w:webHidden/>
          </w:rPr>
          <w:fldChar w:fldCharType="end"/>
        </w:r>
      </w:hyperlink>
    </w:p>
    <w:p w14:paraId="0A892749" w14:textId="28CBB5C0" w:rsidR="001549AA" w:rsidRDefault="001463E6">
      <w:pPr>
        <w:pStyle w:val="TOC1"/>
        <w:rPr>
          <w:rFonts w:eastAsiaTheme="minorEastAsia" w:cstheme="minorBidi"/>
          <w:b w:val="0"/>
          <w:noProof/>
          <w:sz w:val="24"/>
          <w:szCs w:val="24"/>
        </w:rPr>
      </w:pPr>
      <w:hyperlink w:anchor="_Toc1214592" w:history="1">
        <w:r w:rsidR="001549AA" w:rsidRPr="00027216">
          <w:rPr>
            <w:rStyle w:val="Hyperlink"/>
            <w:noProof/>
            <w:kern w:val="20"/>
            <w14:ligatures w14:val="standardContextual"/>
          </w:rPr>
          <w:t>Indian Dishes</w:t>
        </w:r>
        <w:r w:rsidR="001549AA">
          <w:rPr>
            <w:noProof/>
            <w:webHidden/>
          </w:rPr>
          <w:tab/>
        </w:r>
        <w:r w:rsidR="001549AA">
          <w:rPr>
            <w:noProof/>
            <w:webHidden/>
          </w:rPr>
          <w:fldChar w:fldCharType="begin"/>
        </w:r>
        <w:r w:rsidR="001549AA">
          <w:rPr>
            <w:noProof/>
            <w:webHidden/>
          </w:rPr>
          <w:instrText xml:space="preserve"> PAGEREF _Toc1214592 \h </w:instrText>
        </w:r>
        <w:r w:rsidR="001549AA">
          <w:rPr>
            <w:noProof/>
            <w:webHidden/>
          </w:rPr>
        </w:r>
        <w:r w:rsidR="001549AA">
          <w:rPr>
            <w:noProof/>
            <w:webHidden/>
          </w:rPr>
          <w:fldChar w:fldCharType="separate"/>
        </w:r>
        <w:r w:rsidR="001549AA">
          <w:rPr>
            <w:noProof/>
            <w:webHidden/>
          </w:rPr>
          <w:t>130</w:t>
        </w:r>
        <w:r w:rsidR="001549AA">
          <w:rPr>
            <w:noProof/>
            <w:webHidden/>
          </w:rPr>
          <w:fldChar w:fldCharType="end"/>
        </w:r>
      </w:hyperlink>
    </w:p>
    <w:p w14:paraId="4AB4E446" w14:textId="21613006" w:rsidR="001549AA" w:rsidRDefault="001463E6">
      <w:pPr>
        <w:pStyle w:val="TOC1"/>
        <w:rPr>
          <w:rFonts w:eastAsiaTheme="minorEastAsia" w:cstheme="minorBidi"/>
          <w:b w:val="0"/>
          <w:noProof/>
          <w:sz w:val="24"/>
          <w:szCs w:val="24"/>
        </w:rPr>
      </w:pPr>
      <w:hyperlink w:anchor="_Toc1214593" w:history="1">
        <w:r w:rsidR="001549AA" w:rsidRPr="00027216">
          <w:rPr>
            <w:rStyle w:val="Hyperlink"/>
            <w:noProof/>
            <w:kern w:val="20"/>
            <w14:ligatures w14:val="standardContextual"/>
          </w:rPr>
          <w:t>Chinese Dishes</w:t>
        </w:r>
        <w:r w:rsidR="001549AA">
          <w:rPr>
            <w:noProof/>
            <w:webHidden/>
          </w:rPr>
          <w:tab/>
        </w:r>
        <w:r w:rsidR="001549AA">
          <w:rPr>
            <w:noProof/>
            <w:webHidden/>
          </w:rPr>
          <w:fldChar w:fldCharType="begin"/>
        </w:r>
        <w:r w:rsidR="001549AA">
          <w:rPr>
            <w:noProof/>
            <w:webHidden/>
          </w:rPr>
          <w:instrText xml:space="preserve"> PAGEREF _Toc1214593 \h </w:instrText>
        </w:r>
        <w:r w:rsidR="001549AA">
          <w:rPr>
            <w:noProof/>
            <w:webHidden/>
          </w:rPr>
        </w:r>
        <w:r w:rsidR="001549AA">
          <w:rPr>
            <w:noProof/>
            <w:webHidden/>
          </w:rPr>
          <w:fldChar w:fldCharType="separate"/>
        </w:r>
        <w:r w:rsidR="001549AA">
          <w:rPr>
            <w:noProof/>
            <w:webHidden/>
          </w:rPr>
          <w:t>133</w:t>
        </w:r>
        <w:r w:rsidR="001549AA">
          <w:rPr>
            <w:noProof/>
            <w:webHidden/>
          </w:rPr>
          <w:fldChar w:fldCharType="end"/>
        </w:r>
      </w:hyperlink>
    </w:p>
    <w:p w14:paraId="18A63995" w14:textId="456DC29A" w:rsidR="001549AA" w:rsidRDefault="001463E6">
      <w:pPr>
        <w:pStyle w:val="TOC1"/>
        <w:rPr>
          <w:rFonts w:eastAsiaTheme="minorEastAsia" w:cstheme="minorBidi"/>
          <w:b w:val="0"/>
          <w:noProof/>
          <w:sz w:val="24"/>
          <w:szCs w:val="24"/>
        </w:rPr>
      </w:pPr>
      <w:hyperlink w:anchor="_Toc1214594" w:history="1">
        <w:r w:rsidR="001549AA" w:rsidRPr="00027216">
          <w:rPr>
            <w:rStyle w:val="Hyperlink"/>
            <w:noProof/>
            <w:kern w:val="20"/>
            <w14:ligatures w14:val="standardContextual"/>
          </w:rPr>
          <w:t>Index of Recipes</w:t>
        </w:r>
        <w:r w:rsidR="001549AA">
          <w:rPr>
            <w:noProof/>
            <w:webHidden/>
          </w:rPr>
          <w:tab/>
        </w:r>
        <w:r w:rsidR="001549AA">
          <w:rPr>
            <w:noProof/>
            <w:webHidden/>
          </w:rPr>
          <w:fldChar w:fldCharType="begin"/>
        </w:r>
        <w:r w:rsidR="001549AA">
          <w:rPr>
            <w:noProof/>
            <w:webHidden/>
          </w:rPr>
          <w:instrText xml:space="preserve"> PAGEREF _Toc1214594 \h </w:instrText>
        </w:r>
        <w:r w:rsidR="001549AA">
          <w:rPr>
            <w:noProof/>
            <w:webHidden/>
          </w:rPr>
        </w:r>
        <w:r w:rsidR="001549AA">
          <w:rPr>
            <w:noProof/>
            <w:webHidden/>
          </w:rPr>
          <w:fldChar w:fldCharType="separate"/>
        </w:r>
        <w:r w:rsidR="001549AA">
          <w:rPr>
            <w:noProof/>
            <w:webHidden/>
          </w:rPr>
          <w:t>135</w:t>
        </w:r>
        <w:r w:rsidR="001549AA">
          <w:rPr>
            <w:noProof/>
            <w:webHidden/>
          </w:rPr>
          <w:fldChar w:fldCharType="end"/>
        </w:r>
      </w:hyperlink>
    </w:p>
    <w:p w14:paraId="3BFBCF0A" w14:textId="40E6636E" w:rsidR="001549AA" w:rsidRDefault="001463E6">
      <w:pPr>
        <w:pStyle w:val="TOC1"/>
        <w:rPr>
          <w:rFonts w:eastAsiaTheme="minorEastAsia" w:cstheme="minorBidi"/>
          <w:b w:val="0"/>
          <w:noProof/>
          <w:sz w:val="24"/>
          <w:szCs w:val="24"/>
        </w:rPr>
      </w:pPr>
      <w:hyperlink w:anchor="_Toc1214595" w:history="1">
        <w:r w:rsidR="001549AA" w:rsidRPr="00027216">
          <w:rPr>
            <w:rStyle w:val="Hyperlink"/>
            <w:noProof/>
            <w:kern w:val="20"/>
            <w14:ligatures w14:val="standardContextual"/>
          </w:rPr>
          <w:t>Additional Material on Period Cooking</w:t>
        </w:r>
        <w:r w:rsidR="001549AA">
          <w:rPr>
            <w:noProof/>
            <w:webHidden/>
          </w:rPr>
          <w:tab/>
        </w:r>
        <w:r w:rsidR="001549AA">
          <w:rPr>
            <w:noProof/>
            <w:webHidden/>
          </w:rPr>
          <w:fldChar w:fldCharType="begin"/>
        </w:r>
        <w:r w:rsidR="001549AA">
          <w:rPr>
            <w:noProof/>
            <w:webHidden/>
          </w:rPr>
          <w:instrText xml:space="preserve"> PAGEREF _Toc1214595 \h </w:instrText>
        </w:r>
        <w:r w:rsidR="001549AA">
          <w:rPr>
            <w:noProof/>
            <w:webHidden/>
          </w:rPr>
        </w:r>
        <w:r w:rsidR="001549AA">
          <w:rPr>
            <w:noProof/>
            <w:webHidden/>
          </w:rPr>
          <w:fldChar w:fldCharType="separate"/>
        </w:r>
        <w:r w:rsidR="001549AA">
          <w:rPr>
            <w:noProof/>
            <w:webHidden/>
          </w:rPr>
          <w:t>139</w:t>
        </w:r>
        <w:r w:rsidR="001549AA">
          <w:rPr>
            <w:noProof/>
            <w:webHidden/>
          </w:rPr>
          <w:fldChar w:fldCharType="end"/>
        </w:r>
      </w:hyperlink>
    </w:p>
    <w:p w14:paraId="4642782B" w14:textId="7A18EA3F" w:rsidR="001549AA" w:rsidRDefault="001463E6">
      <w:pPr>
        <w:pStyle w:val="TOC2"/>
        <w:rPr>
          <w:rFonts w:eastAsiaTheme="minorEastAsia" w:cstheme="minorBidi"/>
          <w:i w:val="0"/>
          <w:iCs w:val="0"/>
          <w:noProof/>
          <w:sz w:val="24"/>
          <w:szCs w:val="24"/>
        </w:rPr>
      </w:pPr>
      <w:hyperlink w:anchor="_Toc1214596" w:history="1">
        <w:r w:rsidR="001549AA" w:rsidRPr="00027216">
          <w:rPr>
            <w:rStyle w:val="Hyperlink"/>
            <w:noProof/>
            <w:kern w:val="20"/>
            <w14:ligatures w14:val="standardContextual"/>
          </w:rPr>
          <w:t>Cooking from Primary Sources: Some General Comments</w:t>
        </w:r>
        <w:r w:rsidR="001549AA">
          <w:rPr>
            <w:noProof/>
            <w:webHidden/>
          </w:rPr>
          <w:tab/>
        </w:r>
        <w:r w:rsidR="001549AA">
          <w:rPr>
            <w:noProof/>
            <w:webHidden/>
          </w:rPr>
          <w:fldChar w:fldCharType="begin"/>
        </w:r>
        <w:r w:rsidR="001549AA">
          <w:rPr>
            <w:noProof/>
            <w:webHidden/>
          </w:rPr>
          <w:instrText xml:space="preserve"> PAGEREF _Toc1214596 \h </w:instrText>
        </w:r>
        <w:r w:rsidR="001549AA">
          <w:rPr>
            <w:noProof/>
            <w:webHidden/>
          </w:rPr>
        </w:r>
        <w:r w:rsidR="001549AA">
          <w:rPr>
            <w:noProof/>
            <w:webHidden/>
          </w:rPr>
          <w:fldChar w:fldCharType="separate"/>
        </w:r>
        <w:r w:rsidR="001549AA">
          <w:rPr>
            <w:noProof/>
            <w:webHidden/>
          </w:rPr>
          <w:t>139</w:t>
        </w:r>
        <w:r w:rsidR="001549AA">
          <w:rPr>
            <w:noProof/>
            <w:webHidden/>
          </w:rPr>
          <w:fldChar w:fldCharType="end"/>
        </w:r>
      </w:hyperlink>
    </w:p>
    <w:p w14:paraId="7F08D2AC" w14:textId="328E979F" w:rsidR="001549AA" w:rsidRDefault="001463E6">
      <w:pPr>
        <w:pStyle w:val="TOC2"/>
        <w:rPr>
          <w:rFonts w:eastAsiaTheme="minorEastAsia" w:cstheme="minorBidi"/>
          <w:i w:val="0"/>
          <w:iCs w:val="0"/>
          <w:noProof/>
          <w:sz w:val="24"/>
          <w:szCs w:val="24"/>
        </w:rPr>
      </w:pPr>
      <w:hyperlink w:anchor="_Toc1214597" w:history="1">
        <w:r w:rsidR="001549AA" w:rsidRPr="00027216">
          <w:rPr>
            <w:rStyle w:val="Hyperlink"/>
            <w:noProof/>
            <w:kern w:val="20"/>
            <w14:ligatures w14:val="standardContextual"/>
          </w:rPr>
          <w:t>Late Period and Out of Period Foodstuffs</w:t>
        </w:r>
        <w:r w:rsidR="001549AA">
          <w:rPr>
            <w:noProof/>
            <w:webHidden/>
          </w:rPr>
          <w:tab/>
        </w:r>
        <w:r w:rsidR="001549AA">
          <w:rPr>
            <w:noProof/>
            <w:webHidden/>
          </w:rPr>
          <w:fldChar w:fldCharType="begin"/>
        </w:r>
        <w:r w:rsidR="001549AA">
          <w:rPr>
            <w:noProof/>
            <w:webHidden/>
          </w:rPr>
          <w:instrText xml:space="preserve"> PAGEREF _Toc1214597 \h </w:instrText>
        </w:r>
        <w:r w:rsidR="001549AA">
          <w:rPr>
            <w:noProof/>
            <w:webHidden/>
          </w:rPr>
        </w:r>
        <w:r w:rsidR="001549AA">
          <w:rPr>
            <w:noProof/>
            <w:webHidden/>
          </w:rPr>
          <w:fldChar w:fldCharType="separate"/>
        </w:r>
        <w:r w:rsidR="001549AA">
          <w:rPr>
            <w:noProof/>
            <w:webHidden/>
          </w:rPr>
          <w:t>142</w:t>
        </w:r>
        <w:r w:rsidR="001549AA">
          <w:rPr>
            <w:noProof/>
            <w:webHidden/>
          </w:rPr>
          <w:fldChar w:fldCharType="end"/>
        </w:r>
      </w:hyperlink>
    </w:p>
    <w:p w14:paraId="10871483" w14:textId="574B8560" w:rsidR="001549AA" w:rsidRDefault="001463E6">
      <w:pPr>
        <w:pStyle w:val="TOC2"/>
        <w:rPr>
          <w:rFonts w:eastAsiaTheme="minorEastAsia" w:cstheme="minorBidi"/>
          <w:i w:val="0"/>
          <w:iCs w:val="0"/>
          <w:noProof/>
          <w:sz w:val="24"/>
          <w:szCs w:val="24"/>
        </w:rPr>
      </w:pPr>
      <w:hyperlink w:anchor="_Toc1214598" w:history="1">
        <w:r w:rsidR="001549AA" w:rsidRPr="00027216">
          <w:rPr>
            <w:rStyle w:val="Hyperlink"/>
            <w:noProof/>
            <w:kern w:val="20"/>
            <w14:ligatures w14:val="standardContextual"/>
          </w:rPr>
          <w:t>Scottish Oat Cakes: A Conjectural Reconstruction</w:t>
        </w:r>
        <w:r w:rsidR="001549AA">
          <w:rPr>
            <w:noProof/>
            <w:webHidden/>
          </w:rPr>
          <w:tab/>
        </w:r>
        <w:r w:rsidR="001549AA">
          <w:rPr>
            <w:noProof/>
            <w:webHidden/>
          </w:rPr>
          <w:fldChar w:fldCharType="begin"/>
        </w:r>
        <w:r w:rsidR="001549AA">
          <w:rPr>
            <w:noProof/>
            <w:webHidden/>
          </w:rPr>
          <w:instrText xml:space="preserve"> PAGEREF _Toc1214598 \h </w:instrText>
        </w:r>
        <w:r w:rsidR="001549AA">
          <w:rPr>
            <w:noProof/>
            <w:webHidden/>
          </w:rPr>
        </w:r>
        <w:r w:rsidR="001549AA">
          <w:rPr>
            <w:noProof/>
            <w:webHidden/>
          </w:rPr>
          <w:fldChar w:fldCharType="separate"/>
        </w:r>
        <w:r w:rsidR="001549AA">
          <w:rPr>
            <w:noProof/>
            <w:webHidden/>
          </w:rPr>
          <w:t>149</w:t>
        </w:r>
        <w:r w:rsidR="001549AA">
          <w:rPr>
            <w:noProof/>
            <w:webHidden/>
          </w:rPr>
          <w:fldChar w:fldCharType="end"/>
        </w:r>
      </w:hyperlink>
    </w:p>
    <w:p w14:paraId="292A9B2A" w14:textId="0C88B30C" w:rsidR="001549AA" w:rsidRDefault="001463E6">
      <w:pPr>
        <w:pStyle w:val="TOC2"/>
        <w:rPr>
          <w:rFonts w:eastAsiaTheme="minorEastAsia" w:cstheme="minorBidi"/>
          <w:i w:val="0"/>
          <w:iCs w:val="0"/>
          <w:noProof/>
          <w:sz w:val="24"/>
          <w:szCs w:val="24"/>
        </w:rPr>
      </w:pPr>
      <w:hyperlink w:anchor="_Toc1214599" w:history="1">
        <w:r w:rsidR="001549AA" w:rsidRPr="00027216">
          <w:rPr>
            <w:rStyle w:val="Hyperlink"/>
            <w:noProof/>
            <w:kern w:val="20"/>
            <w14:ligatures w14:val="standardContextual"/>
          </w:rPr>
          <w:t>Hildegard von Bingen’s Small Cakes</w:t>
        </w:r>
        <w:r w:rsidR="001549AA">
          <w:rPr>
            <w:noProof/>
            <w:webHidden/>
          </w:rPr>
          <w:tab/>
        </w:r>
        <w:r w:rsidR="001549AA">
          <w:rPr>
            <w:noProof/>
            <w:webHidden/>
          </w:rPr>
          <w:fldChar w:fldCharType="begin"/>
        </w:r>
        <w:r w:rsidR="001549AA">
          <w:rPr>
            <w:noProof/>
            <w:webHidden/>
          </w:rPr>
          <w:instrText xml:space="preserve"> PAGEREF _Toc1214599 \h </w:instrText>
        </w:r>
        <w:r w:rsidR="001549AA">
          <w:rPr>
            <w:noProof/>
            <w:webHidden/>
          </w:rPr>
        </w:r>
        <w:r w:rsidR="001549AA">
          <w:rPr>
            <w:noProof/>
            <w:webHidden/>
          </w:rPr>
          <w:fldChar w:fldCharType="separate"/>
        </w:r>
        <w:r w:rsidR="001549AA">
          <w:rPr>
            <w:noProof/>
            <w:webHidden/>
          </w:rPr>
          <w:t>150</w:t>
        </w:r>
        <w:r w:rsidR="001549AA">
          <w:rPr>
            <w:noProof/>
            <w:webHidden/>
          </w:rPr>
          <w:fldChar w:fldCharType="end"/>
        </w:r>
      </w:hyperlink>
    </w:p>
    <w:p w14:paraId="628F6F3A" w14:textId="05302C99" w:rsidR="001549AA" w:rsidRDefault="001463E6">
      <w:pPr>
        <w:pStyle w:val="TOC2"/>
        <w:rPr>
          <w:rFonts w:eastAsiaTheme="minorEastAsia" w:cstheme="minorBidi"/>
          <w:i w:val="0"/>
          <w:iCs w:val="0"/>
          <w:noProof/>
          <w:sz w:val="24"/>
          <w:szCs w:val="24"/>
        </w:rPr>
      </w:pPr>
      <w:hyperlink w:anchor="_Toc1214600" w:history="1">
        <w:r w:rsidR="001549AA" w:rsidRPr="00027216">
          <w:rPr>
            <w:rStyle w:val="Hyperlink"/>
            <w:noProof/>
            <w:kern w:val="20"/>
            <w14:ligatures w14:val="standardContextual"/>
          </w:rPr>
          <w:t>To Prepare a Most Honorable Feast</w:t>
        </w:r>
        <w:r w:rsidR="001549AA">
          <w:rPr>
            <w:noProof/>
            <w:webHidden/>
          </w:rPr>
          <w:tab/>
        </w:r>
        <w:r w:rsidR="001549AA">
          <w:rPr>
            <w:noProof/>
            <w:webHidden/>
          </w:rPr>
          <w:fldChar w:fldCharType="begin"/>
        </w:r>
        <w:r w:rsidR="001549AA">
          <w:rPr>
            <w:noProof/>
            <w:webHidden/>
          </w:rPr>
          <w:instrText xml:space="preserve"> PAGEREF _Toc1214600 \h </w:instrText>
        </w:r>
        <w:r w:rsidR="001549AA">
          <w:rPr>
            <w:noProof/>
            <w:webHidden/>
          </w:rPr>
        </w:r>
        <w:r w:rsidR="001549AA">
          <w:rPr>
            <w:noProof/>
            <w:webHidden/>
          </w:rPr>
          <w:fldChar w:fldCharType="separate"/>
        </w:r>
        <w:r w:rsidR="001549AA">
          <w:rPr>
            <w:noProof/>
            <w:webHidden/>
          </w:rPr>
          <w:t>151</w:t>
        </w:r>
        <w:r w:rsidR="001549AA">
          <w:rPr>
            <w:noProof/>
            <w:webHidden/>
          </w:rPr>
          <w:fldChar w:fldCharType="end"/>
        </w:r>
      </w:hyperlink>
    </w:p>
    <w:p w14:paraId="33AADD29" w14:textId="320ED63D" w:rsidR="001549AA" w:rsidRDefault="001463E6">
      <w:pPr>
        <w:pStyle w:val="TOC2"/>
        <w:rPr>
          <w:rFonts w:eastAsiaTheme="minorEastAsia" w:cstheme="minorBidi"/>
          <w:i w:val="0"/>
          <w:iCs w:val="0"/>
          <w:noProof/>
          <w:sz w:val="24"/>
          <w:szCs w:val="24"/>
        </w:rPr>
      </w:pPr>
      <w:hyperlink w:anchor="_Toc1214601" w:history="1">
        <w:r w:rsidR="001549AA" w:rsidRPr="00027216">
          <w:rPr>
            <w:rStyle w:val="Hyperlink"/>
            <w:noProof/>
            <w:kern w:val="20"/>
            <w14:ligatures w14:val="standardContextual"/>
          </w:rPr>
          <w:t>To Make a Feast</w:t>
        </w:r>
        <w:r w:rsidR="001549AA">
          <w:rPr>
            <w:noProof/>
            <w:webHidden/>
          </w:rPr>
          <w:tab/>
        </w:r>
        <w:r w:rsidR="001549AA">
          <w:rPr>
            <w:noProof/>
            <w:webHidden/>
          </w:rPr>
          <w:fldChar w:fldCharType="begin"/>
        </w:r>
        <w:r w:rsidR="001549AA">
          <w:rPr>
            <w:noProof/>
            <w:webHidden/>
          </w:rPr>
          <w:instrText xml:space="preserve"> PAGEREF _Toc1214601 \h </w:instrText>
        </w:r>
        <w:r w:rsidR="001549AA">
          <w:rPr>
            <w:noProof/>
            <w:webHidden/>
          </w:rPr>
        </w:r>
        <w:r w:rsidR="001549AA">
          <w:rPr>
            <w:noProof/>
            <w:webHidden/>
          </w:rPr>
          <w:fldChar w:fldCharType="separate"/>
        </w:r>
        <w:r w:rsidR="001549AA">
          <w:rPr>
            <w:noProof/>
            <w:webHidden/>
          </w:rPr>
          <w:t>154</w:t>
        </w:r>
        <w:r w:rsidR="001549AA">
          <w:rPr>
            <w:noProof/>
            <w:webHidden/>
          </w:rPr>
          <w:fldChar w:fldCharType="end"/>
        </w:r>
      </w:hyperlink>
    </w:p>
    <w:p w14:paraId="3CF3469C" w14:textId="3C975DAB" w:rsidR="001549AA" w:rsidRDefault="001463E6">
      <w:pPr>
        <w:pStyle w:val="TOC2"/>
        <w:rPr>
          <w:rFonts w:eastAsiaTheme="minorEastAsia" w:cstheme="minorBidi"/>
          <w:i w:val="0"/>
          <w:iCs w:val="0"/>
          <w:noProof/>
          <w:sz w:val="24"/>
          <w:szCs w:val="24"/>
        </w:rPr>
      </w:pPr>
      <w:hyperlink w:anchor="_Toc1214602" w:history="1">
        <w:r w:rsidR="001549AA" w:rsidRPr="00027216">
          <w:rPr>
            <w:rStyle w:val="Hyperlink"/>
            <w:noProof/>
            <w:kern w:val="20"/>
            <w14:ligatures w14:val="standardContextual"/>
          </w:rPr>
          <w:t>An Islamic Dinner</w:t>
        </w:r>
        <w:r w:rsidR="001549AA">
          <w:rPr>
            <w:noProof/>
            <w:webHidden/>
          </w:rPr>
          <w:tab/>
        </w:r>
        <w:r w:rsidR="001549AA">
          <w:rPr>
            <w:noProof/>
            <w:webHidden/>
          </w:rPr>
          <w:fldChar w:fldCharType="begin"/>
        </w:r>
        <w:r w:rsidR="001549AA">
          <w:rPr>
            <w:noProof/>
            <w:webHidden/>
          </w:rPr>
          <w:instrText xml:space="preserve"> PAGEREF _Toc1214602 \h </w:instrText>
        </w:r>
        <w:r w:rsidR="001549AA">
          <w:rPr>
            <w:noProof/>
            <w:webHidden/>
          </w:rPr>
        </w:r>
        <w:r w:rsidR="001549AA">
          <w:rPr>
            <w:noProof/>
            <w:webHidden/>
          </w:rPr>
          <w:fldChar w:fldCharType="separate"/>
        </w:r>
        <w:r w:rsidR="001549AA">
          <w:rPr>
            <w:noProof/>
            <w:webHidden/>
          </w:rPr>
          <w:t>159</w:t>
        </w:r>
        <w:r w:rsidR="001549AA">
          <w:rPr>
            <w:noProof/>
            <w:webHidden/>
          </w:rPr>
          <w:fldChar w:fldCharType="end"/>
        </w:r>
      </w:hyperlink>
    </w:p>
    <w:p w14:paraId="5BE8AAE8" w14:textId="6CA8033E" w:rsidR="001549AA" w:rsidRDefault="001463E6">
      <w:pPr>
        <w:pStyle w:val="TOC2"/>
        <w:rPr>
          <w:rFonts w:eastAsiaTheme="minorEastAsia" w:cstheme="minorBidi"/>
          <w:i w:val="0"/>
          <w:iCs w:val="0"/>
          <w:noProof/>
          <w:sz w:val="24"/>
          <w:szCs w:val="24"/>
        </w:rPr>
      </w:pPr>
      <w:hyperlink w:anchor="_Toc1214603" w:history="1">
        <w:r w:rsidR="001549AA" w:rsidRPr="00027216">
          <w:rPr>
            <w:rStyle w:val="Hyperlink"/>
            <w:noProof/>
            <w:kern w:val="20"/>
            <w14:ligatures w14:val="standardContextual"/>
          </w:rPr>
          <w:t>How to Make Arrack</w:t>
        </w:r>
        <w:r w:rsidR="001549AA">
          <w:rPr>
            <w:noProof/>
            <w:webHidden/>
          </w:rPr>
          <w:tab/>
        </w:r>
        <w:r w:rsidR="001549AA">
          <w:rPr>
            <w:noProof/>
            <w:webHidden/>
          </w:rPr>
          <w:fldChar w:fldCharType="begin"/>
        </w:r>
        <w:r w:rsidR="001549AA">
          <w:rPr>
            <w:noProof/>
            <w:webHidden/>
          </w:rPr>
          <w:instrText xml:space="preserve"> PAGEREF _Toc1214603 \h </w:instrText>
        </w:r>
        <w:r w:rsidR="001549AA">
          <w:rPr>
            <w:noProof/>
            <w:webHidden/>
          </w:rPr>
        </w:r>
        <w:r w:rsidR="001549AA">
          <w:rPr>
            <w:noProof/>
            <w:webHidden/>
          </w:rPr>
          <w:fldChar w:fldCharType="separate"/>
        </w:r>
        <w:r w:rsidR="001549AA">
          <w:rPr>
            <w:noProof/>
            <w:webHidden/>
          </w:rPr>
          <w:t>161</w:t>
        </w:r>
        <w:r w:rsidR="001549AA">
          <w:rPr>
            <w:noProof/>
            <w:webHidden/>
          </w:rPr>
          <w:fldChar w:fldCharType="end"/>
        </w:r>
      </w:hyperlink>
    </w:p>
    <w:p w14:paraId="07F17721" w14:textId="0EB460EB" w:rsidR="001549AA" w:rsidRDefault="001463E6">
      <w:pPr>
        <w:pStyle w:val="TOC2"/>
        <w:rPr>
          <w:rFonts w:eastAsiaTheme="minorEastAsia" w:cstheme="minorBidi"/>
          <w:i w:val="0"/>
          <w:iCs w:val="0"/>
          <w:noProof/>
          <w:sz w:val="24"/>
          <w:szCs w:val="24"/>
        </w:rPr>
      </w:pPr>
      <w:hyperlink w:anchor="_Toc1214604" w:history="1">
        <w:r w:rsidR="001549AA" w:rsidRPr="00027216">
          <w:rPr>
            <w:rStyle w:val="Hyperlink"/>
            <w:noProof/>
            <w:kern w:val="20"/>
            <w14:ligatures w14:val="standardContextual"/>
          </w:rPr>
          <w:t>A Dinner at Pennsic</w:t>
        </w:r>
        <w:r w:rsidR="001549AA">
          <w:rPr>
            <w:noProof/>
            <w:webHidden/>
          </w:rPr>
          <w:tab/>
        </w:r>
        <w:r w:rsidR="001549AA">
          <w:rPr>
            <w:noProof/>
            <w:webHidden/>
          </w:rPr>
          <w:fldChar w:fldCharType="begin"/>
        </w:r>
        <w:r w:rsidR="001549AA">
          <w:rPr>
            <w:noProof/>
            <w:webHidden/>
          </w:rPr>
          <w:instrText xml:space="preserve"> PAGEREF _Toc1214604 \h </w:instrText>
        </w:r>
        <w:r w:rsidR="001549AA">
          <w:rPr>
            <w:noProof/>
            <w:webHidden/>
          </w:rPr>
        </w:r>
        <w:r w:rsidR="001549AA">
          <w:rPr>
            <w:noProof/>
            <w:webHidden/>
          </w:rPr>
          <w:fldChar w:fldCharType="separate"/>
        </w:r>
        <w:r w:rsidR="001549AA">
          <w:rPr>
            <w:noProof/>
            <w:webHidden/>
          </w:rPr>
          <w:t>162</w:t>
        </w:r>
        <w:r w:rsidR="001549AA">
          <w:rPr>
            <w:noProof/>
            <w:webHidden/>
          </w:rPr>
          <w:fldChar w:fldCharType="end"/>
        </w:r>
      </w:hyperlink>
    </w:p>
    <w:p w14:paraId="7AE60715" w14:textId="5651CFC7" w:rsidR="00D646EF" w:rsidRPr="00A33B90" w:rsidRDefault="001549AA" w:rsidP="00C51ACD">
      <w:pPr>
        <w:rPr>
          <w:rFonts w:asciiTheme="minorHAnsi" w:hAnsiTheme="minorHAnsi"/>
          <w:b/>
          <w:kern w:val="20"/>
          <w:sz w:val="24"/>
          <w:szCs w:val="24"/>
          <w14:ligatures w14:val="standardContextual"/>
        </w:rPr>
        <w:sectPr w:rsidR="00D646EF" w:rsidRPr="00A33B90" w:rsidSect="00D21B1D">
          <w:headerReference w:type="default" r:id="rId9"/>
          <w:type w:val="continuous"/>
          <w:pgSz w:w="11520" w:h="14400"/>
          <w:pgMar w:top="864" w:right="1296" w:bottom="864" w:left="1296" w:header="432" w:footer="0" w:gutter="288"/>
          <w:cols w:space="288"/>
          <w:noEndnote/>
          <w:titlePg/>
        </w:sectPr>
      </w:pPr>
      <w:r>
        <w:rPr>
          <w:rFonts w:asciiTheme="minorHAnsi" w:hAnsiTheme="minorHAnsi"/>
          <w:i/>
          <w:iCs/>
          <w:kern w:val="20"/>
          <w:sz w:val="20"/>
          <w:szCs w:val="20"/>
          <w14:ligatures w14:val="standardContextual"/>
        </w:rPr>
        <w:fldChar w:fldCharType="end"/>
      </w:r>
    </w:p>
    <w:p w14:paraId="565FD1C2" w14:textId="77777777" w:rsidR="00E57763" w:rsidRDefault="00D32E16" w:rsidP="00215065">
      <w:pPr>
        <w:pStyle w:val="Title"/>
        <w:ind w:firstLine="0"/>
        <w:rPr>
          <w:kern w:val="20"/>
          <w14:ligatures w14:val="standardContextual"/>
        </w:rPr>
        <w:sectPr w:rsidR="00E57763" w:rsidSect="00D21B1D">
          <w:headerReference w:type="default" r:id="rId10"/>
          <w:type w:val="continuous"/>
          <w:pgSz w:w="11520" w:h="14400"/>
          <w:pgMar w:top="864" w:right="1296" w:bottom="864" w:left="1296" w:header="432" w:footer="0" w:gutter="288"/>
          <w:pgNumType w:start="0"/>
          <w:cols w:space="432"/>
          <w:noEndnote/>
        </w:sectPr>
      </w:pPr>
      <w:r w:rsidRPr="00A33B90">
        <w:rPr>
          <w:kern w:val="20"/>
          <w14:ligatures w14:val="standardContextual"/>
        </w:rPr>
        <w:br w:type="page"/>
      </w:r>
      <w:bookmarkStart w:id="12" w:name="_Toc1214556"/>
    </w:p>
    <w:p w14:paraId="120107F8" w14:textId="606679E9" w:rsidR="00B923D6" w:rsidRPr="00A33B90" w:rsidRDefault="00B923D6" w:rsidP="00215065">
      <w:pPr>
        <w:pStyle w:val="Title"/>
        <w:ind w:firstLine="0"/>
        <w:rPr>
          <w:b/>
          <w:kern w:val="20"/>
          <w14:ligatures w14:val="standardContextual"/>
        </w:rPr>
      </w:pPr>
      <w:r w:rsidRPr="00A33B90">
        <w:rPr>
          <w:b/>
          <w:kern w:val="20"/>
          <w14:ligatures w14:val="standardContextual"/>
        </w:rPr>
        <w:t>Recipes</w:t>
      </w:r>
      <w:bookmarkEnd w:id="12"/>
    </w:p>
    <w:p w14:paraId="4C9B5D2E" w14:textId="77777777" w:rsidR="00B923D6" w:rsidRPr="00A33B90" w:rsidRDefault="00B923D6" w:rsidP="00CA2348">
      <w:pPr>
        <w:rPr>
          <w:kern w:val="20"/>
          <w14:ligatures w14:val="standardContextual"/>
        </w:rPr>
      </w:pPr>
    </w:p>
    <w:p w14:paraId="3915AE59" w14:textId="77777777" w:rsidR="00B646EE" w:rsidRPr="00A33B90" w:rsidRDefault="00B646EE" w:rsidP="00F36B09">
      <w:pPr>
        <w:pStyle w:val="Title"/>
        <w:rPr>
          <w:kern w:val="20"/>
          <w14:ligatures w14:val="standardContextual"/>
        </w:rPr>
        <w:sectPr w:rsidR="00B646EE" w:rsidRPr="00A33B90" w:rsidSect="00D21B1D">
          <w:type w:val="continuous"/>
          <w:pgSz w:w="11520" w:h="14400"/>
          <w:pgMar w:top="864" w:right="1296" w:bottom="864" w:left="1296" w:header="432" w:footer="0" w:gutter="288"/>
          <w:pgNumType w:start="0"/>
          <w:cols w:space="432"/>
          <w:noEndnote/>
        </w:sectPr>
      </w:pPr>
    </w:p>
    <w:p w14:paraId="51EEB7B5" w14:textId="367D8313" w:rsidR="009520C1" w:rsidRPr="00A33B90" w:rsidRDefault="009520C1" w:rsidP="009520C1">
      <w:pPr>
        <w:rPr>
          <w:kern w:val="20"/>
          <w14:ligatures w14:val="standardContextual"/>
        </w:rPr>
      </w:pPr>
      <w:r w:rsidRPr="00A33B90">
        <w:rPr>
          <w:kern w:val="20"/>
          <w14:ligatures w14:val="standardContextual"/>
        </w:rPr>
        <w:t>The</w:t>
      </w:r>
      <w:r w:rsidR="00DD463C" w:rsidRPr="00A33B90">
        <w:rPr>
          <w:kern w:val="20"/>
          <w14:ligatures w14:val="standardContextual"/>
        </w:rPr>
        <w:t xml:space="preserve"> sources of these</w:t>
      </w:r>
      <w:r w:rsidRPr="00A33B90">
        <w:rPr>
          <w:kern w:val="20"/>
          <w14:ligatures w14:val="standardContextual"/>
        </w:rPr>
        <w:t xml:space="preserve"> </w:t>
      </w:r>
      <w:r w:rsidR="00DD463C" w:rsidRPr="00A33B90">
        <w:rPr>
          <w:kern w:val="20"/>
          <w14:ligatures w14:val="standardContextual"/>
        </w:rPr>
        <w:t>recipes range, with a few exceptions, from the sixth century to the sixteenth</w:t>
      </w:r>
      <w:r w:rsidRPr="00A33B90">
        <w:rPr>
          <w:kern w:val="20"/>
          <w14:ligatures w14:val="standardContextual"/>
        </w:rPr>
        <w:t>. The original</w:t>
      </w:r>
      <w:r w:rsidR="00DD463C" w:rsidRPr="00A33B90">
        <w:rPr>
          <w:kern w:val="20"/>
          <w14:ligatures w14:val="standardContextual"/>
        </w:rPr>
        <w:t>, or an English translation of the original,</w:t>
      </w:r>
      <w:r w:rsidRPr="00A33B90">
        <w:rPr>
          <w:kern w:val="20"/>
          <w14:ligatures w14:val="standardContextual"/>
        </w:rPr>
        <w:t xml:space="preserve"> is given in </w:t>
      </w:r>
      <w:r w:rsidR="006C0048" w:rsidRPr="00A33B90">
        <w:rPr>
          <w:rFonts w:ascii="Apple Chancery" w:hAnsi="Apple Chancery" w:cs="Apple Chancery"/>
          <w:kern w:val="20"/>
          <w14:ligatures w14:val="standardContextual"/>
        </w:rPr>
        <w:t>chancery font</w:t>
      </w:r>
      <w:r w:rsidRPr="00A33B90">
        <w:rPr>
          <w:kern w:val="20"/>
          <w14:ligatures w14:val="standardContextual"/>
        </w:rPr>
        <w:t xml:space="preserve">, followed by a list of ingredients with quantities and, </w:t>
      </w:r>
      <w:ins w:id="13" w:author="David Friedman" w:date="2010-11-21T17:09:00Z">
        <w:r w:rsidR="00B923D6" w:rsidRPr="00A33B90">
          <w:rPr>
            <w:kern w:val="20"/>
            <w14:ligatures w14:val="standardContextual"/>
          </w:rPr>
          <w:t>usually but not always</w:t>
        </w:r>
      </w:ins>
      <w:r w:rsidRPr="00A33B90">
        <w:rPr>
          <w:kern w:val="20"/>
          <w14:ligatures w14:val="standardContextual"/>
        </w:rPr>
        <w:t xml:space="preserve">, additional </w:t>
      </w:r>
      <w:ins w:id="14" w:author="David Friedman" w:date="2010-11-21T17:09:00Z">
        <w:r w:rsidR="00B923D6" w:rsidRPr="00A33B90">
          <w:rPr>
            <w:kern w:val="20"/>
            <w14:ligatures w14:val="standardContextual"/>
          </w:rPr>
          <w:t>instructions.</w:t>
        </w:r>
      </w:ins>
      <w:r w:rsidR="00B923D6" w:rsidRPr="00A33B90">
        <w:rPr>
          <w:kern w:val="20"/>
          <w14:ligatures w14:val="standardContextual"/>
        </w:rPr>
        <w:t xml:space="preserve"> </w:t>
      </w:r>
      <w:r w:rsidR="003771BB" w:rsidRPr="00A33B90">
        <w:rPr>
          <w:kern w:val="20"/>
          <w14:ligatures w14:val="standardContextual"/>
        </w:rPr>
        <w:t xml:space="preserve">For a few of the less readable early English recipes we also give a modernized version of the original text. </w:t>
      </w:r>
      <w:r w:rsidR="00B923D6" w:rsidRPr="00A33B90">
        <w:rPr>
          <w:kern w:val="20"/>
          <w14:ligatures w14:val="standardContextual"/>
        </w:rPr>
        <w:t>The only intentional</w:t>
      </w:r>
      <w:r w:rsidRPr="00A33B90">
        <w:rPr>
          <w:kern w:val="20"/>
          <w14:ligatures w14:val="standardContextual"/>
        </w:rPr>
        <w:t xml:space="preserve"> modifications we have made are to</w:t>
      </w:r>
      <w:r w:rsidR="00B345EA" w:rsidRPr="00A33B90">
        <w:rPr>
          <w:kern w:val="20"/>
          <w14:ligatures w14:val="standardContextual"/>
        </w:rPr>
        <w:t xml:space="preserve"> modernize the spelling in some </w:t>
      </w:r>
      <w:r w:rsidRPr="00A33B90">
        <w:rPr>
          <w:kern w:val="20"/>
          <w14:ligatures w14:val="standardContextual"/>
        </w:rPr>
        <w:t>recipes and to omit the medical comments which Platina (routinely) and the authors of the Andalusian cookbook (occasionally) include in their recipes.</w:t>
      </w:r>
    </w:p>
    <w:p w14:paraId="4E0A6BAD" w14:textId="06E8A7F6" w:rsidR="009520C1" w:rsidRPr="00A33B90" w:rsidRDefault="009520C1" w:rsidP="00F36B09">
      <w:pPr>
        <w:rPr>
          <w:kern w:val="20"/>
          <w14:ligatures w14:val="standardContextual"/>
        </w:rPr>
      </w:pPr>
      <w:r w:rsidRPr="00A33B90">
        <w:rPr>
          <w:kern w:val="20"/>
          <w14:ligatures w14:val="standardContextual"/>
        </w:rPr>
        <w:t>How well worked out the recipes are varies; some we have been doing for many years, others are the result of one or two tries. Before serving to anyone other than close friends and fellow cooking enthusiasts, try the recipe out at least once and adjust it to taste.</w:t>
      </w:r>
    </w:p>
    <w:p w14:paraId="00D1AC49" w14:textId="77777777" w:rsidR="009520C1" w:rsidRPr="00A33B90" w:rsidRDefault="009520C1">
      <w:pPr>
        <w:rPr>
          <w:kern w:val="20"/>
          <w14:ligatures w14:val="standardContextual"/>
        </w:rPr>
      </w:pPr>
    </w:p>
    <w:p w14:paraId="06CB173C" w14:textId="77777777" w:rsidR="009520C1" w:rsidRPr="00A33B90" w:rsidRDefault="009520C1" w:rsidP="009520C1">
      <w:pPr>
        <w:pStyle w:val="Heading1"/>
        <w:rPr>
          <w:kern w:val="20"/>
          <w14:ligatures w14:val="standardContextual"/>
        </w:rPr>
      </w:pPr>
      <w:bookmarkStart w:id="15" w:name="_Toc1214557"/>
      <w:r w:rsidRPr="00A33B90">
        <w:rPr>
          <w:kern w:val="20"/>
          <w14:ligatures w14:val="standardContextual"/>
        </w:rPr>
        <w:t>Sources for Recipes</w:t>
      </w:r>
      <w:bookmarkEnd w:id="15"/>
    </w:p>
    <w:p w14:paraId="3846FA71" w14:textId="77777777" w:rsidR="009520C1" w:rsidRPr="00A33B90" w:rsidRDefault="009520C1" w:rsidP="009520C1">
      <w:pPr>
        <w:pStyle w:val="BodyStyle"/>
        <w:tabs>
          <w:tab w:val="clear" w:pos="1440"/>
          <w:tab w:val="clear" w:pos="7200"/>
          <w:tab w:val="left" w:pos="4500"/>
          <w:tab w:val="left" w:pos="6660"/>
        </w:tabs>
        <w:rPr>
          <w:rFonts w:ascii="Times" w:hAnsi="Times"/>
          <w:kern w:val="20"/>
          <w14:ligatures w14:val="standardContextual"/>
        </w:rPr>
      </w:pPr>
    </w:p>
    <w:p w14:paraId="16029563" w14:textId="77777777" w:rsidR="009520C1" w:rsidRPr="00A33B90" w:rsidRDefault="009520C1" w:rsidP="001456C2">
      <w:pPr>
        <w:pStyle w:val="SourceTitle"/>
        <w:rPr>
          <w:kern w:val="20"/>
        </w:rPr>
      </w:pPr>
      <w:bookmarkStart w:id="16" w:name="_Toc1214558"/>
      <w:r w:rsidRPr="00A33B90">
        <w:rPr>
          <w:kern w:val="20"/>
        </w:rPr>
        <w:t>Early Period</w:t>
      </w:r>
      <w:bookmarkEnd w:id="16"/>
    </w:p>
    <w:p w14:paraId="7C29A7F7" w14:textId="24A54C8E" w:rsidR="009520C1" w:rsidRPr="00A33B90" w:rsidRDefault="009520C1" w:rsidP="009520C1">
      <w:pPr>
        <w:pStyle w:val="BodyStyle"/>
        <w:tabs>
          <w:tab w:val="clear" w:pos="1440"/>
          <w:tab w:val="clear" w:pos="7200"/>
          <w:tab w:val="left" w:pos="4500"/>
          <w:tab w:val="left" w:pos="6660"/>
        </w:tabs>
        <w:rPr>
          <w:rFonts w:ascii="Times" w:hAnsi="Times"/>
          <w:kern w:val="20"/>
          <w14:ligatures w14:val="standardContextual"/>
        </w:rPr>
      </w:pPr>
      <w:r w:rsidRPr="00A33B90">
        <w:rPr>
          <w:rFonts w:ascii="Times" w:hAnsi="Times"/>
          <w:kern w:val="20"/>
          <w14:ligatures w14:val="standardContextual"/>
        </w:rPr>
        <w:t xml:space="preserve">Anthimus, </w:t>
      </w:r>
      <w:r w:rsidRPr="00A33B90">
        <w:rPr>
          <w:rFonts w:ascii="Times" w:hAnsi="Times"/>
          <w:i/>
          <w:kern w:val="20"/>
          <w14:ligatures w14:val="standardContextual"/>
        </w:rPr>
        <w:t>De Observatio Ciborum</w:t>
      </w:r>
      <w:r w:rsidRPr="00A33B90">
        <w:rPr>
          <w:rFonts w:ascii="Times" w:hAnsi="Times"/>
          <w:kern w:val="20"/>
          <w14:ligatures w14:val="standardContextual"/>
        </w:rPr>
        <w:t>, translated by Shirley Howard Weber, published by E. J. Brill Ltd, Leiden 1924. This is a letter on the s</w:t>
      </w:r>
      <w:r w:rsidR="00B345EA" w:rsidRPr="00A33B90">
        <w:rPr>
          <w:rFonts w:ascii="Times" w:hAnsi="Times"/>
          <w:kern w:val="20"/>
          <w14:ligatures w14:val="standardContextual"/>
        </w:rPr>
        <w:t>ubject of diet,</w:t>
      </w:r>
      <w:r w:rsidRPr="00A33B90">
        <w:rPr>
          <w:rFonts w:ascii="Times" w:hAnsi="Times"/>
          <w:kern w:val="20"/>
          <w14:ligatures w14:val="standardContextual"/>
        </w:rPr>
        <w:t xml:space="preserve"> written in the sixth century by a Byzantine physician to Theoderic, King of the Franks. It includes several recipes.</w:t>
      </w:r>
    </w:p>
    <w:p w14:paraId="651DA6FD" w14:textId="312E1B3C" w:rsidR="009520C1" w:rsidRPr="00A33B90" w:rsidRDefault="009520C1" w:rsidP="009520C1">
      <w:pPr>
        <w:pStyle w:val="BodyStyle"/>
        <w:tabs>
          <w:tab w:val="clear" w:pos="1440"/>
          <w:tab w:val="clear" w:pos="7200"/>
          <w:tab w:val="left" w:pos="4500"/>
          <w:tab w:val="left" w:pos="6660"/>
        </w:tabs>
        <w:rPr>
          <w:rFonts w:ascii="Times" w:hAnsi="Times"/>
          <w:kern w:val="20"/>
          <w14:ligatures w14:val="standardContextual"/>
        </w:rPr>
      </w:pPr>
      <w:r w:rsidRPr="00A33B90">
        <w:rPr>
          <w:rFonts w:ascii="Times" w:hAnsi="Times"/>
          <w:kern w:val="20"/>
          <w14:ligatures w14:val="standardContextual"/>
        </w:rPr>
        <w:t xml:space="preserve">Apicius, </w:t>
      </w:r>
      <w:r w:rsidRPr="00A33B90">
        <w:rPr>
          <w:rFonts w:ascii="Times" w:hAnsi="Times"/>
          <w:i/>
          <w:kern w:val="20"/>
          <w14:ligatures w14:val="standardContextual"/>
        </w:rPr>
        <w:t xml:space="preserve">The Roman Cookery Book, </w:t>
      </w:r>
      <w:r w:rsidRPr="00A33B90">
        <w:rPr>
          <w:rFonts w:ascii="Times" w:hAnsi="Times"/>
          <w:kern w:val="20"/>
          <w14:ligatures w14:val="standardContextual"/>
        </w:rPr>
        <w:t xml:space="preserve">tr. Barbara Flower and Elisabeth Rosenbaum, George G. Harrap &amp; Co. Ltd., London, 1958. This is </w:t>
      </w:r>
      <w:r w:rsidR="00C74629" w:rsidRPr="00A33B90">
        <w:rPr>
          <w:rFonts w:ascii="Times" w:hAnsi="Times"/>
          <w:kern w:val="20"/>
          <w14:ligatures w14:val="standardContextual"/>
        </w:rPr>
        <w:t>a</w:t>
      </w:r>
      <w:r w:rsidRPr="00A33B90">
        <w:rPr>
          <w:rFonts w:ascii="Times" w:hAnsi="Times"/>
          <w:kern w:val="20"/>
          <w14:ligatures w14:val="standardContextual"/>
        </w:rPr>
        <w:t xml:space="preserve"> recommended translation and includes the Latin</w:t>
      </w:r>
      <w:r w:rsidR="00B345EA" w:rsidRPr="00A33B90">
        <w:rPr>
          <w:rFonts w:ascii="Times" w:hAnsi="Times"/>
          <w:kern w:val="20"/>
          <w14:ligatures w14:val="standardContextual"/>
        </w:rPr>
        <w:t xml:space="preserve"> original. T</w:t>
      </w:r>
      <w:r w:rsidRPr="00A33B90">
        <w:rPr>
          <w:rFonts w:ascii="Times" w:hAnsi="Times"/>
          <w:kern w:val="20"/>
          <w14:ligatures w14:val="standardContextual"/>
        </w:rPr>
        <w:t>he earlier translation by Vehling is not recomended, as he changes the recipes considerably.</w:t>
      </w:r>
    </w:p>
    <w:p w14:paraId="3D9C2648" w14:textId="77777777" w:rsidR="009520C1" w:rsidRPr="00A33B90" w:rsidRDefault="009520C1" w:rsidP="009520C1">
      <w:pPr>
        <w:pStyle w:val="BodyStyle"/>
        <w:tabs>
          <w:tab w:val="clear" w:pos="1440"/>
          <w:tab w:val="clear" w:pos="7200"/>
          <w:tab w:val="left" w:pos="4500"/>
          <w:tab w:val="left" w:pos="6660"/>
        </w:tabs>
        <w:rPr>
          <w:rFonts w:ascii="Times" w:hAnsi="Times"/>
          <w:kern w:val="20"/>
          <w14:ligatures w14:val="standardContextual"/>
        </w:rPr>
      </w:pPr>
    </w:p>
    <w:p w14:paraId="2A7560FD" w14:textId="77777777" w:rsidR="009520C1" w:rsidRPr="00A33B90" w:rsidRDefault="009520C1" w:rsidP="0084116F">
      <w:pPr>
        <w:pStyle w:val="SourceTitle"/>
        <w:rPr>
          <w:i/>
          <w:kern w:val="20"/>
        </w:rPr>
      </w:pPr>
      <w:bookmarkStart w:id="17" w:name="_Toc1214559"/>
      <w:r w:rsidRPr="00A33B90">
        <w:rPr>
          <w:kern w:val="20"/>
        </w:rPr>
        <w:t>English/French 13th-15th c.</w:t>
      </w:r>
      <w:bookmarkEnd w:id="17"/>
    </w:p>
    <w:p w14:paraId="741692AA" w14:textId="77777777" w:rsidR="009520C1" w:rsidRPr="00A33B90" w:rsidRDefault="009520C1" w:rsidP="009520C1">
      <w:pPr>
        <w:pStyle w:val="BodyStyle"/>
        <w:tabs>
          <w:tab w:val="clear" w:pos="1440"/>
          <w:tab w:val="clear" w:pos="7200"/>
          <w:tab w:val="left" w:pos="4500"/>
          <w:tab w:val="left" w:pos="6660"/>
        </w:tabs>
        <w:rPr>
          <w:rFonts w:ascii="Times" w:hAnsi="Times"/>
          <w:kern w:val="20"/>
          <w14:ligatures w14:val="standardContextual"/>
        </w:rPr>
      </w:pPr>
      <w:r w:rsidRPr="00A33B90">
        <w:rPr>
          <w:rFonts w:ascii="Times" w:hAnsi="Times"/>
          <w:i/>
          <w:kern w:val="20"/>
          <w14:ligatures w14:val="standardContextual"/>
        </w:rPr>
        <w:t>Ancient Cookery</w:t>
      </w:r>
      <w:r w:rsidRPr="00A33B90">
        <w:rPr>
          <w:rFonts w:ascii="Times" w:hAnsi="Times"/>
          <w:kern w:val="20"/>
          <w14:ligatures w14:val="standardContextual"/>
        </w:rPr>
        <w:t xml:space="preserve"> from </w:t>
      </w:r>
      <w:r w:rsidRPr="00A33B90">
        <w:rPr>
          <w:rFonts w:ascii="Times" w:hAnsi="Times"/>
          <w:i/>
          <w:kern w:val="20"/>
          <w14:ligatures w14:val="standardContextual"/>
        </w:rPr>
        <w:t>A Collection of the Ordinances and Regulations for the Government of the Royal Household made in Divers Reigns from King Edward III to King William and Queen Mary also Receipts in Ancient Cookery,</w:t>
      </w:r>
      <w:r w:rsidRPr="00A33B90">
        <w:rPr>
          <w:rFonts w:ascii="Times" w:hAnsi="Times"/>
          <w:kern w:val="20"/>
          <w14:ligatures w14:val="standardContextual"/>
        </w:rPr>
        <w:t xml:space="preserve"> printed for the Society of London Antiquaries by John Nichols, 1740. The recipes are from the early 15th century.</w:t>
      </w:r>
    </w:p>
    <w:p w14:paraId="21056BE9" w14:textId="77777777" w:rsidR="009520C1" w:rsidRPr="00A33B90" w:rsidRDefault="009520C1" w:rsidP="009520C1">
      <w:pPr>
        <w:pStyle w:val="BodyStyle"/>
        <w:tabs>
          <w:tab w:val="clear" w:pos="1440"/>
          <w:tab w:val="clear" w:pos="7200"/>
          <w:tab w:val="left" w:pos="4500"/>
          <w:tab w:val="left" w:pos="6660"/>
        </w:tabs>
        <w:rPr>
          <w:rFonts w:ascii="Times" w:hAnsi="Times"/>
          <w:kern w:val="20"/>
          <w14:ligatures w14:val="standardContextual"/>
        </w:rPr>
      </w:pPr>
      <w:r w:rsidRPr="00A33B90">
        <w:rPr>
          <w:rFonts w:ascii="Times" w:hAnsi="Times"/>
          <w:i/>
          <w:kern w:val="20"/>
          <w14:ligatures w14:val="standardContextual"/>
        </w:rPr>
        <w:t>Curye on Inglysch: English Culinary Manuscripts of the Fourteenth Century (Including the Forme of Cury)</w:t>
      </w:r>
      <w:r w:rsidRPr="00A33B90">
        <w:rPr>
          <w:rFonts w:ascii="Times" w:hAnsi="Times"/>
          <w:kern w:val="20"/>
          <w14:ligatures w14:val="standardContextual"/>
        </w:rPr>
        <w:t>, edited by Constance B. Hieatt and Sharon Butler, published for the Early English Text Society by the Oxford University Press, 1985. Still in print as of 2010.</w:t>
      </w:r>
    </w:p>
    <w:p w14:paraId="68098FB3" w14:textId="2378267A" w:rsidR="009520C1" w:rsidRPr="00A33B90" w:rsidRDefault="009520C1" w:rsidP="009520C1">
      <w:pPr>
        <w:pStyle w:val="BodyStyle"/>
        <w:tabs>
          <w:tab w:val="clear" w:pos="1440"/>
          <w:tab w:val="clear" w:pos="7200"/>
          <w:tab w:val="left" w:pos="4500"/>
          <w:tab w:val="left" w:pos="6660"/>
        </w:tabs>
        <w:rPr>
          <w:rFonts w:ascii="Times" w:hAnsi="Times"/>
          <w:kern w:val="20"/>
          <w14:ligatures w14:val="standardContextual"/>
        </w:rPr>
      </w:pPr>
      <w:r w:rsidRPr="00A33B90">
        <w:rPr>
          <w:rFonts w:ascii="Times" w:hAnsi="Times"/>
          <w:i/>
          <w:kern w:val="20"/>
          <w14:ligatures w14:val="standardContextual"/>
        </w:rPr>
        <w:t>The Forme of Cury, A Roll of Ancient English Cookery</w:t>
      </w:r>
      <w:r w:rsidRPr="00A33B90">
        <w:rPr>
          <w:rFonts w:ascii="Times" w:hAnsi="Times"/>
          <w:kern w:val="20"/>
          <w14:ligatures w14:val="standardContextual"/>
        </w:rPr>
        <w:t xml:space="preserve">, ed. S. Pegge, printed for the Society of London Antiquaries by John Nichols, 1780. This is English c. 1390; for a </w:t>
      </w:r>
      <w:r w:rsidR="00CF0B58" w:rsidRPr="00A33B90">
        <w:rPr>
          <w:rFonts w:ascii="Times" w:hAnsi="Times"/>
          <w:kern w:val="20"/>
          <w14:ligatures w14:val="standardContextual"/>
        </w:rPr>
        <w:t>later</w:t>
      </w:r>
      <w:r w:rsidRPr="00A33B90">
        <w:rPr>
          <w:rFonts w:ascii="Times" w:hAnsi="Times"/>
          <w:kern w:val="20"/>
          <w14:ligatures w14:val="standardContextual"/>
        </w:rPr>
        <w:t xml:space="preserve"> edition see </w:t>
      </w:r>
      <w:r w:rsidRPr="00A33B90">
        <w:rPr>
          <w:rFonts w:ascii="Times" w:hAnsi="Times"/>
          <w:i/>
          <w:kern w:val="20"/>
          <w14:ligatures w14:val="standardContextual"/>
        </w:rPr>
        <w:t>Curye on Inglysch</w:t>
      </w:r>
      <w:r w:rsidRPr="00A33B90">
        <w:rPr>
          <w:rFonts w:ascii="Times" w:hAnsi="Times"/>
          <w:kern w:val="20"/>
          <w14:ligatures w14:val="standardContextual"/>
        </w:rPr>
        <w:t xml:space="preserve"> above.</w:t>
      </w:r>
    </w:p>
    <w:p w14:paraId="51DABFDC" w14:textId="77777777" w:rsidR="009520C1" w:rsidRPr="00A33B90" w:rsidRDefault="009520C1" w:rsidP="009520C1">
      <w:pPr>
        <w:pStyle w:val="BodyStyle"/>
        <w:tabs>
          <w:tab w:val="clear" w:pos="1440"/>
          <w:tab w:val="clear" w:pos="7200"/>
          <w:tab w:val="left" w:pos="4500"/>
          <w:tab w:val="left" w:pos="6660"/>
        </w:tabs>
        <w:rPr>
          <w:rFonts w:ascii="Times" w:hAnsi="Times"/>
          <w:kern w:val="20"/>
          <w14:ligatures w14:val="standardContextual"/>
        </w:rPr>
      </w:pPr>
      <w:r w:rsidRPr="00A33B90">
        <w:rPr>
          <w:rFonts w:ascii="Times" w:hAnsi="Times"/>
          <w:kern w:val="20"/>
          <w14:ligatures w14:val="standardContextual"/>
        </w:rPr>
        <w:t xml:space="preserve">Constance B. Hieatt, </w:t>
      </w:r>
      <w:r w:rsidRPr="00A33B90">
        <w:rPr>
          <w:rFonts w:ascii="Times" w:hAnsi="Times"/>
          <w:i/>
          <w:kern w:val="20"/>
          <w14:ligatures w14:val="standardContextual"/>
        </w:rPr>
        <w:t>An Ordinance of Pottage,</w:t>
      </w:r>
      <w:r w:rsidRPr="00A33B90">
        <w:rPr>
          <w:rFonts w:ascii="Times" w:hAnsi="Times"/>
          <w:kern w:val="20"/>
          <w14:ligatures w14:val="standardContextual"/>
        </w:rPr>
        <w:t xml:space="preserve"> Prospect Books, London, 1988 (15th c. English).</w:t>
      </w:r>
    </w:p>
    <w:p w14:paraId="4FFF4219" w14:textId="34ED4E55" w:rsidR="009520C1" w:rsidRPr="00A33B90" w:rsidRDefault="009520C1" w:rsidP="009520C1">
      <w:pPr>
        <w:pStyle w:val="BodyStyle"/>
        <w:tabs>
          <w:tab w:val="clear" w:pos="1440"/>
          <w:tab w:val="clear" w:pos="7200"/>
          <w:tab w:val="left" w:pos="4500"/>
          <w:tab w:val="left" w:pos="6660"/>
        </w:tabs>
        <w:rPr>
          <w:rFonts w:ascii="Times" w:hAnsi="Times"/>
          <w:kern w:val="20"/>
          <w14:ligatures w14:val="standardContextual"/>
        </w:rPr>
      </w:pPr>
      <w:r w:rsidRPr="00A33B90">
        <w:rPr>
          <w:rFonts w:ascii="Times" w:hAnsi="Times"/>
          <w:kern w:val="20"/>
          <w14:ligatures w14:val="standardContextual"/>
        </w:rPr>
        <w:t xml:space="preserve">Constance B. Hieatt and Robin F. Jones, </w:t>
      </w:r>
      <w:r w:rsidRPr="00A33B90">
        <w:rPr>
          <w:rFonts w:ascii="Times" w:hAnsi="Times"/>
          <w:i/>
          <w:kern w:val="20"/>
          <w14:ligatures w14:val="standardContextual"/>
        </w:rPr>
        <w:t>Two Anglo-Norman Culinary Collections Edited from British Library Manuscripts Additional 32085 a</w:t>
      </w:r>
      <w:r w:rsidR="00C74629" w:rsidRPr="00A33B90">
        <w:rPr>
          <w:rFonts w:ascii="Times" w:hAnsi="Times"/>
          <w:i/>
          <w:kern w:val="20"/>
          <w14:ligatures w14:val="standardContextual"/>
        </w:rPr>
        <w:t>n</w:t>
      </w:r>
      <w:r w:rsidRPr="00A33B90">
        <w:rPr>
          <w:rFonts w:ascii="Times" w:hAnsi="Times"/>
          <w:i/>
          <w:kern w:val="20"/>
          <w14:ligatures w14:val="standardContextual"/>
        </w:rPr>
        <w:t>d Royal 12.C.xii, Speculum</w:t>
      </w:r>
      <w:r w:rsidRPr="00A33B90">
        <w:rPr>
          <w:rFonts w:ascii="Times" w:hAnsi="Times"/>
          <w:kern w:val="20"/>
          <w14:ligatures w14:val="standardContextual"/>
        </w:rPr>
        <w:t xml:space="preserve"> v. 61 n. 4, pp. 859-882, 1986. Referred to below as “Anglo-Norman</w:t>
      </w:r>
      <w:r w:rsidR="00AF22D3" w:rsidRPr="00A33B90">
        <w:rPr>
          <w:rFonts w:ascii="Times" w:hAnsi="Times"/>
          <w:kern w:val="20"/>
          <w14:ligatures w14:val="standardContextual"/>
        </w:rPr>
        <w:t>.”</w:t>
      </w:r>
    </w:p>
    <w:p w14:paraId="0E97977F" w14:textId="7F4A32EB" w:rsidR="009520C1" w:rsidRPr="00A33B90" w:rsidRDefault="009520C1" w:rsidP="009520C1">
      <w:pPr>
        <w:pStyle w:val="BodyStyle"/>
        <w:tabs>
          <w:tab w:val="clear" w:pos="1440"/>
          <w:tab w:val="clear" w:pos="7200"/>
          <w:tab w:val="left" w:pos="4500"/>
          <w:tab w:val="left" w:pos="6660"/>
        </w:tabs>
        <w:rPr>
          <w:rFonts w:ascii="Times" w:hAnsi="Times"/>
          <w:kern w:val="20"/>
          <w14:ligatures w14:val="standardContextual"/>
        </w:rPr>
      </w:pPr>
      <w:r w:rsidRPr="00A33B90">
        <w:rPr>
          <w:rFonts w:ascii="Times" w:hAnsi="Times"/>
          <w:i/>
          <w:kern w:val="20"/>
          <w14:ligatures w14:val="standardContextual"/>
        </w:rPr>
        <w:t>Le Menagier de Paris,</w:t>
      </w:r>
      <w:r w:rsidRPr="00A33B90">
        <w:rPr>
          <w:rFonts w:ascii="Times" w:hAnsi="Times"/>
          <w:kern w:val="20"/>
          <w14:ligatures w14:val="standardContextual"/>
        </w:rPr>
        <w:t xml:space="preserve"> 1395, tr. Janet Hinson (Lady Mairoli Bhan); also translated as </w:t>
      </w:r>
      <w:r w:rsidRPr="00A33B90">
        <w:rPr>
          <w:rFonts w:ascii="Times" w:hAnsi="Times"/>
          <w:i/>
          <w:kern w:val="20"/>
          <w14:ligatures w14:val="standardContextual"/>
        </w:rPr>
        <w:t>The Goodman of Paris</w:t>
      </w:r>
      <w:r w:rsidRPr="00A33B90">
        <w:rPr>
          <w:rFonts w:ascii="Times" w:hAnsi="Times"/>
          <w:kern w:val="20"/>
          <w14:ligatures w14:val="standardContextual"/>
        </w:rPr>
        <w:t>, Power and Coulton, tr.</w:t>
      </w:r>
      <w:r w:rsidR="00EE2C34" w:rsidRPr="00A33B90">
        <w:rPr>
          <w:rFonts w:ascii="Times" w:hAnsi="Times"/>
          <w:kern w:val="20"/>
          <w14:ligatures w14:val="standardContextual"/>
        </w:rPr>
        <w:t>, but with</w:t>
      </w:r>
      <w:r w:rsidRPr="00A33B90">
        <w:rPr>
          <w:rFonts w:ascii="Times" w:hAnsi="Times"/>
          <w:kern w:val="20"/>
          <w14:ligatures w14:val="standardContextual"/>
        </w:rPr>
        <w:t xml:space="preserve"> only selections from the recipes. Recipes from Power and Coulton are given as “Goodman;” recipes from Hinson are given as “Menagier.” </w:t>
      </w:r>
      <w:r w:rsidR="00EE2C34" w:rsidRPr="00A33B90">
        <w:rPr>
          <w:rFonts w:ascii="Times" w:hAnsi="Times"/>
          <w:kern w:val="20"/>
          <w14:ligatures w14:val="standardContextual"/>
        </w:rPr>
        <w:t xml:space="preserve">Page references are to volume II of the collection of source material we used to sell. </w:t>
      </w:r>
      <w:r w:rsidRPr="00A33B90">
        <w:rPr>
          <w:rFonts w:ascii="Times" w:hAnsi="Times"/>
          <w:kern w:val="20"/>
          <w14:ligatures w14:val="standardContextual"/>
        </w:rPr>
        <w:t xml:space="preserve">The Hinson translation is webbed at: </w:t>
      </w:r>
    </w:p>
    <w:p w14:paraId="689B9184" w14:textId="77777777" w:rsidR="009520C1" w:rsidRPr="00A33B90" w:rsidRDefault="009520C1" w:rsidP="00956494">
      <w:pPr>
        <w:pStyle w:val="URLStyle"/>
        <w:rPr>
          <w:rFonts w:ascii="Times New Roman" w:hAnsi="Times New Roman"/>
          <w:kern w:val="20"/>
          <w:sz w:val="22"/>
          <w14:ligatures w14:val="standardContextual"/>
        </w:rPr>
      </w:pPr>
      <w:r w:rsidRPr="00A33B90">
        <w:rPr>
          <w:rFonts w:ascii="Times New Roman" w:hAnsi="Times New Roman"/>
          <w:kern w:val="20"/>
          <w:sz w:val="22"/>
          <w14:ligatures w14:val="standardContextual"/>
        </w:rPr>
        <w:t>www.daviddfriedman.com/Medieval/Cookbooks/Menagier/Menagier_Contents.html</w:t>
      </w:r>
    </w:p>
    <w:p w14:paraId="332A5F81" w14:textId="77777777" w:rsidR="009520C1" w:rsidRPr="00A33B90" w:rsidRDefault="009520C1" w:rsidP="009520C1">
      <w:pPr>
        <w:pStyle w:val="BodyStyle"/>
        <w:tabs>
          <w:tab w:val="clear" w:pos="1440"/>
          <w:tab w:val="clear" w:pos="7200"/>
          <w:tab w:val="left" w:pos="4500"/>
          <w:tab w:val="left" w:pos="6660"/>
        </w:tabs>
        <w:rPr>
          <w:rFonts w:ascii="Times" w:hAnsi="Times"/>
          <w:kern w:val="20"/>
          <w14:ligatures w14:val="standardContextual"/>
        </w:rPr>
      </w:pPr>
      <w:r w:rsidRPr="00A33B90">
        <w:rPr>
          <w:rFonts w:ascii="Times" w:hAnsi="Times"/>
          <w:i/>
          <w:kern w:val="20"/>
          <w14:ligatures w14:val="standardContextual"/>
        </w:rPr>
        <w:lastRenderedPageBreak/>
        <w:t>A Noble Boke off Cookry Ffor a Prynce Houssolde,</w:t>
      </w:r>
      <w:r w:rsidRPr="00A33B90">
        <w:rPr>
          <w:rFonts w:ascii="Times" w:hAnsi="Times"/>
          <w:kern w:val="20"/>
          <w14:ligatures w14:val="standardContextual"/>
        </w:rPr>
        <w:t xml:space="preserve"> ed. Mrs. Alexander Napier, 1882 (c. 1470). </w:t>
      </w:r>
    </w:p>
    <w:p w14:paraId="268044FC" w14:textId="77777777" w:rsidR="00C37457" w:rsidRPr="00A33B90" w:rsidRDefault="009520C1" w:rsidP="00AF22D3">
      <w:pPr>
        <w:pStyle w:val="BodyStyle"/>
        <w:tabs>
          <w:tab w:val="clear" w:pos="1440"/>
          <w:tab w:val="clear" w:pos="7200"/>
          <w:tab w:val="left" w:pos="4500"/>
          <w:tab w:val="left" w:pos="6660"/>
        </w:tabs>
        <w:rPr>
          <w:rFonts w:ascii="Times" w:hAnsi="Times"/>
          <w:kern w:val="20"/>
          <w14:ligatures w14:val="standardContextual"/>
        </w:rPr>
      </w:pPr>
      <w:r w:rsidRPr="00A33B90">
        <w:rPr>
          <w:rFonts w:ascii="Times" w:hAnsi="Times"/>
          <w:kern w:val="20"/>
          <w14:ligatures w14:val="standardContextual"/>
        </w:rPr>
        <w:t xml:space="preserve">Chiquart, </w:t>
      </w:r>
      <w:r w:rsidRPr="00A33B90">
        <w:rPr>
          <w:rFonts w:ascii="Times" w:hAnsi="Times"/>
          <w:i/>
          <w:kern w:val="20"/>
          <w14:ligatures w14:val="standardContextual"/>
        </w:rPr>
        <w:t xml:space="preserve">Du Fait de Cuisine, </w:t>
      </w:r>
      <w:r w:rsidRPr="00A33B90">
        <w:rPr>
          <w:rFonts w:ascii="Times" w:hAnsi="Times"/>
          <w:kern w:val="20"/>
          <w14:ligatures w14:val="standardContextual"/>
        </w:rPr>
        <w:t>1420, tr. by Elizabeth</w:t>
      </w:r>
      <w:ins w:id="18" w:author="David Friedman" w:date="2010-11-21T17:09:00Z">
        <w:r w:rsidR="00F36B09" w:rsidRPr="00A33B90">
          <w:rPr>
            <w:rFonts w:ascii="Times" w:hAnsi="Times"/>
            <w:kern w:val="20"/>
            <w14:ligatures w14:val="standardContextual"/>
          </w:rPr>
          <w:t xml:space="preserve"> from the</w:t>
        </w:r>
      </w:ins>
      <w:r w:rsidRPr="00A33B90">
        <w:rPr>
          <w:rFonts w:ascii="Times" w:hAnsi="Times"/>
          <w:kern w:val="20"/>
          <w14:ligatures w14:val="standardContextual"/>
        </w:rPr>
        <w:t xml:space="preserve"> French original published by Terence Scully in Vallesia v. 40, pp. 101-231, 1985. There is also a published translation by Scully. Elizabeth's transation is webbed at:</w:t>
      </w:r>
      <w:r w:rsidR="005C31B5" w:rsidRPr="00A33B90">
        <w:rPr>
          <w:rFonts w:ascii="Times" w:hAnsi="Times"/>
          <w:kern w:val="20"/>
          <w14:ligatures w14:val="standardContextual"/>
        </w:rPr>
        <w:t xml:space="preserve"> </w:t>
      </w:r>
    </w:p>
    <w:p w14:paraId="4AD55F8E" w14:textId="77777777" w:rsidR="00C37457" w:rsidRPr="00A33B90" w:rsidRDefault="009520C1" w:rsidP="00C37457">
      <w:pPr>
        <w:pStyle w:val="BodyStyle"/>
        <w:tabs>
          <w:tab w:val="clear" w:pos="1440"/>
          <w:tab w:val="clear" w:pos="7200"/>
          <w:tab w:val="left" w:pos="4500"/>
          <w:tab w:val="left" w:pos="6660"/>
        </w:tabs>
        <w:ind w:firstLine="0"/>
        <w:rPr>
          <w:kern w:val="20"/>
          <w14:ligatures w14:val="standardContextual"/>
        </w:rPr>
      </w:pPr>
      <w:r w:rsidRPr="00A33B90">
        <w:rPr>
          <w:kern w:val="20"/>
          <w14:ligatures w14:val="standardContextual"/>
        </w:rPr>
        <w:t>www.daviddfriedman.com/Medieval/</w:t>
      </w:r>
    </w:p>
    <w:p w14:paraId="0E0386E2" w14:textId="76BFB50E" w:rsidR="009520C1" w:rsidRPr="00A33B90" w:rsidRDefault="009520C1" w:rsidP="00C37457">
      <w:pPr>
        <w:pStyle w:val="BodyStyle"/>
        <w:tabs>
          <w:tab w:val="clear" w:pos="1440"/>
          <w:tab w:val="clear" w:pos="7200"/>
          <w:tab w:val="left" w:pos="4500"/>
          <w:tab w:val="left" w:pos="6660"/>
        </w:tabs>
        <w:ind w:firstLine="0"/>
        <w:rPr>
          <w:rFonts w:ascii="Times" w:hAnsi="Times"/>
          <w:kern w:val="20"/>
          <w14:ligatures w14:val="standardContextual"/>
        </w:rPr>
      </w:pPr>
      <w:r w:rsidRPr="00A33B90">
        <w:rPr>
          <w:kern w:val="20"/>
          <w14:ligatures w14:val="standardContextual"/>
        </w:rPr>
        <w:t>Cookbooks/Du_Fait_de_Cuisine/</w:t>
      </w:r>
      <w:r w:rsidR="00DD463C" w:rsidRPr="00A33B90">
        <w:rPr>
          <w:kern w:val="20"/>
          <w14:ligatures w14:val="standardContextual"/>
        </w:rPr>
        <w:t xml:space="preserve"> </w:t>
      </w:r>
      <w:r w:rsidRPr="00A33B90">
        <w:rPr>
          <w:kern w:val="20"/>
          <w14:ligatures w14:val="standardContextual"/>
        </w:rPr>
        <w:t>du_fait_de_c_contents.html</w:t>
      </w:r>
    </w:p>
    <w:p w14:paraId="385A3AC8" w14:textId="310AA9DD" w:rsidR="009520C1" w:rsidRPr="00A33B90" w:rsidRDefault="009520C1" w:rsidP="009520C1">
      <w:pPr>
        <w:pStyle w:val="BodyStyle"/>
        <w:keepLines/>
        <w:tabs>
          <w:tab w:val="clear" w:pos="1440"/>
          <w:tab w:val="clear" w:pos="7200"/>
          <w:tab w:val="left" w:pos="4500"/>
          <w:tab w:val="left" w:pos="6660"/>
        </w:tabs>
        <w:rPr>
          <w:rFonts w:ascii="Times" w:hAnsi="Times"/>
          <w:kern w:val="20"/>
          <w14:ligatures w14:val="standardContextual"/>
        </w:rPr>
      </w:pPr>
      <w:r w:rsidRPr="00A33B90">
        <w:rPr>
          <w:rFonts w:ascii="Times" w:hAnsi="Times"/>
          <w:i/>
          <w:kern w:val="20"/>
          <w14:ligatures w14:val="standardContextual"/>
        </w:rPr>
        <w:t xml:space="preserve">Pepys 1047. </w:t>
      </w:r>
      <w:r w:rsidRPr="00A33B90">
        <w:rPr>
          <w:rFonts w:ascii="Times" w:hAnsi="Times"/>
          <w:kern w:val="20"/>
          <w14:ligatures w14:val="standardContextual"/>
        </w:rPr>
        <w:t xml:space="preserve">Published as </w:t>
      </w:r>
      <w:r w:rsidRPr="00A33B90">
        <w:rPr>
          <w:rFonts w:ascii="Times" w:hAnsi="Times"/>
          <w:i/>
          <w:kern w:val="20"/>
          <w14:ligatures w14:val="standardContextual"/>
        </w:rPr>
        <w:t>Stere Hit Well: Medieval recipes and remedies from Samuel Pepys's Library</w:t>
      </w:r>
      <w:r w:rsidRPr="00A33B90">
        <w:rPr>
          <w:rFonts w:ascii="Times" w:hAnsi="Times"/>
          <w:kern w:val="20"/>
          <w14:ligatures w14:val="standardContextual"/>
        </w:rPr>
        <w:t xml:space="preserve">. Modern English version by G.A.J. Hodgett. The modern English version is unreliable but the book includes a facsimile of the </w:t>
      </w:r>
      <w:r w:rsidR="00CF0B58" w:rsidRPr="00A33B90">
        <w:rPr>
          <w:rFonts w:ascii="Times" w:hAnsi="Times"/>
          <w:kern w:val="20"/>
          <w14:ligatures w14:val="standardContextual"/>
        </w:rPr>
        <w:t xml:space="preserve">late fifteenth century </w:t>
      </w:r>
      <w:r w:rsidRPr="00A33B90">
        <w:rPr>
          <w:rFonts w:ascii="Times" w:hAnsi="Times"/>
          <w:kern w:val="20"/>
          <w14:ligatures w14:val="standardContextual"/>
        </w:rPr>
        <w:t>original.</w:t>
      </w:r>
    </w:p>
    <w:p w14:paraId="788DEAB6" w14:textId="77777777" w:rsidR="009520C1" w:rsidRPr="00A33B90" w:rsidRDefault="009520C1" w:rsidP="009520C1">
      <w:pPr>
        <w:pStyle w:val="BodyStyle"/>
        <w:tabs>
          <w:tab w:val="clear" w:pos="1440"/>
          <w:tab w:val="clear" w:pos="7200"/>
          <w:tab w:val="left" w:pos="4500"/>
          <w:tab w:val="left" w:pos="6660"/>
        </w:tabs>
        <w:rPr>
          <w:rFonts w:ascii="Times" w:hAnsi="Times"/>
          <w:kern w:val="20"/>
          <w14:ligatures w14:val="standardContextual"/>
        </w:rPr>
      </w:pPr>
      <w:r w:rsidRPr="00A33B90">
        <w:rPr>
          <w:rFonts w:ascii="Times" w:hAnsi="Times"/>
          <w:i/>
          <w:kern w:val="20"/>
          <w14:ligatures w14:val="standardContextual"/>
        </w:rPr>
        <w:t>Two Fifteenth Century Cookery Books</w:t>
      </w:r>
      <w:r w:rsidRPr="00A33B90">
        <w:rPr>
          <w:rFonts w:ascii="Times" w:hAnsi="Times"/>
          <w:kern w:val="20"/>
          <w14:ligatures w14:val="standardContextual"/>
        </w:rPr>
        <w:t xml:space="preserve"> (1430-1450), Thomas Austin Ed., Early English Text Society, Oxford University Press, 1964.</w:t>
      </w:r>
    </w:p>
    <w:p w14:paraId="77724312" w14:textId="77777777" w:rsidR="009520C1" w:rsidRPr="00A33B90" w:rsidRDefault="009520C1" w:rsidP="009520C1">
      <w:pPr>
        <w:pStyle w:val="BodyStyle"/>
        <w:tabs>
          <w:tab w:val="clear" w:pos="1440"/>
          <w:tab w:val="clear" w:pos="7200"/>
          <w:tab w:val="left" w:pos="4500"/>
          <w:tab w:val="left" w:pos="6660"/>
        </w:tabs>
        <w:rPr>
          <w:rFonts w:ascii="Times" w:hAnsi="Times"/>
          <w:kern w:val="20"/>
          <w14:ligatures w14:val="standardContextual"/>
        </w:rPr>
      </w:pPr>
      <w:r w:rsidRPr="00A33B90">
        <w:rPr>
          <w:rFonts w:ascii="Times" w:hAnsi="Times"/>
          <w:i/>
          <w:kern w:val="20"/>
          <w14:ligatures w14:val="standardContextual"/>
        </w:rPr>
        <w:t xml:space="preserve">Le Viandier </w:t>
      </w:r>
      <w:r w:rsidRPr="00A33B90">
        <w:rPr>
          <w:rFonts w:ascii="Times" w:hAnsi="Times"/>
          <w:kern w:val="20"/>
          <w14:ligatures w14:val="standardContextual"/>
        </w:rPr>
        <w:t>(c. 1392), Taillevent. Our recipes are from a partial translation by Elizabeth Bennett [Mistress Alys Gardyner]; two complete translations have also been published.</w:t>
      </w:r>
    </w:p>
    <w:p w14:paraId="75840C96" w14:textId="77777777" w:rsidR="009520C1" w:rsidRPr="00A33B90" w:rsidRDefault="009520C1" w:rsidP="009520C1">
      <w:pPr>
        <w:pStyle w:val="BodyStyle"/>
        <w:tabs>
          <w:tab w:val="clear" w:pos="1440"/>
          <w:tab w:val="clear" w:pos="7200"/>
          <w:tab w:val="left" w:pos="4500"/>
          <w:tab w:val="left" w:pos="6660"/>
        </w:tabs>
        <w:rPr>
          <w:rFonts w:ascii="Times" w:hAnsi="Times"/>
          <w:kern w:val="20"/>
          <w14:ligatures w14:val="standardContextual"/>
        </w:rPr>
      </w:pPr>
    </w:p>
    <w:p w14:paraId="65E3CADB" w14:textId="77777777" w:rsidR="009520C1" w:rsidRPr="00A33B90" w:rsidRDefault="009520C1" w:rsidP="0084116F">
      <w:pPr>
        <w:pStyle w:val="SourceTitle"/>
        <w:rPr>
          <w:kern w:val="20"/>
        </w:rPr>
      </w:pPr>
      <w:bookmarkStart w:id="19" w:name="_Toc1214560"/>
      <w:r w:rsidRPr="00A33B90">
        <w:rPr>
          <w:kern w:val="20"/>
        </w:rPr>
        <w:t>English 16th-17th c.</w:t>
      </w:r>
      <w:bookmarkEnd w:id="19"/>
    </w:p>
    <w:p w14:paraId="3391DE8F" w14:textId="77777777" w:rsidR="00C37457" w:rsidRPr="00A33B90" w:rsidRDefault="009520C1" w:rsidP="009520C1">
      <w:pPr>
        <w:pStyle w:val="BodyStyle"/>
        <w:tabs>
          <w:tab w:val="clear" w:pos="1440"/>
          <w:tab w:val="clear" w:pos="7200"/>
          <w:tab w:val="left" w:pos="4500"/>
          <w:tab w:val="left" w:pos="6660"/>
        </w:tabs>
        <w:rPr>
          <w:rFonts w:ascii="Times" w:hAnsi="Times"/>
          <w:kern w:val="20"/>
          <w14:ligatures w14:val="standardContextual"/>
        </w:rPr>
      </w:pPr>
      <w:r w:rsidRPr="00A33B90">
        <w:rPr>
          <w:rFonts w:ascii="Times" w:hAnsi="Times"/>
          <w:kern w:val="20"/>
          <w14:ligatures w14:val="standardContextual"/>
        </w:rPr>
        <w:t xml:space="preserve">Sir Kenelm Digby, </w:t>
      </w:r>
      <w:r w:rsidRPr="00A33B90">
        <w:rPr>
          <w:rFonts w:ascii="Times" w:hAnsi="Times"/>
          <w:i/>
          <w:kern w:val="20"/>
          <w14:ligatures w14:val="standardContextual"/>
        </w:rPr>
        <w:t>The Closet of Sir Kenelm Digby</w:t>
      </w:r>
      <w:r w:rsidRPr="00A33B90">
        <w:rPr>
          <w:rFonts w:ascii="Times" w:hAnsi="Times"/>
          <w:kern w:val="20"/>
          <w14:ligatures w14:val="standardContextual"/>
        </w:rPr>
        <w:t xml:space="preserve">, </w:t>
      </w:r>
      <w:r w:rsidRPr="00A33B90">
        <w:rPr>
          <w:rFonts w:ascii="Times" w:hAnsi="Times"/>
          <w:i/>
          <w:kern w:val="20"/>
          <w14:ligatures w14:val="standardContextual"/>
        </w:rPr>
        <w:t>Opened</w:t>
      </w:r>
      <w:r w:rsidRPr="00A33B90">
        <w:rPr>
          <w:rFonts w:ascii="Times" w:hAnsi="Times"/>
          <w:kern w:val="20"/>
          <w14:ligatures w14:val="standardContextual"/>
        </w:rPr>
        <w:t xml:space="preserve"> (published posthumously in 1669). This is slightly out of period, but contains the earliest collection of fermented drink recipes that we know of. Some of this is webbed at:</w:t>
      </w:r>
    </w:p>
    <w:p w14:paraId="6EEA10D7" w14:textId="5E6526BE" w:rsidR="009520C1" w:rsidRPr="00A33B90" w:rsidRDefault="009520C1" w:rsidP="00C37457">
      <w:pPr>
        <w:pStyle w:val="BodyStyle"/>
        <w:tabs>
          <w:tab w:val="clear" w:pos="1440"/>
          <w:tab w:val="clear" w:pos="7200"/>
          <w:tab w:val="left" w:pos="4500"/>
          <w:tab w:val="left" w:pos="6660"/>
        </w:tabs>
        <w:ind w:firstLine="0"/>
        <w:rPr>
          <w:kern w:val="20"/>
          <w14:ligatures w14:val="standardContextual"/>
        </w:rPr>
      </w:pPr>
      <w:r w:rsidRPr="00A33B90">
        <w:rPr>
          <w:kern w:val="20"/>
          <w14:ligatures w14:val="standardContextual"/>
        </w:rPr>
        <w:t>realbeer.com/spencer/digby.html</w:t>
      </w:r>
    </w:p>
    <w:p w14:paraId="24950DC8" w14:textId="77777777" w:rsidR="009520C1" w:rsidRPr="00A33B90" w:rsidRDefault="009520C1" w:rsidP="009520C1">
      <w:pPr>
        <w:pStyle w:val="BodyStyle"/>
        <w:tabs>
          <w:tab w:val="clear" w:pos="1440"/>
          <w:tab w:val="clear" w:pos="7200"/>
          <w:tab w:val="left" w:pos="4500"/>
          <w:tab w:val="left" w:pos="6660"/>
        </w:tabs>
        <w:rPr>
          <w:rFonts w:ascii="Times" w:hAnsi="Times"/>
          <w:kern w:val="20"/>
          <w14:ligatures w14:val="standardContextual"/>
        </w:rPr>
      </w:pPr>
      <w:r w:rsidRPr="00A33B90">
        <w:rPr>
          <w:rFonts w:ascii="Times" w:hAnsi="Times"/>
          <w:i/>
          <w:kern w:val="20"/>
          <w14:ligatures w14:val="standardContextual"/>
        </w:rPr>
        <w:t>The English Huswife</w:t>
      </w:r>
      <w:r w:rsidRPr="00A33B90">
        <w:rPr>
          <w:rFonts w:ascii="Times" w:hAnsi="Times"/>
          <w:kern w:val="20"/>
          <w14:ligatures w14:val="standardContextual"/>
        </w:rPr>
        <w:t>, by Gervase Markham (1615, but Mistress Marion informs us that Markham is a notorious plagiarist, so the material is probably somewhat earlier).</w:t>
      </w:r>
    </w:p>
    <w:p w14:paraId="053E66EF" w14:textId="77777777" w:rsidR="009520C1" w:rsidRPr="00A33B90" w:rsidRDefault="009520C1" w:rsidP="009520C1">
      <w:pPr>
        <w:pStyle w:val="BodyStyle"/>
        <w:tabs>
          <w:tab w:val="clear" w:pos="1440"/>
          <w:tab w:val="clear" w:pos="7200"/>
          <w:tab w:val="left" w:pos="4500"/>
          <w:tab w:val="left" w:pos="6660"/>
        </w:tabs>
        <w:rPr>
          <w:rFonts w:ascii="Times" w:hAnsi="Times"/>
          <w:kern w:val="20"/>
          <w14:ligatures w14:val="standardContextual"/>
        </w:rPr>
      </w:pPr>
      <w:r w:rsidRPr="00A33B90">
        <w:rPr>
          <w:rFonts w:ascii="Times" w:hAnsi="Times"/>
          <w:kern w:val="20"/>
          <w14:ligatures w14:val="standardContextual"/>
        </w:rPr>
        <w:t xml:space="preserve">Sir Hugh Platt, </w:t>
      </w:r>
      <w:r w:rsidRPr="00A33B90">
        <w:rPr>
          <w:rFonts w:ascii="Times" w:hAnsi="Times"/>
          <w:i/>
          <w:kern w:val="20"/>
          <w14:ligatures w14:val="standardContextual"/>
        </w:rPr>
        <w:t>Delights for Ladies,</w:t>
      </w:r>
      <w:r w:rsidRPr="00A33B90">
        <w:rPr>
          <w:rFonts w:ascii="Times" w:hAnsi="Times"/>
          <w:kern w:val="20"/>
          <w14:ligatures w14:val="standardContextual"/>
        </w:rPr>
        <w:t xml:space="preserve"> London, 1609.</w:t>
      </w:r>
    </w:p>
    <w:p w14:paraId="45FF97EB" w14:textId="77777777" w:rsidR="009520C1" w:rsidRPr="00A33B90" w:rsidRDefault="009520C1" w:rsidP="009520C1">
      <w:pPr>
        <w:pStyle w:val="BodyStyle"/>
        <w:tabs>
          <w:tab w:val="clear" w:pos="1440"/>
          <w:tab w:val="clear" w:pos="7200"/>
          <w:tab w:val="left" w:pos="4500"/>
          <w:tab w:val="left" w:pos="6660"/>
        </w:tabs>
        <w:rPr>
          <w:rFonts w:ascii="Times" w:hAnsi="Times"/>
          <w:kern w:val="20"/>
          <w14:ligatures w14:val="standardContextual"/>
        </w:rPr>
      </w:pPr>
      <w:r w:rsidRPr="00A33B90">
        <w:rPr>
          <w:rFonts w:ascii="Times" w:hAnsi="Times"/>
          <w:i/>
          <w:kern w:val="20"/>
          <w14:ligatures w14:val="standardContextual"/>
        </w:rPr>
        <w:t>A Proper Newe Booke of Cokerye,</w:t>
      </w:r>
      <w:r w:rsidRPr="00A33B90">
        <w:rPr>
          <w:rFonts w:ascii="Times" w:hAnsi="Times"/>
          <w:kern w:val="20"/>
          <w14:ligatures w14:val="standardContextual"/>
        </w:rPr>
        <w:t xml:space="preserve"> ed. Catherine Frances Frere, Cambridge, W. Heffer and sons, Ltd., 1913 (16th century).</w:t>
      </w:r>
    </w:p>
    <w:p w14:paraId="7973FBF1" w14:textId="77777777" w:rsidR="009520C1" w:rsidRPr="00A33B90" w:rsidRDefault="009520C1" w:rsidP="009520C1">
      <w:pPr>
        <w:pStyle w:val="BodyStyle"/>
        <w:tabs>
          <w:tab w:val="clear" w:pos="1440"/>
          <w:tab w:val="clear" w:pos="7200"/>
          <w:tab w:val="left" w:pos="4500"/>
          <w:tab w:val="left" w:pos="6660"/>
        </w:tabs>
        <w:rPr>
          <w:rFonts w:ascii="Times" w:hAnsi="Times"/>
          <w:kern w:val="20"/>
          <w14:ligatures w14:val="standardContextual"/>
        </w:rPr>
      </w:pPr>
    </w:p>
    <w:p w14:paraId="71954A21" w14:textId="77777777" w:rsidR="009520C1" w:rsidRPr="00A33B90" w:rsidRDefault="009520C1" w:rsidP="0084116F">
      <w:pPr>
        <w:pStyle w:val="SourceTitle"/>
        <w:rPr>
          <w:kern w:val="20"/>
        </w:rPr>
      </w:pPr>
      <w:bookmarkStart w:id="20" w:name="_Toc1214561"/>
      <w:r w:rsidRPr="00A33B90">
        <w:rPr>
          <w:kern w:val="20"/>
        </w:rPr>
        <w:t>German</w:t>
      </w:r>
      <w:bookmarkEnd w:id="20"/>
    </w:p>
    <w:p w14:paraId="0749BE51" w14:textId="5B4F1CF6" w:rsidR="009520C1" w:rsidRPr="00A33B90" w:rsidRDefault="009520C1" w:rsidP="00B270E2">
      <w:pPr>
        <w:pStyle w:val="BodyStyle"/>
        <w:tabs>
          <w:tab w:val="clear" w:pos="1440"/>
          <w:tab w:val="clear" w:pos="7200"/>
          <w:tab w:val="left" w:pos="4500"/>
          <w:tab w:val="left" w:pos="6660"/>
        </w:tabs>
        <w:ind w:firstLine="270"/>
        <w:rPr>
          <w:rFonts w:ascii="Times" w:hAnsi="Times"/>
          <w:kern w:val="20"/>
          <w14:ligatures w14:val="standardContextual"/>
        </w:rPr>
      </w:pPr>
      <w:r w:rsidRPr="00A33B90">
        <w:rPr>
          <w:rFonts w:ascii="Times" w:hAnsi="Times"/>
          <w:i/>
          <w:kern w:val="20"/>
          <w14:ligatures w14:val="standardContextual"/>
        </w:rPr>
        <w:t>Daz Buoch von Guoter Spise</w:t>
      </w:r>
      <w:r w:rsidRPr="00A33B90">
        <w:rPr>
          <w:rFonts w:ascii="Times" w:hAnsi="Times"/>
          <w:kern w:val="20"/>
          <w14:ligatures w14:val="standardContextual"/>
        </w:rPr>
        <w:t xml:space="preserve"> (between 1345 and 1354),</w:t>
      </w:r>
      <w:r w:rsidRPr="00A33B90">
        <w:rPr>
          <w:rFonts w:ascii="Times" w:hAnsi="Times"/>
          <w:i/>
          <w:kern w:val="20"/>
          <w14:ligatures w14:val="standardContextual"/>
        </w:rPr>
        <w:t xml:space="preserve"> </w:t>
      </w:r>
      <w:r w:rsidRPr="00A33B90">
        <w:rPr>
          <w:rFonts w:ascii="Times" w:hAnsi="Times"/>
          <w:kern w:val="20"/>
          <w14:ligatures w14:val="standardContextual"/>
        </w:rPr>
        <w:t>tr. Alia Atlas. Webbed at:</w:t>
      </w:r>
    </w:p>
    <w:p w14:paraId="698C2AC0" w14:textId="77777777" w:rsidR="00C37457" w:rsidRPr="00A33B90" w:rsidRDefault="00B345EA" w:rsidP="00956494">
      <w:pPr>
        <w:pStyle w:val="URLStyle"/>
        <w:rPr>
          <w:rFonts w:ascii="Times New Roman" w:hAnsi="Times New Roman"/>
          <w:kern w:val="20"/>
          <w:sz w:val="22"/>
          <w14:ligatures w14:val="standardContextual"/>
        </w:rPr>
      </w:pPr>
      <w:r w:rsidRPr="00A33B90">
        <w:rPr>
          <w:rFonts w:ascii="Times New Roman" w:hAnsi="Times New Roman"/>
          <w:kern w:val="20"/>
          <w:sz w:val="22"/>
          <w14:ligatures w14:val="standardContextual"/>
        </w:rPr>
        <w:t>http://cs-</w:t>
      </w:r>
      <w:r w:rsidR="009520C1" w:rsidRPr="00A33B90">
        <w:rPr>
          <w:rFonts w:ascii="Times New Roman" w:hAnsi="Times New Roman"/>
          <w:kern w:val="20"/>
          <w:sz w:val="22"/>
          <w14:ligatures w14:val="standardContextual"/>
        </w:rPr>
        <w:t>people.bu.edu/akatlas/Buch/</w:t>
      </w:r>
    </w:p>
    <w:p w14:paraId="3316D350" w14:textId="4150FEE3" w:rsidR="009520C1" w:rsidRPr="00A33B90" w:rsidRDefault="009520C1" w:rsidP="00956494">
      <w:pPr>
        <w:pStyle w:val="URLStyle"/>
        <w:rPr>
          <w:rFonts w:ascii="Times New Roman" w:hAnsi="Times New Roman"/>
          <w:kern w:val="20"/>
          <w:sz w:val="22"/>
          <w14:ligatures w14:val="standardContextual"/>
        </w:rPr>
      </w:pPr>
      <w:r w:rsidRPr="00A33B90">
        <w:rPr>
          <w:rFonts w:ascii="Times New Roman" w:hAnsi="Times New Roman"/>
          <w:kern w:val="20"/>
          <w:sz w:val="22"/>
          <w14:ligatures w14:val="standardContextual"/>
        </w:rPr>
        <w:t xml:space="preserve">buch.html </w:t>
      </w:r>
    </w:p>
    <w:p w14:paraId="0DB56C26" w14:textId="77777777" w:rsidR="009520C1" w:rsidRPr="00A33B90" w:rsidRDefault="009520C1" w:rsidP="009520C1">
      <w:pPr>
        <w:pStyle w:val="BodyStyle"/>
        <w:tabs>
          <w:tab w:val="clear" w:pos="1440"/>
          <w:tab w:val="clear" w:pos="7200"/>
          <w:tab w:val="left" w:pos="4500"/>
          <w:tab w:val="left" w:pos="6660"/>
        </w:tabs>
        <w:rPr>
          <w:rFonts w:ascii="Times" w:hAnsi="Times"/>
          <w:kern w:val="20"/>
          <w14:ligatures w14:val="standardContextual"/>
        </w:rPr>
      </w:pPr>
      <w:r w:rsidRPr="00A33B90">
        <w:rPr>
          <w:rFonts w:ascii="Times" w:hAnsi="Times"/>
          <w:i/>
          <w:kern w:val="20"/>
          <w14:ligatures w14:val="standardContextual"/>
        </w:rPr>
        <w:t>Sabina Welser's Cookbook,</w:t>
      </w:r>
      <w:r w:rsidRPr="00A33B90">
        <w:rPr>
          <w:rFonts w:ascii="Times" w:hAnsi="Times"/>
          <w:kern w:val="20"/>
          <w14:ligatures w14:val="standardContextual"/>
        </w:rPr>
        <w:t xml:space="preserve"> tr. from </w:t>
      </w:r>
      <w:r w:rsidRPr="00A33B90">
        <w:rPr>
          <w:rFonts w:ascii="Times" w:hAnsi="Times"/>
          <w:i/>
          <w:kern w:val="20"/>
          <w14:ligatures w14:val="standardContextual"/>
        </w:rPr>
        <w:t xml:space="preserve">Das Kochbuch der Sabina Welserin </w:t>
      </w:r>
      <w:r w:rsidRPr="00A33B90">
        <w:rPr>
          <w:rFonts w:ascii="Times" w:hAnsi="Times"/>
          <w:kern w:val="20"/>
          <w14:ligatures w14:val="standardContextual"/>
        </w:rPr>
        <w:t xml:space="preserve">(c. 1553) by Valoise Armstrong, Little Rock, Arizona, 1998. Webbed at: </w:t>
      </w:r>
    </w:p>
    <w:p w14:paraId="0516E2B0" w14:textId="77777777" w:rsidR="00C37457" w:rsidRPr="00A33B90" w:rsidRDefault="009520C1" w:rsidP="002F1578">
      <w:pPr>
        <w:pStyle w:val="URLStyle"/>
        <w:rPr>
          <w:rFonts w:ascii="Times New Roman" w:hAnsi="Times New Roman"/>
          <w:kern w:val="20"/>
          <w:sz w:val="22"/>
          <w14:ligatures w14:val="standardContextual"/>
        </w:rPr>
      </w:pPr>
      <w:r w:rsidRPr="00A33B90">
        <w:rPr>
          <w:rFonts w:ascii="Times New Roman" w:hAnsi="Times New Roman"/>
          <w:kern w:val="20"/>
          <w:sz w:val="22"/>
          <w14:ligatures w14:val="standardContextual"/>
        </w:rPr>
        <w:t>www.daviddfriedman.com/Medieval/</w:t>
      </w:r>
    </w:p>
    <w:p w14:paraId="0402973E" w14:textId="5A031AD4" w:rsidR="009520C1" w:rsidRPr="00A33B90" w:rsidRDefault="009520C1" w:rsidP="002F1578">
      <w:pPr>
        <w:pStyle w:val="URLStyle"/>
        <w:rPr>
          <w:rFonts w:ascii="Times New Roman" w:hAnsi="Times New Roman"/>
          <w:kern w:val="20"/>
          <w:sz w:val="22"/>
          <w14:ligatures w14:val="standardContextual"/>
        </w:rPr>
      </w:pPr>
      <w:r w:rsidRPr="00A33B90">
        <w:rPr>
          <w:rFonts w:ascii="Times New Roman" w:hAnsi="Times New Roman"/>
          <w:kern w:val="20"/>
          <w:sz w:val="22"/>
          <w14:ligatures w14:val="standardContextual"/>
        </w:rPr>
        <w:t>Cookbooks/Sabrina_Welserin.html</w:t>
      </w:r>
    </w:p>
    <w:p w14:paraId="7270EA28" w14:textId="77777777" w:rsidR="009520C1" w:rsidRPr="00A33B90" w:rsidRDefault="009520C1" w:rsidP="009520C1">
      <w:pPr>
        <w:pStyle w:val="BodyStyle"/>
        <w:tabs>
          <w:tab w:val="clear" w:pos="1440"/>
          <w:tab w:val="clear" w:pos="7200"/>
          <w:tab w:val="left" w:pos="4500"/>
          <w:tab w:val="left" w:pos="6660"/>
        </w:tabs>
        <w:rPr>
          <w:rFonts w:ascii="Times" w:hAnsi="Times"/>
          <w:kern w:val="20"/>
          <w14:ligatures w14:val="standardContextual"/>
        </w:rPr>
      </w:pPr>
    </w:p>
    <w:p w14:paraId="70D3E90E" w14:textId="1B603B84" w:rsidR="009520C1" w:rsidRPr="00A33B90" w:rsidRDefault="009520C1" w:rsidP="0084116F">
      <w:pPr>
        <w:pStyle w:val="SourceTitle"/>
        <w:rPr>
          <w:kern w:val="20"/>
        </w:rPr>
      </w:pPr>
      <w:bookmarkStart w:id="21" w:name="_Toc1214562"/>
      <w:r w:rsidRPr="00A33B90">
        <w:rPr>
          <w:kern w:val="20"/>
        </w:rPr>
        <w:t>Italian, Spanish and Portuguese</w:t>
      </w:r>
      <w:bookmarkEnd w:id="21"/>
    </w:p>
    <w:p w14:paraId="0CA0A6EA" w14:textId="77777777" w:rsidR="009520C1" w:rsidRPr="00A33B90" w:rsidRDefault="009520C1" w:rsidP="009520C1">
      <w:pPr>
        <w:pStyle w:val="BodyStyle"/>
        <w:tabs>
          <w:tab w:val="clear" w:pos="1440"/>
          <w:tab w:val="clear" w:pos="7200"/>
          <w:tab w:val="left" w:pos="4500"/>
          <w:tab w:val="left" w:pos="6660"/>
        </w:tabs>
        <w:rPr>
          <w:rFonts w:ascii="Times" w:hAnsi="Times"/>
          <w:kern w:val="20"/>
          <w14:ligatures w14:val="standardContextual"/>
        </w:rPr>
      </w:pPr>
      <w:r w:rsidRPr="00A33B90">
        <w:rPr>
          <w:rFonts w:ascii="Times" w:hAnsi="Times"/>
          <w:kern w:val="20"/>
          <w14:ligatures w14:val="standardContextual"/>
        </w:rPr>
        <w:t xml:space="preserve">Platina, </w:t>
      </w:r>
      <w:r w:rsidRPr="00A33B90">
        <w:rPr>
          <w:rFonts w:ascii="Times" w:hAnsi="Times"/>
          <w:i/>
          <w:kern w:val="20"/>
          <w14:ligatures w14:val="standardContextual"/>
        </w:rPr>
        <w:t>De Honesta Voluptate</w:t>
      </w:r>
      <w:r w:rsidRPr="00A33B90">
        <w:rPr>
          <w:rFonts w:ascii="Times" w:hAnsi="Times"/>
          <w:kern w:val="20"/>
          <w14:ligatures w14:val="standardContextual"/>
        </w:rPr>
        <w:t xml:space="preserve">, Venice, L. De Aguila, 1475. Translated by E. B. Andrews, Mallinkrodt 1967. (Both Platina and Kenelm Digby were published as part of the “Mallinkrodt Collection of Food Classics.”) Reprinted by Falconwood Press, 1989. Page numbers given herein are from the Falconwood edition. This is the version we have worked from; a new and (I gather) inproved translation is Platina, </w:t>
      </w:r>
      <w:r w:rsidRPr="00A33B90">
        <w:rPr>
          <w:rFonts w:ascii="Times" w:hAnsi="Times"/>
          <w:i/>
          <w:kern w:val="20"/>
          <w14:ligatures w14:val="standardContextual"/>
        </w:rPr>
        <w:t xml:space="preserve">On Right Pleasure and Good Health, </w:t>
      </w:r>
      <w:r w:rsidRPr="00A33B90">
        <w:rPr>
          <w:rFonts w:ascii="Times" w:hAnsi="Times"/>
          <w:kern w:val="20"/>
          <w14:ligatures w14:val="standardContextual"/>
        </w:rPr>
        <w:t>tr. Mary Ella Milham, Medieval and Renaissance Texts and Studies, Tempe, Arizona, 1998.</w:t>
      </w:r>
    </w:p>
    <w:p w14:paraId="0A3016FC" w14:textId="77777777" w:rsidR="009520C1" w:rsidRPr="00A33B90" w:rsidRDefault="009520C1" w:rsidP="00A608A7">
      <w:pPr>
        <w:pStyle w:val="BodyStyle"/>
        <w:tabs>
          <w:tab w:val="clear" w:pos="1440"/>
          <w:tab w:val="clear" w:pos="7200"/>
          <w:tab w:val="left" w:pos="4500"/>
          <w:tab w:val="left" w:pos="6660"/>
        </w:tabs>
        <w:rPr>
          <w:rFonts w:ascii="Times" w:hAnsi="Times"/>
          <w:kern w:val="20"/>
          <w14:ligatures w14:val="standardContextual"/>
        </w:rPr>
      </w:pPr>
      <w:r w:rsidRPr="00A33B90">
        <w:rPr>
          <w:rFonts w:ascii="Times" w:hAnsi="Times"/>
          <w:i/>
          <w:kern w:val="20"/>
          <w14:ligatures w14:val="standardContextual"/>
        </w:rPr>
        <w:t>Due Libre B,</w:t>
      </w:r>
      <w:r w:rsidRPr="00A33B90">
        <w:rPr>
          <w:rFonts w:ascii="Times" w:hAnsi="Times"/>
          <w:kern w:val="20"/>
          <w14:ligatures w14:val="standardContextual"/>
        </w:rPr>
        <w:t xml:space="preserve"> An Early 15th Century Recipe Collection from Southern Italy. Translated by Rebecca Friedman. Webbed at:</w:t>
      </w:r>
    </w:p>
    <w:p w14:paraId="44292D41" w14:textId="77777777" w:rsidR="00C37457" w:rsidRPr="00A33B90" w:rsidRDefault="009520C1" w:rsidP="00956494">
      <w:pPr>
        <w:pStyle w:val="URLStyle"/>
        <w:rPr>
          <w:rFonts w:ascii="Times New Roman" w:hAnsi="Times New Roman"/>
          <w:kern w:val="20"/>
          <w:sz w:val="22"/>
          <w14:ligatures w14:val="standardContextual"/>
        </w:rPr>
      </w:pPr>
      <w:r w:rsidRPr="00A33B90">
        <w:rPr>
          <w:rFonts w:ascii="Times New Roman" w:hAnsi="Times New Roman"/>
          <w:kern w:val="20"/>
          <w:sz w:val="22"/>
          <w14:ligatures w14:val="standardContextual"/>
        </w:rPr>
        <w:t>http://www.daviddfriedman.com/Medieval/</w:t>
      </w:r>
    </w:p>
    <w:p w14:paraId="71EE68F5" w14:textId="7AB9E236" w:rsidR="009520C1" w:rsidRPr="00A33B90" w:rsidRDefault="009520C1" w:rsidP="00956494">
      <w:pPr>
        <w:pStyle w:val="URLStyle"/>
        <w:rPr>
          <w:rFonts w:ascii="Times New Roman" w:hAnsi="Times New Roman"/>
          <w:kern w:val="20"/>
          <w:sz w:val="22"/>
          <w14:ligatures w14:val="standardContextual"/>
        </w:rPr>
      </w:pPr>
      <w:r w:rsidRPr="00A33B90">
        <w:rPr>
          <w:rFonts w:ascii="Times New Roman" w:hAnsi="Times New Roman"/>
          <w:kern w:val="20"/>
          <w:sz w:val="22"/>
          <w14:ligatures w14:val="standardContextual"/>
        </w:rPr>
        <w:t>Cookbooks/Due_Libre_B/Due_Libre_B.html</w:t>
      </w:r>
    </w:p>
    <w:p w14:paraId="623D6DAC" w14:textId="77777777" w:rsidR="009520C1" w:rsidRPr="00A33B90" w:rsidRDefault="009520C1" w:rsidP="009520C1">
      <w:pPr>
        <w:pStyle w:val="BodyStyle"/>
        <w:tabs>
          <w:tab w:val="clear" w:pos="1440"/>
          <w:tab w:val="clear" w:pos="7200"/>
          <w:tab w:val="left" w:pos="4500"/>
          <w:tab w:val="left" w:pos="6660"/>
        </w:tabs>
        <w:rPr>
          <w:rFonts w:ascii="Times" w:hAnsi="Times"/>
          <w:kern w:val="20"/>
          <w14:ligatures w14:val="standardContextual"/>
        </w:rPr>
      </w:pPr>
      <w:r w:rsidRPr="00A33B90">
        <w:rPr>
          <w:rFonts w:ascii="Times" w:hAnsi="Times"/>
          <w:i/>
          <w:kern w:val="20"/>
          <w14:ligatures w14:val="standardContextual"/>
        </w:rPr>
        <w:t>Epulario, or, The Italian Banquet,</w:t>
      </w:r>
      <w:r w:rsidRPr="00A33B90">
        <w:rPr>
          <w:rFonts w:ascii="Times" w:hAnsi="Times"/>
          <w:kern w:val="20"/>
          <w14:ligatures w14:val="standardContextual"/>
        </w:rPr>
        <w:t xml:space="preserve"> London, 1598. Reprinted Falconwood Press, Albany, NY, 1990. This is a late-period English translation of an Italian cookbook with a lot of overlap with Platina, including some of the same sequences of recipes and at least one typo in common.</w:t>
      </w:r>
    </w:p>
    <w:p w14:paraId="2F07182C" w14:textId="5E57E830" w:rsidR="00C37457" w:rsidRPr="00A33B90" w:rsidRDefault="00C37457" w:rsidP="009520C1">
      <w:pPr>
        <w:pStyle w:val="BodyStyle"/>
        <w:tabs>
          <w:tab w:val="clear" w:pos="720"/>
          <w:tab w:val="clear" w:pos="1440"/>
          <w:tab w:val="clear" w:pos="7200"/>
          <w:tab w:val="left" w:pos="5040"/>
        </w:tabs>
        <w:spacing w:line="219" w:lineRule="atLeast"/>
        <w:rPr>
          <w:color w:val="000000"/>
          <w:kern w:val="20"/>
          <w:szCs w:val="24"/>
          <w14:ligatures w14:val="standardContextual"/>
        </w:rPr>
      </w:pPr>
      <w:r w:rsidRPr="00A33B90">
        <w:rPr>
          <w:rFonts w:ascii="Times" w:hAnsi="Times"/>
          <w:kern w:val="20"/>
          <w14:ligatures w14:val="standardContextual"/>
        </w:rPr>
        <w:lastRenderedPageBreak/>
        <w:t xml:space="preserve">Messibugio, </w:t>
      </w:r>
      <w:r w:rsidRPr="00A33B90">
        <w:rPr>
          <w:i/>
          <w:color w:val="000000"/>
          <w:kern w:val="20"/>
          <w:szCs w:val="24"/>
          <w14:ligatures w14:val="standardContextual"/>
        </w:rPr>
        <w:t>Libro Novo</w:t>
      </w:r>
      <w:r w:rsidRPr="00A33B90">
        <w:rPr>
          <w:color w:val="000000"/>
          <w:kern w:val="20"/>
          <w:szCs w:val="24"/>
          <w14:ligatures w14:val="standardContextual"/>
        </w:rPr>
        <w:t xml:space="preserve"> 1557.</w:t>
      </w:r>
      <w:r w:rsidR="00D6071F" w:rsidRPr="00A33B90">
        <w:rPr>
          <w:color w:val="000000"/>
          <w:kern w:val="20"/>
          <w:szCs w:val="24"/>
          <w14:ligatures w14:val="standardContextual"/>
        </w:rPr>
        <w:t xml:space="preserve"> Translated by Master </w:t>
      </w:r>
      <w:r w:rsidR="00E2238F" w:rsidRPr="00A33B90">
        <w:rPr>
          <w:color w:val="000000"/>
          <w:kern w:val="20"/>
          <w:szCs w:val="24"/>
          <w14:ligatures w14:val="standardContextual"/>
        </w:rPr>
        <w:t>Basilius (Charles Potter).</w:t>
      </w:r>
    </w:p>
    <w:p w14:paraId="69A54443" w14:textId="3E37263A" w:rsidR="009520C1" w:rsidRPr="00A33B90" w:rsidRDefault="009520C1" w:rsidP="009520C1">
      <w:pPr>
        <w:pStyle w:val="BodyStyle"/>
        <w:tabs>
          <w:tab w:val="clear" w:pos="720"/>
          <w:tab w:val="clear" w:pos="1440"/>
          <w:tab w:val="clear" w:pos="7200"/>
          <w:tab w:val="left" w:pos="5040"/>
        </w:tabs>
        <w:spacing w:line="219" w:lineRule="atLeast"/>
        <w:rPr>
          <w:rFonts w:ascii="Times" w:hAnsi="Times"/>
          <w:kern w:val="20"/>
          <w14:ligatures w14:val="standardContextual"/>
        </w:rPr>
      </w:pPr>
      <w:r w:rsidRPr="00A33B90">
        <w:rPr>
          <w:rFonts w:ascii="Times" w:hAnsi="Times"/>
          <w:kern w:val="20"/>
          <w14:ligatures w14:val="standardContextual"/>
        </w:rPr>
        <w:t xml:space="preserve">Diego Granado, </w:t>
      </w:r>
      <w:r w:rsidRPr="00A33B90">
        <w:rPr>
          <w:rFonts w:ascii="Times" w:hAnsi="Times"/>
          <w:i/>
          <w:kern w:val="20"/>
          <w14:ligatures w14:val="standardContextual"/>
        </w:rPr>
        <w:t>Libro del arte de cozina,</w:t>
      </w:r>
      <w:r w:rsidRPr="00A33B90">
        <w:rPr>
          <w:rFonts w:ascii="Times" w:hAnsi="Times"/>
          <w:kern w:val="20"/>
          <w14:ligatures w14:val="standardContextual"/>
        </w:rPr>
        <w:t xml:space="preserve"> 1599. A few recipes from this have been translated by Lady Brighid ni Chiarain of Tethba, Settmour Swamp (Robin Carroll-Mann).</w:t>
      </w:r>
    </w:p>
    <w:p w14:paraId="0438A3F2" w14:textId="2608A695" w:rsidR="00922B95" w:rsidRPr="00A33B90" w:rsidRDefault="009520C1" w:rsidP="00A608A7">
      <w:pPr>
        <w:pStyle w:val="BodyStyle"/>
        <w:rPr>
          <w:ins w:id="22" w:author="David Friedman" w:date="2010-11-21T17:09:00Z"/>
          <w:rFonts w:ascii="Helvetica" w:hAnsi="Helvetica"/>
          <w:kern w:val="20"/>
          <w:sz w:val="20"/>
          <w14:ligatures w14:val="standardContextual"/>
        </w:rPr>
      </w:pPr>
      <w:r w:rsidRPr="00A33B90">
        <w:rPr>
          <w:kern w:val="20"/>
          <w14:ligatures w14:val="standardContextual"/>
        </w:rPr>
        <w:t xml:space="preserve">Ruperto de Nola, </w:t>
      </w:r>
      <w:r w:rsidRPr="00A33B90">
        <w:rPr>
          <w:i/>
          <w:kern w:val="20"/>
          <w14:ligatures w14:val="standardContextual"/>
        </w:rPr>
        <w:t>Libro de Guisados</w:t>
      </w:r>
      <w:r w:rsidRPr="00A33B90">
        <w:rPr>
          <w:kern w:val="20"/>
          <w14:ligatures w14:val="standardContextual"/>
        </w:rPr>
        <w:t xml:space="preserve">, 1529. Translated by </w:t>
      </w:r>
      <w:r w:rsidR="00B270E2" w:rsidRPr="00A33B90">
        <w:rPr>
          <w:kern w:val="20"/>
          <w14:ligatures w14:val="standardContextual"/>
        </w:rPr>
        <w:t xml:space="preserve">Robin Carroll-Mann </w:t>
      </w:r>
      <w:r w:rsidRPr="00A33B90">
        <w:rPr>
          <w:kern w:val="20"/>
          <w14:ligatures w14:val="standardContextual"/>
        </w:rPr>
        <w:t>(</w:t>
      </w:r>
      <w:r w:rsidR="00B270E2" w:rsidRPr="00A33B90">
        <w:rPr>
          <w:kern w:val="20"/>
          <w14:ligatures w14:val="standardContextual"/>
        </w:rPr>
        <w:t>Lady Brighid ni Chiarain</w:t>
      </w:r>
      <w:r w:rsidRPr="00A33B90">
        <w:rPr>
          <w:kern w:val="20"/>
          <w14:ligatures w14:val="standardContextual"/>
        </w:rPr>
        <w:t>). Webbed at:</w:t>
      </w:r>
      <w:r w:rsidRPr="00A33B90">
        <w:rPr>
          <w:rFonts w:ascii="Helvetica" w:hAnsi="Helvetica"/>
          <w:kern w:val="20"/>
          <w:sz w:val="20"/>
          <w14:ligatures w14:val="standardContextual"/>
        </w:rPr>
        <w:t xml:space="preserve"> </w:t>
      </w:r>
    </w:p>
    <w:p w14:paraId="0BF63A15" w14:textId="77777777" w:rsidR="009520C1" w:rsidRPr="00A33B90" w:rsidRDefault="009520C1" w:rsidP="00A608A7">
      <w:pPr>
        <w:pStyle w:val="URLStyle"/>
        <w:rPr>
          <w:rFonts w:ascii="Times New Roman" w:hAnsi="Times New Roman"/>
          <w:kern w:val="20"/>
          <w:sz w:val="22"/>
          <w14:ligatures w14:val="standardContextual"/>
        </w:rPr>
      </w:pPr>
      <w:r w:rsidRPr="00A33B90">
        <w:rPr>
          <w:rFonts w:ascii="Times New Roman" w:hAnsi="Times New Roman"/>
          <w:kern w:val="20"/>
          <w:sz w:val="22"/>
          <w14:ligatures w14:val="standardContextual"/>
        </w:rPr>
        <w:t>http://www.florilegium.org/files/FOOD-MANUSCRIPTS/Guisados1-art.html</w:t>
      </w:r>
    </w:p>
    <w:p w14:paraId="001EEFD4" w14:textId="468E5B36" w:rsidR="009520C1" w:rsidRPr="00A33B90" w:rsidRDefault="009520C1" w:rsidP="00A608A7">
      <w:pPr>
        <w:pStyle w:val="BodyStyle"/>
        <w:rPr>
          <w:kern w:val="20"/>
          <w14:ligatures w14:val="standardContextual"/>
        </w:rPr>
      </w:pPr>
      <w:r w:rsidRPr="00A33B90">
        <w:rPr>
          <w:i/>
          <w:kern w:val="20"/>
          <w14:ligatures w14:val="standardContextual"/>
        </w:rPr>
        <w:t>Um Tratado Da Cozinha Portuguesa Do Seculo XV (A Text on Portuguese Cooking from the Fifteenth Century</w:t>
      </w:r>
      <w:r w:rsidRPr="00A33B90">
        <w:rPr>
          <w:kern w:val="20"/>
          <w14:ligatures w14:val="standardContextual"/>
        </w:rPr>
        <w:t>). Translated by Jane L. Crowley with the assistance of a modern Portuguese text by Professor Antonio Gomes Filho.</w:t>
      </w:r>
      <w:r w:rsidR="00BA79C1" w:rsidRPr="00A33B90">
        <w:rPr>
          <w:kern w:val="20"/>
          <w14:ligatures w14:val="standardContextual"/>
        </w:rPr>
        <w:t xml:space="preserve"> Referred to as “Portuguese” below.</w:t>
      </w:r>
    </w:p>
    <w:p w14:paraId="3DE35455" w14:textId="77777777" w:rsidR="009520C1" w:rsidRPr="00A33B90" w:rsidRDefault="009520C1" w:rsidP="009520C1">
      <w:pPr>
        <w:rPr>
          <w:kern w:val="20"/>
          <w14:ligatures w14:val="standardContextual"/>
        </w:rPr>
      </w:pPr>
    </w:p>
    <w:p w14:paraId="5527232F" w14:textId="21708659" w:rsidR="00D20E8D" w:rsidRPr="00A33B90" w:rsidRDefault="00D20E8D" w:rsidP="0084116F">
      <w:pPr>
        <w:pStyle w:val="SourceTitle"/>
        <w:rPr>
          <w:kern w:val="20"/>
        </w:rPr>
      </w:pPr>
      <w:bookmarkStart w:id="23" w:name="_Toc1214563"/>
      <w:r w:rsidRPr="00A33B90">
        <w:rPr>
          <w:kern w:val="20"/>
        </w:rPr>
        <w:t>Islamic</w:t>
      </w:r>
      <w:r w:rsidR="00027620" w:rsidRPr="00A33B90">
        <w:rPr>
          <w:kern w:val="20"/>
        </w:rPr>
        <w:t xml:space="preserve"> and </w:t>
      </w:r>
      <w:r w:rsidR="001456C2" w:rsidRPr="00A33B90">
        <w:rPr>
          <w:kern w:val="20"/>
        </w:rPr>
        <w:t>I</w:t>
      </w:r>
      <w:r w:rsidR="00027620" w:rsidRPr="00A33B90">
        <w:rPr>
          <w:kern w:val="20"/>
        </w:rPr>
        <w:t>ndian</w:t>
      </w:r>
      <w:bookmarkEnd w:id="23"/>
    </w:p>
    <w:p w14:paraId="14EF5A3F" w14:textId="2AD46B14" w:rsidR="001456C2" w:rsidRPr="00A33B90" w:rsidRDefault="00D20E8D" w:rsidP="001456C2">
      <w:pPr>
        <w:pStyle w:val="BodyStyle"/>
        <w:rPr>
          <w:kern w:val="20"/>
          <w:szCs w:val="18"/>
          <w14:ligatures w14:val="standardContextual"/>
        </w:rPr>
      </w:pPr>
      <w:r w:rsidRPr="00A33B90">
        <w:rPr>
          <w:rFonts w:ascii="Times" w:hAnsi="Times"/>
          <w:i/>
          <w:kern w:val="20"/>
          <w14:ligatures w14:val="standardContextual"/>
        </w:rPr>
        <w:t>Ain-I-Akbari</w:t>
      </w:r>
      <w:r w:rsidRPr="00A33B90">
        <w:rPr>
          <w:rFonts w:ascii="Times" w:hAnsi="Times"/>
          <w:kern w:val="20"/>
          <w14:ligatures w14:val="standardContextual"/>
        </w:rPr>
        <w:t xml:space="preserve"> (part of the </w:t>
      </w:r>
      <w:r w:rsidRPr="00A33B90">
        <w:rPr>
          <w:rFonts w:ascii="Times" w:hAnsi="Times"/>
          <w:i/>
          <w:kern w:val="20"/>
          <w14:ligatures w14:val="standardContextual"/>
        </w:rPr>
        <w:t>Akbarnama</w:t>
      </w:r>
      <w:r w:rsidRPr="00A33B90">
        <w:rPr>
          <w:rFonts w:ascii="Times" w:hAnsi="Times"/>
          <w:kern w:val="20"/>
          <w14:ligatures w14:val="standardContextual"/>
        </w:rPr>
        <w:t xml:space="preserve">) by Abu al-Fazl ibn Mubarak, H. Blochmann tr., edited by D. C. Phillott, Calcutta 1927. An account of Mughal India, especially Akbar's court, in the late 16th century. It includes ingredient lists (with quantities but without instructions) for thirty </w:t>
      </w:r>
      <w:r w:rsidR="00027620" w:rsidRPr="00A33B90">
        <w:rPr>
          <w:rFonts w:ascii="Times" w:hAnsi="Times"/>
          <w:kern w:val="20"/>
          <w14:ligatures w14:val="standardContextual"/>
        </w:rPr>
        <w:t>dishes</w:t>
      </w:r>
      <w:r w:rsidRPr="00A33B90">
        <w:rPr>
          <w:rFonts w:ascii="Times" w:hAnsi="Times"/>
          <w:kern w:val="20"/>
          <w14:ligatures w14:val="standardContextual"/>
        </w:rPr>
        <w:t xml:space="preserve"> and descriptions of how to make bread and arrack.</w:t>
      </w:r>
      <w:r w:rsidR="001456C2" w:rsidRPr="00A33B90">
        <w:rPr>
          <w:kern w:val="20"/>
          <w:szCs w:val="18"/>
          <w14:ligatures w14:val="standardContextual"/>
        </w:rPr>
        <w:t xml:space="preserve">  Webbed at: http://www.archive.org/details/</w:t>
      </w:r>
    </w:p>
    <w:p w14:paraId="126BF793" w14:textId="3D65EBDE" w:rsidR="001456C2" w:rsidRPr="00A33B90" w:rsidRDefault="001456C2" w:rsidP="001456C2">
      <w:pPr>
        <w:pStyle w:val="BodyStyle"/>
        <w:ind w:firstLine="0"/>
        <w:rPr>
          <w:kern w:val="20"/>
          <w:szCs w:val="18"/>
          <w14:ligatures w14:val="standardContextual"/>
        </w:rPr>
      </w:pPr>
      <w:r w:rsidRPr="00A33B90">
        <w:rPr>
          <w:kern w:val="20"/>
          <w:szCs w:val="18"/>
          <w14:ligatures w14:val="standardContextual"/>
        </w:rPr>
        <w:t>ainiakbari00jarrgoog</w:t>
      </w:r>
    </w:p>
    <w:p w14:paraId="46C70428" w14:textId="57CAC52A" w:rsidR="00D20E8D" w:rsidRPr="00A33B90" w:rsidRDefault="00D20E8D" w:rsidP="00D20E8D">
      <w:pPr>
        <w:pStyle w:val="BodyStyle"/>
        <w:rPr>
          <w:rFonts w:ascii="Times" w:hAnsi="Times"/>
          <w:kern w:val="20"/>
          <w14:ligatures w14:val="standardContextual"/>
        </w:rPr>
      </w:pPr>
      <w:r w:rsidRPr="00A33B90">
        <w:rPr>
          <w:rFonts w:ascii="Times" w:hAnsi="Times"/>
          <w:kern w:val="20"/>
          <w14:ligatures w14:val="standardContextual"/>
        </w:rPr>
        <w:t xml:space="preserve">Al-Baghdadi, </w:t>
      </w:r>
      <w:r w:rsidRPr="00A33B90">
        <w:rPr>
          <w:rFonts w:ascii="Times" w:hAnsi="Times"/>
          <w:i/>
          <w:kern w:val="20"/>
          <w14:ligatures w14:val="standardContextual"/>
        </w:rPr>
        <w:t xml:space="preserve">A Baghdad Cookery Book </w:t>
      </w:r>
      <w:r w:rsidRPr="00A33B90">
        <w:rPr>
          <w:rFonts w:ascii="Times" w:hAnsi="Times"/>
          <w:kern w:val="20"/>
          <w14:ligatures w14:val="standardContextual"/>
        </w:rPr>
        <w:t xml:space="preserve">(1226 A.D./623 A.H.), A.J. Arberry, tr., Islamic Culture 1939, and republished in </w:t>
      </w:r>
      <w:r w:rsidRPr="00A33B90">
        <w:rPr>
          <w:rFonts w:ascii="Times" w:hAnsi="Times"/>
          <w:i/>
          <w:kern w:val="20"/>
          <w14:ligatures w14:val="standardContextual"/>
        </w:rPr>
        <w:t>Medieval Arab Cookery</w:t>
      </w:r>
      <w:r w:rsidRPr="00A33B90">
        <w:rPr>
          <w:rFonts w:ascii="Times" w:hAnsi="Times"/>
          <w:kern w:val="20"/>
          <w14:ligatures w14:val="standardContextual"/>
        </w:rPr>
        <w:t xml:space="preserve"> (see below</w:t>
      </w:r>
      <w:ins w:id="24" w:author="David Friedman" w:date="2010-11-21T17:09:00Z">
        <w:r w:rsidRPr="00A33B90">
          <w:rPr>
            <w:rFonts w:ascii="Times" w:hAnsi="Times"/>
            <w:kern w:val="20"/>
            <w14:ligatures w14:val="standardContextual"/>
          </w:rPr>
          <w:t>).</w:t>
        </w:r>
      </w:ins>
      <w:r w:rsidR="00B345EA" w:rsidRPr="00A33B90">
        <w:rPr>
          <w:rFonts w:ascii="Times" w:hAnsi="Times"/>
          <w:kern w:val="20"/>
          <w14:ligatures w14:val="standardContextual"/>
        </w:rPr>
        <w:t xml:space="preserve"> There is now a new and probably better translation by Charles Perry, but we have not yet used it.</w:t>
      </w:r>
    </w:p>
    <w:p w14:paraId="5BF7531D" w14:textId="77777777" w:rsidR="00D20E8D" w:rsidRPr="00A33B90" w:rsidRDefault="00D20E8D" w:rsidP="00D20E8D">
      <w:pPr>
        <w:pStyle w:val="BodyStyle"/>
        <w:tabs>
          <w:tab w:val="clear" w:pos="1440"/>
          <w:tab w:val="clear" w:pos="7200"/>
          <w:tab w:val="left" w:pos="4500"/>
          <w:tab w:val="left" w:pos="6660"/>
        </w:tabs>
        <w:rPr>
          <w:rFonts w:ascii="Times" w:hAnsi="Times"/>
          <w:kern w:val="20"/>
          <w14:ligatures w14:val="standardContextual"/>
        </w:rPr>
      </w:pPr>
      <w:r w:rsidRPr="00A33B90">
        <w:rPr>
          <w:rFonts w:ascii="Times" w:hAnsi="Times"/>
          <w:i/>
          <w:kern w:val="20"/>
          <w14:ligatures w14:val="standardContextual"/>
        </w:rPr>
        <w:t>An Anonymous Andalusian Cookbook of the Thirteenth Century,</w:t>
      </w:r>
      <w:r w:rsidRPr="00A33B90">
        <w:rPr>
          <w:rFonts w:ascii="Times" w:hAnsi="Times"/>
          <w:kern w:val="20"/>
          <w14:ligatures w14:val="standardContextual"/>
        </w:rPr>
        <w:t xml:space="preserve"> a translation by Charles Perry of the Arabic edition of Ambrosio Huici Miranda with the assistance of an English translation by Elise Fleming, Stephen Bloch, Habib ibn al-Andalusi and Janet Hinson of the Spanish translation by Ambrosio Huici Miranda, webbed at:</w:t>
      </w:r>
    </w:p>
    <w:p w14:paraId="1A89B858" w14:textId="77777777" w:rsidR="00E2238F" w:rsidRPr="00A33B90" w:rsidRDefault="00D20E8D" w:rsidP="00D20E8D">
      <w:pPr>
        <w:pStyle w:val="URLStyle"/>
        <w:rPr>
          <w:rFonts w:ascii="Times New Roman" w:hAnsi="Times New Roman"/>
          <w:kern w:val="20"/>
          <w:sz w:val="22"/>
          <w14:ligatures w14:val="standardContextual"/>
        </w:rPr>
      </w:pPr>
      <w:r w:rsidRPr="00A33B90">
        <w:rPr>
          <w:rFonts w:ascii="Times New Roman" w:hAnsi="Times New Roman"/>
          <w:kern w:val="20"/>
          <w:sz w:val="22"/>
          <w14:ligatures w14:val="standardContextual"/>
        </w:rPr>
        <w:t>http://www.daviddfriedman.com/Medieval/</w:t>
      </w:r>
    </w:p>
    <w:p w14:paraId="16EBADAF" w14:textId="77777777" w:rsidR="00E2238F" w:rsidRPr="00A33B90" w:rsidRDefault="00D20E8D" w:rsidP="00D20E8D">
      <w:pPr>
        <w:pStyle w:val="URLStyle"/>
        <w:rPr>
          <w:rFonts w:ascii="Times New Roman" w:hAnsi="Times New Roman"/>
          <w:kern w:val="20"/>
          <w:sz w:val="22"/>
          <w14:ligatures w14:val="standardContextual"/>
        </w:rPr>
      </w:pPr>
      <w:r w:rsidRPr="00A33B90">
        <w:rPr>
          <w:rFonts w:ascii="Times New Roman" w:hAnsi="Times New Roman"/>
          <w:kern w:val="20"/>
          <w:sz w:val="22"/>
          <w14:ligatures w14:val="standardContextual"/>
        </w:rPr>
        <w:t>Cookbooks/Andalusian/andalusian_contents.</w:t>
      </w:r>
    </w:p>
    <w:p w14:paraId="502D5201" w14:textId="77777777" w:rsidR="00E2238F" w:rsidRPr="00A33B90" w:rsidRDefault="00D20E8D" w:rsidP="00D20E8D">
      <w:pPr>
        <w:pStyle w:val="URLStyle"/>
        <w:rPr>
          <w:rFonts w:ascii="Times" w:hAnsi="Times"/>
          <w:kern w:val="20"/>
          <w14:ligatures w14:val="standardContextual"/>
        </w:rPr>
      </w:pPr>
      <w:r w:rsidRPr="00A33B90">
        <w:rPr>
          <w:rFonts w:ascii="Times New Roman" w:hAnsi="Times New Roman"/>
          <w:kern w:val="20"/>
          <w:sz w:val="22"/>
          <w14:ligatures w14:val="standardContextual"/>
        </w:rPr>
        <w:t>htm.</w:t>
      </w:r>
      <w:r w:rsidRPr="00A33B90">
        <w:rPr>
          <w:rFonts w:ascii="Times" w:hAnsi="Times"/>
          <w:kern w:val="20"/>
          <w14:ligatures w14:val="standardContextual"/>
        </w:rPr>
        <w:t xml:space="preserve"> </w:t>
      </w:r>
    </w:p>
    <w:p w14:paraId="3A3C5E8B" w14:textId="75AFE3C0" w:rsidR="00D20E8D" w:rsidRPr="00A33B90" w:rsidRDefault="00D20E8D" w:rsidP="00D20E8D">
      <w:pPr>
        <w:pStyle w:val="URLStyle"/>
        <w:rPr>
          <w:rFonts w:ascii="Times New Roman" w:hAnsi="Times New Roman"/>
          <w:kern w:val="20"/>
          <w:sz w:val="22"/>
          <w14:ligatures w14:val="standardContextual"/>
        </w:rPr>
      </w:pPr>
      <w:r w:rsidRPr="00A33B90">
        <w:rPr>
          <w:rFonts w:ascii="Times" w:hAnsi="Times"/>
          <w:kern w:val="20"/>
          <w:sz w:val="22"/>
          <w14:ligatures w14:val="standardContextual"/>
        </w:rPr>
        <w:t>Referred to below as “Andalusian.”</w:t>
      </w:r>
      <w:r w:rsidR="00CF0B58" w:rsidRPr="00A33B90">
        <w:rPr>
          <w:rFonts w:ascii="Times" w:hAnsi="Times"/>
          <w:kern w:val="20"/>
          <w:sz w:val="22"/>
          <w14:ligatures w14:val="standardContextual"/>
        </w:rPr>
        <w:t xml:space="preserve"> Page references are to volume II of the collection of source material we used to sell.</w:t>
      </w:r>
    </w:p>
    <w:p w14:paraId="3903E0A0" w14:textId="77777777" w:rsidR="00D20E8D" w:rsidRPr="00A33B90" w:rsidRDefault="00D20E8D" w:rsidP="00C74629">
      <w:pPr>
        <w:pStyle w:val="BodyStyle"/>
        <w:rPr>
          <w:kern w:val="20"/>
          <w:szCs w:val="18"/>
          <w14:ligatures w14:val="standardContextual"/>
        </w:rPr>
      </w:pPr>
      <w:r w:rsidRPr="00A33B90">
        <w:rPr>
          <w:i/>
          <w:kern w:val="20"/>
          <w:szCs w:val="18"/>
          <w14:ligatures w14:val="standardContextual"/>
        </w:rPr>
        <w:t>Annals of the Caliph's Kitchen,</w:t>
      </w:r>
      <w:r w:rsidRPr="00A33B90">
        <w:rPr>
          <w:kern w:val="20"/>
          <w:szCs w:val="18"/>
          <w14:ligatures w14:val="standardContextual"/>
        </w:rPr>
        <w:t xml:space="preserve"> Ibn Sayyar</w:t>
      </w:r>
      <w:r w:rsidRPr="00A33B90">
        <w:rPr>
          <w:i/>
          <w:kern w:val="20"/>
          <w:szCs w:val="18"/>
          <w14:ligatures w14:val="standardContextual"/>
        </w:rPr>
        <w:t xml:space="preserve"> </w:t>
      </w:r>
      <w:r w:rsidRPr="00A33B90">
        <w:rPr>
          <w:kern w:val="20"/>
          <w:szCs w:val="18"/>
          <w14:ligatures w14:val="standardContextual"/>
        </w:rPr>
        <w:t xml:space="preserve">al-Warraq, translated by Nawal Nasrallah. Tenth century. We also have a few recipes from the same source translated by Charles Perry. </w:t>
      </w:r>
    </w:p>
    <w:p w14:paraId="2CDF9878" w14:textId="77777777" w:rsidR="00D20E8D" w:rsidRPr="00A33B90" w:rsidRDefault="00D20E8D" w:rsidP="00D20E8D">
      <w:pPr>
        <w:pStyle w:val="BodyStyle"/>
        <w:tabs>
          <w:tab w:val="clear" w:pos="1440"/>
          <w:tab w:val="clear" w:pos="7200"/>
          <w:tab w:val="left" w:pos="4500"/>
          <w:tab w:val="left" w:pos="6660"/>
        </w:tabs>
        <w:rPr>
          <w:rFonts w:ascii="Times" w:hAnsi="Times"/>
          <w:kern w:val="20"/>
          <w14:ligatures w14:val="standardContextual"/>
        </w:rPr>
      </w:pPr>
      <w:r w:rsidRPr="00A33B90">
        <w:rPr>
          <w:rFonts w:ascii="Times" w:hAnsi="Times"/>
          <w:i/>
          <w:kern w:val="20"/>
          <w14:ligatures w14:val="standardContextual"/>
        </w:rPr>
        <w:t>La Cocina Arabigoandaluza</w:t>
      </w:r>
      <w:r w:rsidRPr="00A33B90">
        <w:rPr>
          <w:rFonts w:ascii="Times" w:hAnsi="Times"/>
          <w:kern w:val="20"/>
          <w14:ligatures w14:val="standardContextual"/>
        </w:rPr>
        <w:t>, translated from Arabic into Spanish by Fernando de la Granja Santamaria and from Spanish into English by Melody Asplund-Faith. This consists of selections from a much longer Arabic original. It is referred to below as “al-Andalusi.”</w:t>
      </w:r>
    </w:p>
    <w:p w14:paraId="18E8F289" w14:textId="41EEFA5B" w:rsidR="00D20E8D" w:rsidRPr="00A33B90" w:rsidRDefault="00D20E8D" w:rsidP="00DC3B6B">
      <w:pPr>
        <w:pStyle w:val="BodyStyle"/>
        <w:tabs>
          <w:tab w:val="clear" w:pos="1440"/>
          <w:tab w:val="clear" w:pos="7200"/>
          <w:tab w:val="left" w:pos="4500"/>
          <w:tab w:val="left" w:pos="6660"/>
        </w:tabs>
        <w:rPr>
          <w:rFonts w:ascii="Times" w:hAnsi="Times"/>
          <w:i/>
          <w:kern w:val="20"/>
          <w14:ligatures w14:val="standardContextual"/>
        </w:rPr>
      </w:pPr>
      <w:r w:rsidRPr="00A33B90">
        <w:rPr>
          <w:rFonts w:ascii="Times" w:hAnsi="Times"/>
          <w:i/>
          <w:kern w:val="20"/>
          <w14:ligatures w14:val="standardContextual"/>
        </w:rPr>
        <w:t>Medieval Arab Cookery</w:t>
      </w:r>
      <w:r w:rsidRPr="00A33B90">
        <w:rPr>
          <w:rFonts w:ascii="Times" w:hAnsi="Times"/>
          <w:kern w:val="20"/>
          <w14:ligatures w14:val="standardContextual"/>
        </w:rPr>
        <w:t>, Essays and Translations by Maxime Rodinson, A.J. Arberry &amp; Charles Perry, Prospect Books, 1998.</w:t>
      </w:r>
      <w:r w:rsidR="0061217C" w:rsidRPr="00A33B90">
        <w:rPr>
          <w:rFonts w:ascii="Times" w:hAnsi="Times"/>
          <w:kern w:val="20"/>
          <w14:ligatures w14:val="standardContextual"/>
        </w:rPr>
        <w:t xml:space="preserve"> </w:t>
      </w:r>
      <w:r w:rsidR="00DC3B6B" w:rsidRPr="00A33B90">
        <w:rPr>
          <w:rFonts w:ascii="Times" w:hAnsi="Times"/>
          <w:kern w:val="20"/>
          <w14:ligatures w14:val="standardContextual"/>
        </w:rPr>
        <w:t xml:space="preserve">Contains, along with much else, </w:t>
      </w:r>
      <w:r w:rsidR="00DC3B6B" w:rsidRPr="00A33B90">
        <w:rPr>
          <w:rFonts w:ascii="Times" w:hAnsi="Times"/>
          <w:i/>
          <w:kern w:val="20"/>
          <w14:ligatures w14:val="standardContextual"/>
        </w:rPr>
        <w:t>Kitab al Tibakhah: A Fifteenth-Century Cookbook</w:t>
      </w:r>
      <w:r w:rsidR="00DC3B6B" w:rsidRPr="00A33B90">
        <w:rPr>
          <w:rFonts w:ascii="Times" w:hAnsi="Times"/>
          <w:kern w:val="20"/>
          <w14:ligatures w14:val="standardContextual"/>
        </w:rPr>
        <w:t xml:space="preserve">, Charles Perry, tr., original author Ibn al-Mubarrad. Also </w:t>
      </w:r>
      <w:r w:rsidR="00DC3B6B" w:rsidRPr="00A33B90">
        <w:rPr>
          <w:rFonts w:ascii="Times" w:hAnsi="Times"/>
          <w:i/>
          <w:kern w:val="20"/>
          <w14:ligatures w14:val="standardContextual"/>
        </w:rPr>
        <w:t>The Description of Familiar Foods</w:t>
      </w:r>
      <w:r w:rsidR="00DC3B6B" w:rsidRPr="00A33B90">
        <w:rPr>
          <w:rFonts w:ascii="Times" w:hAnsi="Times"/>
          <w:kern w:val="20"/>
          <w14:ligatures w14:val="standardContextual"/>
        </w:rPr>
        <w:t>, a cookbook based on al-Baghdadi with additional recipes.</w:t>
      </w:r>
    </w:p>
    <w:p w14:paraId="3BAD3B6D" w14:textId="1AE43F75" w:rsidR="00D20E8D" w:rsidRPr="00A33B90" w:rsidRDefault="00D20E8D" w:rsidP="001456C2">
      <w:pPr>
        <w:pStyle w:val="BodyStyle"/>
        <w:rPr>
          <w:kern w:val="20"/>
          <w:szCs w:val="18"/>
          <w14:ligatures w14:val="standardContextual"/>
        </w:rPr>
      </w:pPr>
      <w:r w:rsidRPr="00A33B90">
        <w:rPr>
          <w:i/>
          <w:kern w:val="20"/>
          <w:szCs w:val="18"/>
          <w14:ligatures w14:val="standardContextual"/>
        </w:rPr>
        <w:t>The Ni'matnama Manuscript of the Sultans of Mandu: The Sultan's Book of Delights</w:t>
      </w:r>
      <w:r w:rsidR="00C049B9" w:rsidRPr="00A33B90">
        <w:rPr>
          <w:kern w:val="20"/>
          <w:szCs w:val="18"/>
          <w14:ligatures w14:val="standardContextual"/>
        </w:rPr>
        <w:t xml:space="preserve">, </w:t>
      </w:r>
      <w:r w:rsidRPr="00A33B90">
        <w:rPr>
          <w:kern w:val="20"/>
          <w:szCs w:val="18"/>
          <w14:ligatures w14:val="standardContextual"/>
        </w:rPr>
        <w:t>translated by Norah M. Titley, Routledge, 2005. An Indian source c. 1500.</w:t>
      </w:r>
    </w:p>
    <w:p w14:paraId="7FCD8D46" w14:textId="77777777" w:rsidR="00D20E8D" w:rsidRPr="00A33B90" w:rsidRDefault="00D20E8D" w:rsidP="00BD3476">
      <w:pPr>
        <w:rPr>
          <w:kern w:val="20"/>
          <w:sz w:val="18"/>
          <w:szCs w:val="18"/>
          <w14:ligatures w14:val="standardContextual"/>
        </w:rPr>
      </w:pPr>
    </w:p>
    <w:p w14:paraId="0BB1BDFA" w14:textId="77777777" w:rsidR="009520C1" w:rsidRPr="00A33B90" w:rsidRDefault="009520C1" w:rsidP="0084116F">
      <w:pPr>
        <w:pStyle w:val="SourceTitle"/>
        <w:rPr>
          <w:kern w:val="20"/>
        </w:rPr>
      </w:pPr>
      <w:bookmarkStart w:id="25" w:name="_Toc1214564"/>
      <w:r w:rsidRPr="00A33B90">
        <w:rPr>
          <w:kern w:val="20"/>
        </w:rPr>
        <w:t>Chinese</w:t>
      </w:r>
      <w:bookmarkEnd w:id="25"/>
    </w:p>
    <w:p w14:paraId="3CD1E9ED" w14:textId="77777777" w:rsidR="009520C1" w:rsidRPr="00A33B90" w:rsidRDefault="009520C1" w:rsidP="009520C1">
      <w:pPr>
        <w:pStyle w:val="BodyStyle"/>
        <w:rPr>
          <w:rFonts w:ascii="Times" w:hAnsi="Times"/>
          <w:kern w:val="20"/>
          <w14:ligatures w14:val="standardContextual"/>
        </w:rPr>
      </w:pPr>
      <w:r w:rsidRPr="00A33B90">
        <w:rPr>
          <w:rFonts w:ascii="Times" w:hAnsi="Times"/>
          <w:kern w:val="20"/>
          <w14:ligatures w14:val="standardContextual"/>
        </w:rPr>
        <w:t xml:space="preserve">Paul D. Buell and Eugene N. Anderson, </w:t>
      </w:r>
      <w:r w:rsidRPr="00A33B90">
        <w:rPr>
          <w:rFonts w:ascii="Times" w:hAnsi="Times"/>
          <w:i/>
          <w:kern w:val="20"/>
          <w14:ligatures w14:val="standardContextual"/>
        </w:rPr>
        <w:t>A Soup for the Qan: Chinese Dietary Medicine of the Mongol Era as Seen in Hu Szu-Hui's Yin-Shan Cheng-Yao,</w:t>
      </w:r>
      <w:r w:rsidRPr="00A33B90">
        <w:rPr>
          <w:rFonts w:ascii="Times" w:hAnsi="Times"/>
          <w:kern w:val="20"/>
          <w14:ligatures w14:val="standardContextual"/>
        </w:rPr>
        <w:t xml:space="preserve"> Kegan Paul International, London and New York</w:t>
      </w:r>
      <w:r w:rsidRPr="00A33B90">
        <w:rPr>
          <w:rFonts w:ascii="Times" w:hAnsi="Times"/>
          <w:i/>
          <w:kern w:val="20"/>
          <w14:ligatures w14:val="standardContextual"/>
        </w:rPr>
        <w:t xml:space="preserve">, </w:t>
      </w:r>
      <w:r w:rsidRPr="00A33B90">
        <w:rPr>
          <w:rFonts w:ascii="Times" w:hAnsi="Times"/>
          <w:kern w:val="20"/>
          <w14:ligatures w14:val="standardContextual"/>
        </w:rPr>
        <w:t>2000.</w:t>
      </w:r>
      <w:r w:rsidR="005C31B5" w:rsidRPr="00A33B90">
        <w:rPr>
          <w:rFonts w:ascii="Times" w:hAnsi="Times"/>
          <w:kern w:val="20"/>
          <w14:ligatures w14:val="standardContextual"/>
        </w:rPr>
        <w:t xml:space="preserve"> </w:t>
      </w:r>
      <w:r w:rsidRPr="00A33B90">
        <w:rPr>
          <w:rFonts w:ascii="Times" w:hAnsi="Times"/>
          <w:kern w:val="20"/>
          <w14:ligatures w14:val="standardContextual"/>
        </w:rPr>
        <w:t>A translation of a Chinese/Mongol medical book with extensive commentary, including recipes for both food and medicinals.</w:t>
      </w:r>
    </w:p>
    <w:p w14:paraId="5C07F539" w14:textId="77777777" w:rsidR="009520C1" w:rsidRPr="00A33B90" w:rsidRDefault="009520C1" w:rsidP="009520C1">
      <w:pPr>
        <w:pStyle w:val="BodyStyle"/>
        <w:rPr>
          <w:rFonts w:ascii="Times" w:hAnsi="Times"/>
          <w:kern w:val="20"/>
          <w14:ligatures w14:val="standardContextual"/>
        </w:rPr>
      </w:pPr>
      <w:r w:rsidRPr="00A33B90">
        <w:rPr>
          <w:rFonts w:ascii="Times" w:hAnsi="Times"/>
          <w:kern w:val="20"/>
          <w14:ligatures w14:val="standardContextual"/>
        </w:rPr>
        <w:t xml:space="preserve">Teresa Wang and E.N. Anderson, </w:t>
      </w:r>
      <w:r w:rsidRPr="00A33B90">
        <w:rPr>
          <w:rFonts w:ascii="Times" w:hAnsi="Times"/>
          <w:i/>
          <w:kern w:val="20"/>
          <w14:ligatures w14:val="standardContextual"/>
        </w:rPr>
        <w:t>Ni Tsan and His 'Cloud Forest Hall Collection of Rules for Drinking and Eating',</w:t>
      </w:r>
      <w:r w:rsidRPr="00A33B90">
        <w:rPr>
          <w:rFonts w:ascii="Times" w:hAnsi="Times"/>
          <w:kern w:val="20"/>
          <w14:ligatures w14:val="standardContextual"/>
        </w:rPr>
        <w:t xml:space="preserve"> </w:t>
      </w:r>
      <w:r w:rsidRPr="00A33B90">
        <w:rPr>
          <w:rFonts w:ascii="Times" w:hAnsi="Times"/>
          <w:i/>
          <w:kern w:val="20"/>
          <w14:ligatures w14:val="standardContextual"/>
        </w:rPr>
        <w:t>Petits Propos Culinaires</w:t>
      </w:r>
      <w:r w:rsidRPr="00A33B90">
        <w:rPr>
          <w:rFonts w:ascii="Times" w:hAnsi="Times"/>
          <w:kern w:val="20"/>
          <w14:ligatures w14:val="standardContextual"/>
        </w:rPr>
        <w:t xml:space="preserve"> #60</w:t>
      </w:r>
      <w:r w:rsidRPr="00A33B90">
        <w:rPr>
          <w:rFonts w:ascii="Times" w:hAnsi="Times"/>
          <w:kern w:val="20"/>
          <w:vertAlign w:val="superscript"/>
          <w14:ligatures w14:val="standardContextual"/>
        </w:rPr>
        <w:t>‡,</w:t>
      </w:r>
      <w:r w:rsidRPr="00A33B90">
        <w:rPr>
          <w:rFonts w:ascii="Times" w:hAnsi="Times"/>
          <w:kern w:val="20"/>
          <w14:ligatures w14:val="standardContextual"/>
        </w:rPr>
        <w:t>, 1998.</w:t>
      </w:r>
      <w:r w:rsidRPr="00A33B90">
        <w:rPr>
          <w:rFonts w:ascii="Times" w:hAnsi="Times"/>
          <w:kern w:val="20"/>
          <w:vertAlign w:val="superscript"/>
          <w14:ligatures w14:val="standardContextual"/>
        </w:rPr>
        <w:t xml:space="preserve"> </w:t>
      </w:r>
      <w:r w:rsidRPr="00A33B90">
        <w:rPr>
          <w:rFonts w:ascii="Times" w:hAnsi="Times"/>
          <w:kern w:val="20"/>
          <w14:ligatures w14:val="standardContextual"/>
        </w:rPr>
        <w:t xml:space="preserve">See also </w:t>
      </w:r>
      <w:ins w:id="26" w:author="David Friedman" w:date="2010-11-21T17:09:00Z">
        <w:r w:rsidR="00922B95" w:rsidRPr="00A33B90">
          <w:rPr>
            <w:rFonts w:ascii="Times" w:hAnsi="Times"/>
            <w:kern w:val="20"/>
            <w14:ligatures w14:val="standardContextual"/>
          </w:rPr>
          <w:t>“</w:t>
        </w:r>
      </w:ins>
      <w:r w:rsidRPr="00A33B90">
        <w:rPr>
          <w:rFonts w:ascii="Times" w:hAnsi="Times"/>
          <w:kern w:val="20"/>
          <w14:ligatures w14:val="standardContextual"/>
        </w:rPr>
        <w:t>Some remarks about the translation of Yun Lintang Yinshi Zhidu Ji</w:t>
      </w:r>
      <w:ins w:id="27" w:author="David Friedman" w:date="2010-11-21T17:09:00Z">
        <w:r w:rsidR="00922B95" w:rsidRPr="00A33B90">
          <w:rPr>
            <w:rFonts w:ascii="Times" w:hAnsi="Times"/>
            <w:kern w:val="20"/>
            <w14:ligatures w14:val="standardContextual"/>
          </w:rPr>
          <w:t>”</w:t>
        </w:r>
      </w:ins>
      <w:r w:rsidRPr="00A33B90">
        <w:rPr>
          <w:rFonts w:ascii="Times" w:hAnsi="Times"/>
          <w:kern w:val="20"/>
          <w14:ligatures w14:val="standardContextual"/>
        </w:rPr>
        <w:t xml:space="preserve"> published in</w:t>
      </w:r>
      <w:r w:rsidRPr="00A33B90">
        <w:rPr>
          <w:rFonts w:ascii="Times" w:hAnsi="Times"/>
          <w:i/>
          <w:kern w:val="20"/>
          <w14:ligatures w14:val="standardContextual"/>
        </w:rPr>
        <w:t xml:space="preserve"> PPC 60</w:t>
      </w:r>
      <w:r w:rsidRPr="00A33B90">
        <w:rPr>
          <w:rFonts w:ascii="Times" w:hAnsi="Times"/>
          <w:kern w:val="20"/>
          <w14:ligatures w14:val="standardContextual"/>
        </w:rPr>
        <w:t xml:space="preserve"> by Francoise Sabban, which has corrections and alternative translations.</w:t>
      </w:r>
    </w:p>
    <w:p w14:paraId="38577A87" w14:textId="77777777" w:rsidR="009520C1" w:rsidRPr="00A33B90" w:rsidRDefault="009520C1" w:rsidP="00BD3476">
      <w:pPr>
        <w:rPr>
          <w:kern w:val="20"/>
          <w:sz w:val="18"/>
          <w:szCs w:val="18"/>
          <w14:ligatures w14:val="standardContextual"/>
        </w:rPr>
      </w:pPr>
    </w:p>
    <w:p w14:paraId="0F045953" w14:textId="77777777" w:rsidR="009520C1" w:rsidRPr="00A33B90" w:rsidRDefault="009520C1" w:rsidP="0084116F">
      <w:pPr>
        <w:pStyle w:val="SourceTitle"/>
        <w:rPr>
          <w:i/>
          <w:kern w:val="20"/>
        </w:rPr>
      </w:pPr>
      <w:bookmarkStart w:id="28" w:name="_Toc1214565"/>
      <w:r w:rsidRPr="00A33B90">
        <w:rPr>
          <w:kern w:val="20"/>
        </w:rPr>
        <w:lastRenderedPageBreak/>
        <w:t>Other</w:t>
      </w:r>
      <w:bookmarkEnd w:id="28"/>
    </w:p>
    <w:p w14:paraId="34E3752F" w14:textId="77777777" w:rsidR="009520C1" w:rsidRPr="00A33B90" w:rsidRDefault="009520C1" w:rsidP="009520C1">
      <w:pPr>
        <w:pStyle w:val="BodyStyle"/>
        <w:tabs>
          <w:tab w:val="clear" w:pos="1440"/>
          <w:tab w:val="clear" w:pos="7200"/>
          <w:tab w:val="left" w:pos="4500"/>
          <w:tab w:val="left" w:pos="6660"/>
        </w:tabs>
        <w:rPr>
          <w:rFonts w:ascii="Times" w:hAnsi="Times"/>
          <w:kern w:val="20"/>
          <w14:ligatures w14:val="standardContextual"/>
        </w:rPr>
      </w:pPr>
      <w:r w:rsidRPr="00A33B90">
        <w:rPr>
          <w:rFonts w:ascii="Times" w:hAnsi="Times"/>
          <w:i/>
          <w:kern w:val="20"/>
          <w14:ligatures w14:val="standardContextual"/>
        </w:rPr>
        <w:t>The Domostroi: Rules for Russian Households in the Time of Ivan the Terrible</w:t>
      </w:r>
      <w:r w:rsidRPr="00A33B90">
        <w:rPr>
          <w:rFonts w:ascii="Times" w:hAnsi="Times"/>
          <w:kern w:val="20"/>
          <w14:ligatures w14:val="standardContextual"/>
        </w:rPr>
        <w:t>, edited and translated by Carolyn Johnston Pouncy, Cornell University Press: Ithaca 1994. A Russian household management manual, most of which is probably from the 16th century, including a few recipes and a good deal of information about food.</w:t>
      </w:r>
    </w:p>
    <w:p w14:paraId="1513501D" w14:textId="77777777" w:rsidR="009520C1" w:rsidRPr="00A33B90" w:rsidRDefault="009520C1" w:rsidP="009520C1">
      <w:pPr>
        <w:pStyle w:val="BodyStyle"/>
        <w:tabs>
          <w:tab w:val="clear" w:pos="1440"/>
          <w:tab w:val="clear" w:pos="7200"/>
          <w:tab w:val="left" w:pos="4500"/>
          <w:tab w:val="left" w:pos="6660"/>
        </w:tabs>
        <w:rPr>
          <w:rFonts w:ascii="Times" w:hAnsi="Times"/>
          <w:kern w:val="20"/>
          <w14:ligatures w14:val="standardContextual"/>
        </w:rPr>
      </w:pPr>
      <w:r w:rsidRPr="00A33B90">
        <w:rPr>
          <w:rFonts w:ascii="Times" w:hAnsi="Times"/>
          <w:kern w:val="20"/>
          <w14:ligatures w14:val="standardContextual"/>
        </w:rPr>
        <w:t xml:space="preserve">Rudolf Grewe, </w:t>
      </w:r>
      <w:ins w:id="29" w:author="David Friedman" w:date="2010-11-21T17:09:00Z">
        <w:r w:rsidR="00922B95" w:rsidRPr="00A33B90">
          <w:rPr>
            <w:rFonts w:ascii="Times" w:hAnsi="Times"/>
            <w:kern w:val="20"/>
            <w14:ligatures w14:val="standardContextual"/>
          </w:rPr>
          <w:t>“</w:t>
        </w:r>
      </w:ins>
      <w:r w:rsidRPr="00A33B90">
        <w:rPr>
          <w:rFonts w:ascii="Times" w:hAnsi="Times"/>
          <w:kern w:val="20"/>
          <w14:ligatures w14:val="standardContextual"/>
        </w:rPr>
        <w:t>An Early XIII Century Northern-European Cookbook</w:t>
      </w:r>
      <w:ins w:id="30" w:author="David Friedman" w:date="2010-11-21T17:09:00Z">
        <w:r w:rsidRPr="00A33B90">
          <w:rPr>
            <w:rFonts w:ascii="Times" w:hAnsi="Times"/>
            <w:kern w:val="20"/>
            <w14:ligatures w14:val="standardContextual"/>
          </w:rPr>
          <w:t>,</w:t>
        </w:r>
        <w:r w:rsidR="00922B95" w:rsidRPr="00A33B90">
          <w:rPr>
            <w:rFonts w:ascii="Times" w:hAnsi="Times"/>
            <w:kern w:val="20"/>
            <w14:ligatures w14:val="standardContextual"/>
          </w:rPr>
          <w:t>”</w:t>
        </w:r>
      </w:ins>
      <w:r w:rsidRPr="00A33B90">
        <w:rPr>
          <w:rFonts w:ascii="Times" w:hAnsi="Times"/>
          <w:kern w:val="20"/>
          <w14:ligatures w14:val="standardContextual"/>
        </w:rPr>
        <w:t xml:space="preserve"> in </w:t>
      </w:r>
      <w:r w:rsidRPr="00A33B90">
        <w:rPr>
          <w:rFonts w:ascii="Times" w:hAnsi="Times"/>
          <w:i/>
          <w:kern w:val="20"/>
          <w14:ligatures w14:val="standardContextual"/>
        </w:rPr>
        <w:t>Proceedings of A Conference on Current Research in Culinary History: Sources, Topics, and Methods</w:t>
      </w:r>
      <w:r w:rsidRPr="00A33B90">
        <w:rPr>
          <w:rFonts w:ascii="Times" w:hAnsi="Times"/>
          <w:kern w:val="20"/>
          <w14:ligatures w14:val="standardContextual"/>
        </w:rPr>
        <w:t xml:space="preserve">. Published by the Culinary Historians of Boston, 1986. This is an article attempting to reconstruct the lost original from which several surviving manuscripts, including the one we refer to as “A selection from </w:t>
      </w:r>
      <w:r w:rsidRPr="00A33B90">
        <w:rPr>
          <w:rFonts w:ascii="Times" w:hAnsi="Times"/>
          <w:i/>
          <w:kern w:val="20"/>
          <w14:ligatures w14:val="standardContextual"/>
        </w:rPr>
        <w:t>An Old Icelandic Medical Miscelleny</w:t>
      </w:r>
      <w:r w:rsidRPr="00A33B90">
        <w:rPr>
          <w:rFonts w:ascii="Times" w:hAnsi="Times"/>
          <w:kern w:val="20"/>
          <w14:ligatures w14:val="standardContextual"/>
        </w:rPr>
        <w:t>,” descend.</w:t>
      </w:r>
    </w:p>
    <w:p w14:paraId="0DE93FD5" w14:textId="77777777" w:rsidR="00C049B9" w:rsidRPr="00A33B90" w:rsidRDefault="009520C1" w:rsidP="00C049B9">
      <w:pPr>
        <w:pStyle w:val="BodyStyle"/>
        <w:tabs>
          <w:tab w:val="clear" w:pos="1440"/>
          <w:tab w:val="clear" w:pos="7200"/>
          <w:tab w:val="left" w:pos="4500"/>
          <w:tab w:val="left" w:pos="6660"/>
        </w:tabs>
        <w:rPr>
          <w:kern w:val="20"/>
          <w14:ligatures w14:val="standardContextual"/>
        </w:rPr>
      </w:pPr>
      <w:r w:rsidRPr="00A33B90">
        <w:rPr>
          <w:rFonts w:ascii="Times" w:hAnsi="Times"/>
          <w:kern w:val="20"/>
          <w14:ligatures w14:val="standardContextual"/>
        </w:rPr>
        <w:t xml:space="preserve">A Selection From </w:t>
      </w:r>
      <w:r w:rsidRPr="00A33B90">
        <w:rPr>
          <w:rFonts w:ascii="Times" w:hAnsi="Times"/>
          <w:i/>
          <w:kern w:val="20"/>
          <w14:ligatures w14:val="standardContextual"/>
        </w:rPr>
        <w:t>An Old Icelandic Medical Miscelleny,</w:t>
      </w:r>
      <w:r w:rsidRPr="00A33B90">
        <w:rPr>
          <w:rFonts w:ascii="Times" w:hAnsi="Times"/>
          <w:kern w:val="20"/>
          <w14:ligatures w14:val="standardContextual"/>
        </w:rPr>
        <w:t xml:space="preserve"> ed. Henning Larson, Oslo, 1931. For a more recent edition, see Grewe.</w:t>
      </w:r>
      <w:r w:rsidR="00C049B9" w:rsidRPr="00A33B90">
        <w:rPr>
          <w:kern w:val="20"/>
          <w14:ligatures w14:val="standardContextual"/>
        </w:rPr>
        <w:t xml:space="preserve"> </w:t>
      </w:r>
    </w:p>
    <w:p w14:paraId="70B6A2B5" w14:textId="704859B3" w:rsidR="00BA79C1" w:rsidRDefault="002B470C" w:rsidP="00C049B9">
      <w:pPr>
        <w:pStyle w:val="BodyStyle"/>
        <w:tabs>
          <w:tab w:val="clear" w:pos="1440"/>
          <w:tab w:val="clear" w:pos="7200"/>
          <w:tab w:val="left" w:pos="4500"/>
          <w:tab w:val="left" w:pos="6660"/>
        </w:tabs>
        <w:rPr>
          <w:rFonts w:ascii="Times" w:hAnsi="Times"/>
          <w:kern w:val="20"/>
          <w14:ligatures w14:val="standardContextual"/>
        </w:rPr>
      </w:pPr>
      <w:r w:rsidRPr="00A33B90">
        <w:rPr>
          <w:rFonts w:ascii="Times" w:hAnsi="Times"/>
          <w:i/>
          <w:kern w:val="20"/>
          <w14:ligatures w14:val="standardContextual"/>
        </w:rPr>
        <w:t>Mappae Clavicula: a Little Key to the World of Medieval Techniques,</w:t>
      </w:r>
      <w:r w:rsidRPr="00A33B90">
        <w:rPr>
          <w:rFonts w:ascii="Times" w:hAnsi="Times"/>
          <w:kern w:val="20"/>
          <w14:ligatures w14:val="standardContextual"/>
        </w:rPr>
        <w:t xml:space="preserve"> tr. Cyril Stanley Smith and John G. Hawthorne, </w:t>
      </w:r>
      <w:r w:rsidRPr="00A33B90">
        <w:rPr>
          <w:rFonts w:ascii="Times" w:hAnsi="Times"/>
          <w:i/>
          <w:kern w:val="20"/>
          <w14:ligatures w14:val="standardContextual"/>
        </w:rPr>
        <w:t>Transactions of the American Philosophical Society</w:t>
      </w:r>
      <w:r w:rsidRPr="00A33B90">
        <w:rPr>
          <w:rFonts w:ascii="Times" w:hAnsi="Times"/>
          <w:kern w:val="20"/>
          <w14:ligatures w14:val="standardContextual"/>
        </w:rPr>
        <w:t>, Philadelphia, 1974. This is a collection of technical recipes which includes three candy recipes; the manuscript translated here dates to the 12th c</w:t>
      </w:r>
      <w:ins w:id="31" w:author="David Friedman" w:date="2010-11-21T17:09:00Z">
        <w:r w:rsidRPr="00A33B90">
          <w:rPr>
            <w:rFonts w:ascii="Times" w:hAnsi="Times"/>
            <w:kern w:val="20"/>
            <w14:ligatures w14:val="standardContextual"/>
          </w:rPr>
          <w:t>.</w:t>
        </w:r>
      </w:ins>
      <w:r w:rsidRPr="00A33B90">
        <w:rPr>
          <w:rFonts w:ascii="Times" w:hAnsi="Times"/>
          <w:kern w:val="20"/>
          <w14:ligatures w14:val="standardContextual"/>
        </w:rPr>
        <w:t xml:space="preserve"> but there are earlier versions with fewer recipes going back to the 9th c.</w:t>
      </w:r>
    </w:p>
    <w:p w14:paraId="22A62336" w14:textId="77777777" w:rsidR="002B470C" w:rsidRPr="00A33B90" w:rsidRDefault="002B470C" w:rsidP="00C049B9">
      <w:pPr>
        <w:pStyle w:val="BodyStyle"/>
        <w:tabs>
          <w:tab w:val="clear" w:pos="1440"/>
          <w:tab w:val="clear" w:pos="7200"/>
          <w:tab w:val="left" w:pos="4500"/>
          <w:tab w:val="left" w:pos="6660"/>
        </w:tabs>
        <w:rPr>
          <w:kern w:val="20"/>
          <w14:ligatures w14:val="standardContextual"/>
        </w:rPr>
      </w:pPr>
    </w:p>
    <w:p w14:paraId="5D5ECF41" w14:textId="4842775D" w:rsidR="00C049B9" w:rsidRPr="00A33B90" w:rsidRDefault="00C049B9" w:rsidP="00C049B9">
      <w:pPr>
        <w:pStyle w:val="BodyStyle"/>
        <w:tabs>
          <w:tab w:val="clear" w:pos="1440"/>
          <w:tab w:val="clear" w:pos="7200"/>
          <w:tab w:val="left" w:pos="4500"/>
          <w:tab w:val="left" w:pos="6660"/>
        </w:tabs>
        <w:rPr>
          <w:kern w:val="20"/>
          <w:sz w:val="20"/>
          <w:szCs w:val="20"/>
          <w14:ligatures w14:val="standardContextual"/>
        </w:rPr>
      </w:pPr>
      <w:r w:rsidRPr="00A33B90">
        <w:rPr>
          <w:kern w:val="20"/>
          <w:sz w:val="20"/>
          <w:szCs w:val="20"/>
          <w14:ligatures w14:val="standardContextual"/>
        </w:rPr>
        <w:t xml:space="preserve">‡: </w:t>
      </w:r>
      <w:r w:rsidRPr="00A33B90">
        <w:rPr>
          <w:i/>
          <w:kern w:val="20"/>
          <w:sz w:val="20"/>
          <w:szCs w:val="20"/>
          <w14:ligatures w14:val="standardContextual"/>
        </w:rPr>
        <w:t>Petits Propos Culinaires</w:t>
      </w:r>
      <w:r w:rsidRPr="00A33B90">
        <w:rPr>
          <w:kern w:val="20"/>
          <w:sz w:val="20"/>
          <w:szCs w:val="20"/>
          <w14:ligatures w14:val="standardContextual"/>
        </w:rPr>
        <w:t xml:space="preserve"> is an international journal on food, food history, cookery and cookery books. </w:t>
      </w:r>
      <w:ins w:id="32" w:author="David Friedman" w:date="2010-11-21T17:09:00Z">
        <w:r w:rsidRPr="00A33B90">
          <w:rPr>
            <w:kern w:val="20"/>
            <w:sz w:val="20"/>
            <w:szCs w:val="20"/>
            <w14:ligatures w14:val="standardContextual"/>
          </w:rPr>
          <w:t>See: http://rdeh.tripod.com/</w:t>
        </w:r>
      </w:ins>
    </w:p>
    <w:p w14:paraId="01F9F8BD" w14:textId="3D4FE0D9" w:rsidR="009520C1" w:rsidRPr="00A33B90" w:rsidRDefault="00BA79C1" w:rsidP="00C049B9">
      <w:pPr>
        <w:pStyle w:val="BodyStyle"/>
        <w:tabs>
          <w:tab w:val="clear" w:pos="1440"/>
          <w:tab w:val="clear" w:pos="7200"/>
          <w:tab w:val="left" w:pos="4500"/>
          <w:tab w:val="left" w:pos="6660"/>
        </w:tabs>
        <w:rPr>
          <w:rFonts w:ascii="Times" w:hAnsi="Times"/>
          <w:kern w:val="20"/>
          <w14:ligatures w14:val="standardContextual"/>
        </w:rPr>
      </w:pPr>
      <w:r w:rsidRPr="00A33B90">
        <w:rPr>
          <w:rFonts w:ascii="Times" w:hAnsi="Times"/>
          <w:i/>
          <w:kern w:val="20"/>
          <w14:ligatures w14:val="standardContextual"/>
        </w:rPr>
        <w:br w:type="page"/>
      </w:r>
    </w:p>
    <w:p w14:paraId="6DC8190A" w14:textId="77777777" w:rsidR="009520C1" w:rsidRPr="00A33B90" w:rsidRDefault="009520C1" w:rsidP="009520C1">
      <w:pPr>
        <w:rPr>
          <w:kern w:val="20"/>
          <w:sz w:val="20"/>
          <w14:ligatures w14:val="standardContextual"/>
        </w:rPr>
      </w:pPr>
    </w:p>
    <w:p w14:paraId="30757F2F" w14:textId="77777777" w:rsidR="009520C1" w:rsidRPr="00A33B90" w:rsidRDefault="009520C1" w:rsidP="009520C1">
      <w:pPr>
        <w:pStyle w:val="Heading1"/>
        <w:rPr>
          <w:kern w:val="20"/>
          <w14:ligatures w14:val="standardContextual"/>
        </w:rPr>
      </w:pPr>
      <w:bookmarkStart w:id="33" w:name="_Toc1214566"/>
      <w:r w:rsidRPr="00A33B90">
        <w:rPr>
          <w:kern w:val="20"/>
          <w14:ligatures w14:val="standardContextual"/>
        </w:rPr>
        <w:t>Ingredients</w:t>
      </w:r>
      <w:bookmarkEnd w:id="33"/>
    </w:p>
    <w:p w14:paraId="269D03DE" w14:textId="77777777" w:rsidR="009520C1" w:rsidRPr="00A33B90" w:rsidRDefault="009520C1" w:rsidP="009520C1">
      <w:pPr>
        <w:rPr>
          <w:kern w:val="20"/>
          <w14:ligatures w14:val="standardContextual"/>
        </w:rPr>
      </w:pPr>
    </w:p>
    <w:p w14:paraId="70AA34A9" w14:textId="77777777" w:rsidR="009520C1" w:rsidRPr="00A33B90" w:rsidRDefault="009520C1" w:rsidP="009520C1">
      <w:pPr>
        <w:rPr>
          <w:kern w:val="20"/>
          <w14:ligatures w14:val="standardContextual"/>
        </w:rPr>
      </w:pPr>
      <w:r w:rsidRPr="00A33B90">
        <w:rPr>
          <w:i/>
          <w:kern w:val="20"/>
          <w14:ligatures w14:val="standardContextual"/>
        </w:rPr>
        <w:t>Asafoetida</w:t>
      </w:r>
      <w:r w:rsidRPr="00A33B90">
        <w:rPr>
          <w:kern w:val="20"/>
          <w14:ligatures w14:val="standardContextual"/>
        </w:rPr>
        <w:t>: Strongly flavored spice available in Indian grocery stores, referred to as “hing” or “heeng”.</w:t>
      </w:r>
    </w:p>
    <w:p w14:paraId="4CB32F81" w14:textId="77777777" w:rsidR="009520C1" w:rsidRPr="00A33B90" w:rsidRDefault="009520C1" w:rsidP="009520C1">
      <w:pPr>
        <w:rPr>
          <w:kern w:val="20"/>
          <w14:ligatures w14:val="standardContextual"/>
        </w:rPr>
      </w:pPr>
      <w:r w:rsidRPr="00A33B90">
        <w:rPr>
          <w:i/>
          <w:kern w:val="20"/>
          <w14:ligatures w14:val="standardContextual"/>
        </w:rPr>
        <w:t>Beef Broth:</w:t>
      </w:r>
      <w:r w:rsidR="005C31B5" w:rsidRPr="00A33B90">
        <w:rPr>
          <w:i/>
          <w:kern w:val="20"/>
          <w14:ligatures w14:val="standardContextual"/>
        </w:rPr>
        <w:t xml:space="preserve"> </w:t>
      </w:r>
      <w:r w:rsidRPr="00A33B90">
        <w:rPr>
          <w:kern w:val="20"/>
          <w14:ligatures w14:val="standardContextual"/>
        </w:rPr>
        <w:t>Canned beef broth is usually concentrated; what we use is either that, diluted in an equal quantity of water, or beef broth from beef bullion—1 cube per cup of water.</w:t>
      </w:r>
    </w:p>
    <w:p w14:paraId="1132484D" w14:textId="77777777" w:rsidR="009520C1" w:rsidRPr="00A33B90" w:rsidRDefault="009520C1" w:rsidP="009520C1">
      <w:pPr>
        <w:rPr>
          <w:kern w:val="20"/>
          <w14:ligatures w14:val="standardContextual"/>
        </w:rPr>
      </w:pPr>
      <w:r w:rsidRPr="00A33B90">
        <w:rPr>
          <w:i/>
          <w:kern w:val="20"/>
          <w14:ligatures w14:val="standardContextual"/>
        </w:rPr>
        <w:t>Camphor</w:t>
      </w:r>
      <w:r w:rsidRPr="00A33B90">
        <w:rPr>
          <w:kern w:val="20"/>
          <w14:ligatures w14:val="standardContextual"/>
        </w:rPr>
        <w:t xml:space="preserve">: Edible camphor can </w:t>
      </w:r>
      <w:ins w:id="34" w:author="David Friedman" w:date="2010-11-21T17:09:00Z">
        <w:r w:rsidR="00922B95" w:rsidRPr="00A33B90">
          <w:rPr>
            <w:kern w:val="20"/>
            <w14:ligatures w14:val="standardContextual"/>
          </w:rPr>
          <w:t xml:space="preserve">sometimes </w:t>
        </w:r>
      </w:ins>
      <w:r w:rsidRPr="00A33B90">
        <w:rPr>
          <w:kern w:val="20"/>
          <w14:ligatures w14:val="standardContextual"/>
        </w:rPr>
        <w:t>be fo</w:t>
      </w:r>
      <w:r w:rsidR="00922B95" w:rsidRPr="00A33B90">
        <w:rPr>
          <w:kern w:val="20"/>
          <w14:ligatures w14:val="standardContextual"/>
        </w:rPr>
        <w:t>und in</w:t>
      </w:r>
      <w:r w:rsidRPr="00A33B90">
        <w:rPr>
          <w:kern w:val="20"/>
          <w14:ligatures w14:val="standardContextual"/>
        </w:rPr>
        <w:t xml:space="preserve"> Indian grocery stores; it is very strongly flavored.</w:t>
      </w:r>
    </w:p>
    <w:p w14:paraId="510C5CAE" w14:textId="77777777" w:rsidR="009520C1" w:rsidRPr="00A33B90" w:rsidRDefault="009520C1" w:rsidP="009520C1">
      <w:pPr>
        <w:rPr>
          <w:kern w:val="20"/>
          <w14:ligatures w14:val="standardContextual"/>
        </w:rPr>
      </w:pPr>
      <w:bookmarkStart w:id="35" w:name="Cinnamon"/>
      <w:bookmarkEnd w:id="35"/>
      <w:r w:rsidRPr="00A33B90">
        <w:rPr>
          <w:i/>
          <w:kern w:val="20"/>
          <w14:ligatures w14:val="standardContextual"/>
        </w:rPr>
        <w:t>Cassia</w:t>
      </w:r>
      <w:r w:rsidRPr="00A33B90">
        <w:rPr>
          <w:kern w:val="20"/>
          <w14:ligatures w14:val="standardContextual"/>
        </w:rPr>
        <w:t>, aka chinese cinnamon: Cassia is what is usually sold as cinnamon in the U.S., as distinguished from “true cinnamon,” aka “ceylon cinnamon.” The two spices have similar but not identical flavors.</w:t>
      </w:r>
    </w:p>
    <w:p w14:paraId="624C6D94" w14:textId="77777777" w:rsidR="009520C1" w:rsidRPr="00A33B90" w:rsidRDefault="009520C1" w:rsidP="009520C1">
      <w:pPr>
        <w:rPr>
          <w:kern w:val="20"/>
          <w14:ligatures w14:val="standardContextual"/>
        </w:rPr>
      </w:pPr>
      <w:r w:rsidRPr="00A33B90">
        <w:rPr>
          <w:i/>
          <w:kern w:val="20"/>
          <w14:ligatures w14:val="standardContextual"/>
        </w:rPr>
        <w:t>Clarified butter</w:t>
      </w:r>
      <w:r w:rsidRPr="00A33B90">
        <w:rPr>
          <w:kern w:val="20"/>
          <w14:ligatures w14:val="standardContextual"/>
        </w:rPr>
        <w:t xml:space="preserve">, aka </w:t>
      </w:r>
      <w:bookmarkStart w:id="36" w:name="Ghee"/>
      <w:r w:rsidRPr="00A33B90">
        <w:rPr>
          <w:kern w:val="20"/>
          <w14:ligatures w14:val="standardContextual"/>
        </w:rPr>
        <w:t>ghee</w:t>
      </w:r>
      <w:bookmarkEnd w:id="36"/>
      <w:r w:rsidRPr="00A33B90">
        <w:rPr>
          <w:kern w:val="20"/>
          <w14:ligatures w14:val="standardContextual"/>
        </w:rPr>
        <w:t xml:space="preserve">: Available in Indian grocery stores; Indian cookbooks often have instructions for making it. </w:t>
      </w:r>
    </w:p>
    <w:p w14:paraId="2914B5F6" w14:textId="77777777" w:rsidR="009520C1" w:rsidRPr="00A33B90" w:rsidRDefault="009520C1" w:rsidP="009520C1">
      <w:pPr>
        <w:rPr>
          <w:kern w:val="20"/>
          <w14:ligatures w14:val="standardContextual"/>
        </w:rPr>
      </w:pPr>
      <w:r w:rsidRPr="00A33B90">
        <w:rPr>
          <w:i/>
          <w:kern w:val="20"/>
          <w14:ligatures w14:val="standardContextual"/>
        </w:rPr>
        <w:t>Coriander</w:t>
      </w:r>
      <w:r w:rsidRPr="00A33B90">
        <w:rPr>
          <w:kern w:val="20"/>
          <w14:ligatures w14:val="standardContextual"/>
        </w:rPr>
        <w:t>: Unless described as fresh we interpret it as meaning coriander seed, with the leaf of the same plant labelled “cilantro.”</w:t>
      </w:r>
    </w:p>
    <w:p w14:paraId="1A956720" w14:textId="77777777" w:rsidR="009520C1" w:rsidRPr="00A33B90" w:rsidRDefault="009520C1" w:rsidP="009520C1">
      <w:pPr>
        <w:rPr>
          <w:kern w:val="20"/>
          <w14:ligatures w14:val="standardContextual"/>
        </w:rPr>
      </w:pPr>
      <w:r w:rsidRPr="00A33B90">
        <w:rPr>
          <w:i/>
          <w:kern w:val="20"/>
          <w14:ligatures w14:val="standardContextual"/>
        </w:rPr>
        <w:t>Date syrup</w:t>
      </w:r>
      <w:r w:rsidRPr="00A33B90">
        <w:rPr>
          <w:kern w:val="20"/>
          <w14:ligatures w14:val="standardContextual"/>
        </w:rPr>
        <w:t>, aka dibs: Can sometimes be found in Middle Eastern grocery stores.</w:t>
      </w:r>
    </w:p>
    <w:p w14:paraId="70A1F869" w14:textId="77777777" w:rsidR="009520C1" w:rsidRPr="00A33B90" w:rsidRDefault="009520C1" w:rsidP="009520C1">
      <w:pPr>
        <w:rPr>
          <w:kern w:val="20"/>
          <w14:ligatures w14:val="standardContextual"/>
        </w:rPr>
      </w:pPr>
      <w:r w:rsidRPr="00A33B90">
        <w:rPr>
          <w:i/>
          <w:kern w:val="20"/>
          <w14:ligatures w14:val="standardContextual"/>
        </w:rPr>
        <w:t>Galingale</w:t>
      </w:r>
      <w:r w:rsidRPr="00A33B90">
        <w:rPr>
          <w:kern w:val="20"/>
          <w14:ligatures w14:val="standardContextual"/>
        </w:rPr>
        <w:t>: A root similar in appearance to ginger, used in Thai cooking, and sold in oriental grocery stores, fresh or ground, sometimes as “Galingas.”</w:t>
      </w:r>
    </w:p>
    <w:p w14:paraId="10C3C06B" w14:textId="77777777" w:rsidR="00FA481D" w:rsidRPr="00A33B90" w:rsidRDefault="00FA481D" w:rsidP="009520C1">
      <w:pPr>
        <w:rPr>
          <w:ins w:id="37" w:author="David Friedman" w:date="2010-11-21T17:09:00Z"/>
          <w:kern w:val="20"/>
          <w14:ligatures w14:val="standardContextual"/>
        </w:rPr>
      </w:pPr>
      <w:ins w:id="38" w:author="David Friedman" w:date="2010-11-21T17:09:00Z">
        <w:r w:rsidRPr="00A33B90">
          <w:rPr>
            <w:i/>
            <w:kern w:val="20"/>
            <w14:ligatures w14:val="standardContextual"/>
          </w:rPr>
          <w:t>Ghee</w:t>
        </w:r>
        <w:r w:rsidRPr="00A33B90">
          <w:rPr>
            <w:kern w:val="20"/>
            <w14:ligatures w14:val="standardContextual"/>
          </w:rPr>
          <w:t>: Clarified Butter.</w:t>
        </w:r>
      </w:ins>
    </w:p>
    <w:p w14:paraId="40B98E7B" w14:textId="71F80780" w:rsidR="009520C1" w:rsidRPr="00A33B90" w:rsidRDefault="009520C1" w:rsidP="009520C1">
      <w:pPr>
        <w:rPr>
          <w:kern w:val="20"/>
          <w14:ligatures w14:val="standardContextual"/>
        </w:rPr>
      </w:pPr>
      <w:bookmarkStart w:id="39" w:name="Gourd"/>
      <w:bookmarkEnd w:id="39"/>
      <w:r w:rsidRPr="00A33B90">
        <w:rPr>
          <w:i/>
          <w:kern w:val="20"/>
          <w14:ligatures w14:val="standardContextual"/>
        </w:rPr>
        <w:t>Gourd</w:t>
      </w:r>
      <w:r w:rsidRPr="00A33B90">
        <w:rPr>
          <w:kern w:val="20"/>
          <w14:ligatures w14:val="standardContextual"/>
        </w:rPr>
        <w:t xml:space="preserve"> aka pumpkin: Modern squashes and pumpkins are from the New World; the problem of identifying the old world equivalent is discussed in the article “Late Period and Out of Period Foods.” (p. </w:t>
      </w:r>
      <w:r w:rsidRPr="00A33B90">
        <w:rPr>
          <w:kern w:val="20"/>
          <w14:ligatures w14:val="standardContextual"/>
        </w:rPr>
        <w:fldChar w:fldCharType="begin"/>
      </w:r>
      <w:r w:rsidRPr="00A33B90">
        <w:rPr>
          <w:kern w:val="20"/>
          <w14:ligatures w14:val="standardContextual"/>
        </w:rPr>
        <w:instrText xml:space="preserve"> PAGEREF LatePeriodAndOOP \h </w:instrText>
      </w:r>
      <w:r w:rsidRPr="00A33B90">
        <w:rPr>
          <w:kern w:val="20"/>
          <w14:ligatures w14:val="standardContextual"/>
        </w:rPr>
      </w:r>
      <w:r w:rsidRPr="00A33B90">
        <w:rPr>
          <w:kern w:val="20"/>
          <w14:ligatures w14:val="standardContextual"/>
        </w:rPr>
        <w:fldChar w:fldCharType="separate"/>
      </w:r>
      <w:r w:rsidR="00A31BE7">
        <w:rPr>
          <w:noProof/>
          <w:kern w:val="20"/>
          <w14:ligatures w14:val="standardContextual"/>
        </w:rPr>
        <w:t>138</w:t>
      </w:r>
      <w:r w:rsidRPr="00A33B90">
        <w:rPr>
          <w:kern w:val="20"/>
          <w14:ligatures w14:val="standardContextual"/>
        </w:rPr>
        <w:fldChar w:fldCharType="end"/>
      </w:r>
      <w:r w:rsidRPr="00A33B90">
        <w:rPr>
          <w:kern w:val="20"/>
          <w14:ligatures w14:val="standardContextual"/>
        </w:rPr>
        <w:t>). Our best guess is the opo gourd</w:t>
      </w:r>
      <w:r w:rsidR="00B345EA" w:rsidRPr="00A33B90">
        <w:rPr>
          <w:kern w:val="20"/>
          <w14:ligatures w14:val="standardContextual"/>
        </w:rPr>
        <w:t>,</w:t>
      </w:r>
      <w:r w:rsidRPr="00A33B90">
        <w:rPr>
          <w:kern w:val="20"/>
          <w14:ligatures w14:val="standardContextual"/>
        </w:rPr>
        <w:t xml:space="preserve"> often available in Chinese grocery stores in the U.S.</w:t>
      </w:r>
    </w:p>
    <w:p w14:paraId="299BD4B5" w14:textId="77777777" w:rsidR="009520C1" w:rsidRPr="00A33B90" w:rsidRDefault="009520C1" w:rsidP="009520C1">
      <w:pPr>
        <w:rPr>
          <w:kern w:val="20"/>
          <w14:ligatures w14:val="standardContextual"/>
        </w:rPr>
      </w:pPr>
      <w:r w:rsidRPr="00A33B90">
        <w:rPr>
          <w:i/>
          <w:kern w:val="20"/>
          <w14:ligatures w14:val="standardContextual"/>
        </w:rPr>
        <w:t>Mastic</w:t>
      </w:r>
      <w:r w:rsidRPr="00A33B90">
        <w:rPr>
          <w:kern w:val="20"/>
          <w14:ligatures w14:val="standardContextual"/>
        </w:rPr>
        <w:t>: A strongly flavored resin; I like to describe it as dehydrated turpentine. Try Middle Eastern or Indian groceries and use it in very small quantities.</w:t>
      </w:r>
    </w:p>
    <w:p w14:paraId="5A3BFD4B" w14:textId="77777777" w:rsidR="009520C1" w:rsidRPr="00A33B90" w:rsidRDefault="009520C1" w:rsidP="009520C1">
      <w:pPr>
        <w:rPr>
          <w:kern w:val="20"/>
          <w14:ligatures w14:val="standardContextual"/>
        </w:rPr>
      </w:pPr>
      <w:r w:rsidRPr="00A33B90">
        <w:rPr>
          <w:i/>
          <w:kern w:val="20"/>
          <w14:ligatures w14:val="standardContextual"/>
        </w:rPr>
        <w:t>Oranges/orange juice</w:t>
      </w:r>
      <w:r w:rsidRPr="00A33B90">
        <w:rPr>
          <w:kern w:val="20"/>
          <w14:ligatures w14:val="standardContextual"/>
        </w:rPr>
        <w:t>: in Europe and the Middle East before about the 16</w:t>
      </w:r>
      <w:r w:rsidRPr="00A33B90">
        <w:rPr>
          <w:kern w:val="20"/>
          <w:vertAlign w:val="superscript"/>
          <w14:ligatures w14:val="standardContextual"/>
        </w:rPr>
        <w:t>th</w:t>
      </w:r>
      <w:r w:rsidRPr="00A33B90">
        <w:rPr>
          <w:kern w:val="20"/>
          <w14:ligatures w14:val="standardContextual"/>
        </w:rPr>
        <w:t xml:space="preserve"> century, this would have meant sour oranges. For more on citrus fruit, see p. </w:t>
      </w:r>
      <w:r w:rsidR="00922B95" w:rsidRPr="00A33B90">
        <w:rPr>
          <w:kern w:val="20"/>
          <w14:ligatures w14:val="standardContextual"/>
        </w:rPr>
        <w:fldChar w:fldCharType="begin"/>
      </w:r>
      <w:r w:rsidR="00922B95" w:rsidRPr="00A33B90">
        <w:rPr>
          <w:kern w:val="20"/>
          <w14:ligatures w14:val="standardContextual"/>
        </w:rPr>
        <w:instrText xml:space="preserve"> PAGEREF SourOrange \h </w:instrText>
      </w:r>
      <w:r w:rsidR="00922B95" w:rsidRPr="00A33B90">
        <w:rPr>
          <w:kern w:val="20"/>
          <w14:ligatures w14:val="standardContextual"/>
        </w:rPr>
      </w:r>
      <w:r w:rsidR="00922B95" w:rsidRPr="00A33B90">
        <w:rPr>
          <w:kern w:val="20"/>
          <w14:ligatures w14:val="standardContextual"/>
        </w:rPr>
        <w:fldChar w:fldCharType="separate"/>
      </w:r>
      <w:r w:rsidR="00A31BE7">
        <w:rPr>
          <w:noProof/>
          <w:kern w:val="20"/>
          <w14:ligatures w14:val="standardContextual"/>
        </w:rPr>
        <w:t>140</w:t>
      </w:r>
      <w:r w:rsidR="00922B95" w:rsidRPr="00A33B90">
        <w:rPr>
          <w:kern w:val="20"/>
          <w14:ligatures w14:val="standardContextual"/>
        </w:rPr>
        <w:fldChar w:fldCharType="end"/>
      </w:r>
      <w:r w:rsidRPr="00A33B90">
        <w:rPr>
          <w:kern w:val="20"/>
          <w14:ligatures w14:val="standardContextual"/>
        </w:rPr>
        <w:t>.</w:t>
      </w:r>
    </w:p>
    <w:p w14:paraId="4A710268" w14:textId="77777777" w:rsidR="009520C1" w:rsidRPr="00A33B90" w:rsidRDefault="009520C1" w:rsidP="009520C1">
      <w:pPr>
        <w:rPr>
          <w:kern w:val="20"/>
          <w14:ligatures w14:val="standardContextual"/>
        </w:rPr>
      </w:pPr>
      <w:bookmarkStart w:id="40" w:name="PoudreFort"/>
      <w:bookmarkEnd w:id="40"/>
      <w:r w:rsidRPr="00A33B90">
        <w:rPr>
          <w:i/>
          <w:kern w:val="20"/>
          <w14:ligatures w14:val="standardContextual"/>
        </w:rPr>
        <w:t>Powder fort</w:t>
      </w:r>
      <w:r w:rsidRPr="00A33B90">
        <w:rPr>
          <w:kern w:val="20"/>
          <w14:ligatures w14:val="standardContextual"/>
        </w:rPr>
        <w:t>: A spice mixture mentioned in various period recipes; we have not yet been able to find a description of what spices it contains. What we use is a mixture containing, by weight: 1 part cloves, 1 part mace, 1 part cubebs, 7 parts cinnamon, 7 parts ginger, and 7 parts pepper, all ground. This is a guess, based on very limited evidence; it works for the dishes in which we have tried it.</w:t>
      </w:r>
    </w:p>
    <w:p w14:paraId="6C7639A7" w14:textId="1175D0F5" w:rsidR="009520C1" w:rsidRPr="00A33B90" w:rsidRDefault="009520C1" w:rsidP="009520C1">
      <w:pPr>
        <w:rPr>
          <w:kern w:val="20"/>
          <w14:ligatures w14:val="standardContextual"/>
        </w:rPr>
      </w:pPr>
      <w:bookmarkStart w:id="41" w:name="PoudreDouce"/>
      <w:bookmarkEnd w:id="41"/>
      <w:r w:rsidRPr="00A33B90">
        <w:rPr>
          <w:i/>
          <w:kern w:val="20"/>
          <w14:ligatures w14:val="standardContextual"/>
        </w:rPr>
        <w:t>Poudre douce</w:t>
      </w:r>
      <w:r w:rsidRPr="00A33B90">
        <w:rPr>
          <w:kern w:val="20"/>
          <w14:ligatures w14:val="standardContextual"/>
        </w:rPr>
        <w:t xml:space="preserve">: A sweet spice mixture. </w:t>
      </w:r>
      <w:r w:rsidR="00C049B9" w:rsidRPr="00A33B90">
        <w:rPr>
          <w:kern w:val="20"/>
          <w14:ligatures w14:val="standardContextual"/>
        </w:rPr>
        <w:t>The composition</w:t>
      </w:r>
      <w:r w:rsidRPr="00A33B90">
        <w:rPr>
          <w:kern w:val="20"/>
          <w14:ligatures w14:val="standardContextual"/>
        </w:rPr>
        <w:t xml:space="preserve"> probably varied; we </w:t>
      </w:r>
      <w:ins w:id="42" w:author="David Friedman" w:date="2010-11-21T17:09:00Z">
        <w:r w:rsidR="00FA481D" w:rsidRPr="00A33B90">
          <w:rPr>
            <w:kern w:val="20"/>
            <w14:ligatures w14:val="standardContextual"/>
          </w:rPr>
          <w:t xml:space="preserve">usually </w:t>
        </w:r>
      </w:ins>
      <w:r w:rsidRPr="00A33B90">
        <w:rPr>
          <w:kern w:val="20"/>
          <w14:ligatures w14:val="standardContextual"/>
        </w:rPr>
        <w:t>use a mix of four parts sugar, 2 parts cinnamon, and 1 part ginger.</w:t>
      </w:r>
    </w:p>
    <w:p w14:paraId="38813FC4" w14:textId="6A90FFB4" w:rsidR="00245331" w:rsidRPr="00A33B90" w:rsidRDefault="00245331" w:rsidP="009520C1">
      <w:pPr>
        <w:rPr>
          <w:kern w:val="20"/>
          <w14:ligatures w14:val="standardContextual"/>
        </w:rPr>
      </w:pPr>
      <w:bookmarkStart w:id="43" w:name="SesameOil"/>
      <w:bookmarkEnd w:id="43"/>
      <w:r w:rsidRPr="00A33B90">
        <w:rPr>
          <w:i/>
          <w:kern w:val="20"/>
          <w14:ligatures w14:val="standardContextual"/>
        </w:rPr>
        <w:t>Sami</w:t>
      </w:r>
      <w:r w:rsidRPr="00A33B90">
        <w:rPr>
          <w:i/>
          <w:kern w:val="20"/>
          <w:u w:val="single"/>
          <w14:ligatures w14:val="standardContextual"/>
        </w:rPr>
        <w:t>dh</w:t>
      </w:r>
      <w:r w:rsidRPr="00A33B90">
        <w:rPr>
          <w:i/>
          <w:kern w:val="20"/>
          <w14:ligatures w14:val="standardContextual"/>
        </w:rPr>
        <w:t xml:space="preserve"> flour:</w:t>
      </w:r>
      <w:r w:rsidR="00027620" w:rsidRPr="00A33B90">
        <w:rPr>
          <w:i/>
          <w:kern w:val="20"/>
          <w14:ligatures w14:val="standardContextual"/>
        </w:rPr>
        <w:t xml:space="preserve"> </w:t>
      </w:r>
      <w:r w:rsidRPr="00A33B90">
        <w:rPr>
          <w:kern w:val="20"/>
          <w14:ligatures w14:val="standardContextual"/>
        </w:rPr>
        <w:t>Described in the al-Warraq translation as “the finest variety of white wheat flour.” Charles Perry thinks it may be semolina, but is not sure; that is what we have used. Cake flour is one possible alternative.</w:t>
      </w:r>
    </w:p>
    <w:p w14:paraId="0E8EAEC3" w14:textId="51781BE4" w:rsidR="009520C1" w:rsidRPr="00A33B90" w:rsidRDefault="009520C1" w:rsidP="009520C1">
      <w:pPr>
        <w:rPr>
          <w:kern w:val="20"/>
          <w14:ligatures w14:val="standardContextual"/>
        </w:rPr>
      </w:pPr>
      <w:r w:rsidRPr="00A33B90">
        <w:rPr>
          <w:i/>
          <w:kern w:val="20"/>
          <w14:ligatures w14:val="standardContextual"/>
        </w:rPr>
        <w:t>Sesame Oil</w:t>
      </w:r>
      <w:r w:rsidRPr="00A33B90">
        <w:rPr>
          <w:kern w:val="20"/>
          <w14:ligatures w14:val="standardContextual"/>
        </w:rPr>
        <w:t xml:space="preserve">: In Islamic recipes, this is the </w:t>
      </w:r>
      <w:r w:rsidR="00B345EA" w:rsidRPr="00A33B90">
        <w:rPr>
          <w:kern w:val="20"/>
          <w14:ligatures w14:val="standardContextual"/>
        </w:rPr>
        <w:t xml:space="preserve">clear to yellowish </w:t>
      </w:r>
      <w:r w:rsidRPr="00A33B90">
        <w:rPr>
          <w:kern w:val="20"/>
          <w14:ligatures w14:val="standardContextual"/>
        </w:rPr>
        <w:t>sesame oil sold in Middle Eastern grocery stores, which is made from untoasted sesame seeds and has only a slight flavor; something very similar can be found in health food stores. Chinese sesame oil</w:t>
      </w:r>
      <w:r w:rsidR="00B345EA" w:rsidRPr="00A33B90">
        <w:rPr>
          <w:kern w:val="20"/>
          <w14:ligatures w14:val="standardContextual"/>
        </w:rPr>
        <w:t>, which is much darker,</w:t>
      </w:r>
      <w:r w:rsidRPr="00A33B90">
        <w:rPr>
          <w:kern w:val="20"/>
          <w14:ligatures w14:val="standardContextual"/>
        </w:rPr>
        <w:t xml:space="preserve"> is made from toasted sesame seeds and is very strongly flavored.</w:t>
      </w:r>
    </w:p>
    <w:p w14:paraId="12D32252" w14:textId="77777777" w:rsidR="009520C1" w:rsidRPr="00A33B90" w:rsidRDefault="009520C1" w:rsidP="009520C1">
      <w:pPr>
        <w:rPr>
          <w:kern w:val="20"/>
          <w14:ligatures w14:val="standardContextual"/>
        </w:rPr>
      </w:pPr>
      <w:r w:rsidRPr="00A33B90">
        <w:rPr>
          <w:i/>
          <w:kern w:val="20"/>
          <w14:ligatures w14:val="standardContextual"/>
        </w:rPr>
        <w:t>Sumac</w:t>
      </w:r>
      <w:r w:rsidRPr="00A33B90">
        <w:rPr>
          <w:kern w:val="20"/>
          <w14:ligatures w14:val="standardContextual"/>
        </w:rPr>
        <w:t>: A sour red powder, found in Iranian grocery stores (and restaurants).</w:t>
      </w:r>
    </w:p>
    <w:p w14:paraId="48D84F19" w14:textId="77777777" w:rsidR="009520C1" w:rsidRPr="00A33B90" w:rsidRDefault="009520C1" w:rsidP="009520C1">
      <w:pPr>
        <w:rPr>
          <w:kern w:val="20"/>
          <w14:ligatures w14:val="standardContextual"/>
        </w:rPr>
      </w:pPr>
      <w:r w:rsidRPr="00A33B90">
        <w:rPr>
          <w:i/>
          <w:kern w:val="20"/>
          <w14:ligatures w14:val="standardContextual"/>
        </w:rPr>
        <w:t>Tarot</w:t>
      </w:r>
      <w:r w:rsidRPr="00A33B90">
        <w:rPr>
          <w:kern w:val="20"/>
          <w14:ligatures w14:val="standardContextual"/>
        </w:rPr>
        <w:t>: A starchy root that can sometimes be found in Chinese grocery stores.</w:t>
      </w:r>
    </w:p>
    <w:p w14:paraId="2D5F4B79" w14:textId="77777777" w:rsidR="009520C1" w:rsidRPr="00A33B90" w:rsidRDefault="009520C1" w:rsidP="009520C1">
      <w:pPr>
        <w:rPr>
          <w:kern w:val="20"/>
          <w14:ligatures w14:val="standardContextual"/>
        </w:rPr>
      </w:pPr>
      <w:bookmarkStart w:id="44" w:name="Tail"/>
      <w:r w:rsidRPr="00A33B90">
        <w:rPr>
          <w:i/>
          <w:kern w:val="20"/>
          <w14:ligatures w14:val="standardContextual"/>
        </w:rPr>
        <w:t>Tail</w:t>
      </w:r>
      <w:bookmarkEnd w:id="44"/>
      <w:r w:rsidRPr="00A33B90">
        <w:rPr>
          <w:kern w:val="20"/>
          <w14:ligatures w14:val="standardContextual"/>
        </w:rPr>
        <w:t>: Fat from the tail of a fat-tailed sheep, used as a cooking oil in Islamic recipes. Since it is not available at the local butcher, we substitute lamb fat.</w:t>
      </w:r>
    </w:p>
    <w:p w14:paraId="3BDF2F2F" w14:textId="5B2A4FBD" w:rsidR="009520C1" w:rsidRPr="00A33B90" w:rsidRDefault="009520C1" w:rsidP="009520C1">
      <w:pPr>
        <w:rPr>
          <w:kern w:val="20"/>
          <w14:ligatures w14:val="standardContextual"/>
        </w:rPr>
      </w:pPr>
      <w:r w:rsidRPr="00A33B90">
        <w:rPr>
          <w:i/>
          <w:kern w:val="20"/>
          <w14:ligatures w14:val="standardContextual"/>
        </w:rPr>
        <w:t>Verjuice</w:t>
      </w:r>
      <w:r w:rsidRPr="00A33B90">
        <w:rPr>
          <w:kern w:val="20"/>
          <w14:ligatures w14:val="standardContextual"/>
        </w:rPr>
        <w:t xml:space="preserve">: Sour juice, </w:t>
      </w:r>
      <w:r w:rsidR="00C049B9" w:rsidRPr="00A33B90">
        <w:rPr>
          <w:kern w:val="20"/>
          <w14:ligatures w14:val="standardContextual"/>
        </w:rPr>
        <w:t>usually</w:t>
      </w:r>
      <w:r w:rsidRPr="00A33B90">
        <w:rPr>
          <w:kern w:val="20"/>
          <w14:ligatures w14:val="standardContextual"/>
        </w:rPr>
        <w:t xml:space="preserve"> from unripe grapes. We use sour grape juice </w:t>
      </w:r>
      <w:r w:rsidR="00C049B9" w:rsidRPr="00A33B90">
        <w:rPr>
          <w:kern w:val="20"/>
          <w14:ligatures w14:val="standardContextual"/>
        </w:rPr>
        <w:t>from</w:t>
      </w:r>
      <w:r w:rsidRPr="00A33B90">
        <w:rPr>
          <w:kern w:val="20"/>
          <w14:ligatures w14:val="standardContextual"/>
        </w:rPr>
        <w:t xml:space="preserve"> Middle Eastern grocery stores. Dilute vinegar can be used as a substitute; two parts of verjuice seems to be </w:t>
      </w:r>
      <w:r w:rsidRPr="00A33B90">
        <w:rPr>
          <w:kern w:val="20"/>
          <w14:ligatures w14:val="standardContextual"/>
        </w:rPr>
        <w:lastRenderedPageBreak/>
        <w:t>roughly equivalent to one part of vinegar. Verjuice produced for the gourmet trade and priced accordingly has become increasingly common over the last few years.</w:t>
      </w:r>
    </w:p>
    <w:p w14:paraId="7C21E9D3" w14:textId="77777777" w:rsidR="009520C1" w:rsidRPr="00A33B90" w:rsidRDefault="009520C1" w:rsidP="009520C1">
      <w:pPr>
        <w:rPr>
          <w:kern w:val="20"/>
          <w14:ligatures w14:val="standardContextual"/>
        </w:rPr>
      </w:pPr>
      <w:r w:rsidRPr="00A33B90">
        <w:rPr>
          <w:i/>
          <w:kern w:val="20"/>
          <w14:ligatures w14:val="standardContextual"/>
        </w:rPr>
        <w:t>Wheat Starch (Amidoun)</w:t>
      </w:r>
      <w:r w:rsidRPr="00A33B90">
        <w:rPr>
          <w:kern w:val="20"/>
          <w14:ligatures w14:val="standardContextual"/>
        </w:rPr>
        <w:t xml:space="preserve">: Can be found in Iranian grocery stores. </w:t>
      </w:r>
    </w:p>
    <w:p w14:paraId="714E6946" w14:textId="69773CC3" w:rsidR="007F7C3D" w:rsidRPr="00A33B90" w:rsidRDefault="009520C1" w:rsidP="009520C1">
      <w:pPr>
        <w:rPr>
          <w:kern w:val="20"/>
          <w14:ligatures w14:val="standardContextual"/>
        </w:rPr>
      </w:pPr>
      <w:r w:rsidRPr="00A33B90">
        <w:rPr>
          <w:i/>
          <w:kern w:val="20"/>
          <w14:ligatures w14:val="standardContextual"/>
        </w:rPr>
        <w:t>Other Spices</w:t>
      </w:r>
      <w:r w:rsidRPr="00A33B90">
        <w:rPr>
          <w:kern w:val="20"/>
          <w14:ligatures w14:val="standardContextual"/>
        </w:rPr>
        <w:t>: For cubebs, grains of paradise, and long pepper t</w:t>
      </w:r>
      <w:r w:rsidR="00183C16">
        <w:rPr>
          <w:kern w:val="20"/>
          <w14:ligatures w14:val="standardContextual"/>
        </w:rPr>
        <w:t>ry a good specialty spice store</w:t>
      </w:r>
      <w:r w:rsidRPr="00A33B90">
        <w:rPr>
          <w:kern w:val="20"/>
          <w14:ligatures w14:val="standardContextual"/>
        </w:rPr>
        <w:t xml:space="preserve"> or merchants at Pennsic; if you cannot find them, substitute pepper. Saunders is ground sandalwood root used as red food coloring. We have heard that World Spice Merchants is a good online source</w:t>
      </w:r>
      <w:r w:rsidR="007F7C3D" w:rsidRPr="00A33B90">
        <w:rPr>
          <w:kern w:val="20"/>
          <w14:ligatures w14:val="standardContextual"/>
        </w:rPr>
        <w:t>:</w:t>
      </w:r>
    </w:p>
    <w:p w14:paraId="3C1435FE" w14:textId="13839E01" w:rsidR="009520C1" w:rsidRPr="00A33B90" w:rsidRDefault="001463E6" w:rsidP="007B0A95">
      <w:pPr>
        <w:pStyle w:val="Source"/>
        <w:jc w:val="left"/>
        <w:rPr>
          <w:kern w:val="20"/>
          <w14:ligatures w14:val="standardContextual"/>
        </w:rPr>
      </w:pPr>
      <w:hyperlink r:id="rId11" w:history="1">
        <w:r w:rsidR="00B345EA" w:rsidRPr="00A33B90">
          <w:rPr>
            <w:rStyle w:val="Hyperlink"/>
            <w:color w:val="auto"/>
            <w:kern w:val="20"/>
            <w:u w:val="none"/>
            <w14:ligatures w14:val="standardContextual"/>
          </w:rPr>
          <w:t>wsm@worldspice.com</w:t>
        </w:r>
      </w:hyperlink>
      <w:r w:rsidR="007F7C3D" w:rsidRPr="00A33B90">
        <w:rPr>
          <w:kern w:val="20"/>
          <w14:ligatures w14:val="standardContextual"/>
        </w:rPr>
        <w:t>;</w:t>
      </w:r>
      <w:r w:rsidR="00B345EA" w:rsidRPr="00A33B90">
        <w:rPr>
          <w:kern w:val="20"/>
          <w14:ligatures w14:val="standardContextual"/>
        </w:rPr>
        <w:t xml:space="preserve"> www.worldspice.com</w:t>
      </w:r>
    </w:p>
    <w:p w14:paraId="6E68324E" w14:textId="77777777" w:rsidR="009520C1" w:rsidRPr="00A33B90" w:rsidRDefault="009520C1" w:rsidP="009520C1">
      <w:pPr>
        <w:pStyle w:val="Source"/>
        <w:rPr>
          <w:kern w:val="20"/>
          <w14:ligatures w14:val="standardContextual"/>
        </w:rPr>
      </w:pPr>
    </w:p>
    <w:p w14:paraId="2E5EBCCB" w14:textId="77777777" w:rsidR="009520C1" w:rsidRPr="00A33B90" w:rsidRDefault="009520C1" w:rsidP="009520C1">
      <w:pPr>
        <w:pStyle w:val="RecipeTitle"/>
        <w:rPr>
          <w:kern w:val="20"/>
          <w14:ligatures w14:val="standardContextual"/>
        </w:rPr>
      </w:pPr>
      <w:bookmarkStart w:id="45" w:name="Murri"/>
      <w:bookmarkEnd w:id="45"/>
      <w:r w:rsidRPr="00A33B90">
        <w:rPr>
          <w:kern w:val="20"/>
          <w14:ligatures w14:val="standardContextual"/>
        </w:rPr>
        <w:t>Murri</w:t>
      </w:r>
      <w:r w:rsidRPr="00A33B90">
        <w:rPr>
          <w:kern w:val="20"/>
          <w14:ligatures w14:val="standardContextual"/>
        </w:rPr>
        <w:fldChar w:fldCharType="begin"/>
      </w:r>
      <w:r w:rsidRPr="00A33B90">
        <w:rPr>
          <w:kern w:val="20"/>
          <w14:ligatures w14:val="standardContextual"/>
        </w:rPr>
        <w:instrText xml:space="preserve"> XE "Murri" </w:instrText>
      </w:r>
      <w:r w:rsidRPr="00A33B90">
        <w:rPr>
          <w:kern w:val="20"/>
          <w14:ligatures w14:val="standardContextual"/>
        </w:rPr>
        <w:fldChar w:fldCharType="end"/>
      </w:r>
    </w:p>
    <w:p w14:paraId="037D854D" w14:textId="77777777" w:rsidR="009520C1" w:rsidRPr="00A33B90" w:rsidRDefault="009520C1">
      <w:pPr>
        <w:rPr>
          <w:kern w:val="20"/>
          <w14:ligatures w14:val="standardContextual"/>
        </w:rPr>
      </w:pPr>
    </w:p>
    <w:p w14:paraId="016F8E61" w14:textId="77777777" w:rsidR="009520C1" w:rsidRPr="00A33B90" w:rsidRDefault="009520C1" w:rsidP="009520C1">
      <w:pPr>
        <w:rPr>
          <w:kern w:val="20"/>
          <w14:ligatures w14:val="standardContextual"/>
        </w:rPr>
      </w:pPr>
      <w:r w:rsidRPr="00A33B90">
        <w:rPr>
          <w:kern w:val="20"/>
          <w14:ligatures w14:val="standardContextual"/>
        </w:rPr>
        <w:t xml:space="preserve">Islamic recipes frequently contain an ingredient translated as “murri” or “almori.” It was extensively used in early Islamic cooking, rather as soy sauce is in Chinese cooking, and vanished sometime after the fourteenth century. Al-Baghdadi gives the following recipes for making it; if you try one and it works, let me know. According to Charles Perry, the translator of the </w:t>
      </w:r>
      <w:r w:rsidRPr="00A33B90">
        <w:rPr>
          <w:i/>
          <w:kern w:val="20"/>
          <w14:ligatures w14:val="standardContextual"/>
        </w:rPr>
        <w:t>Kitab al Tibakhah</w:t>
      </w:r>
      <w:r w:rsidRPr="00A33B90">
        <w:rPr>
          <w:kern w:val="20"/>
          <w14:ligatures w14:val="standardContextual"/>
        </w:rPr>
        <w:t xml:space="preserve"> mentioned above, the penny-royal in these recipes is a mis-translation and should be budhaj (rotted barley). He gives the following instructions for making budhaj:</w:t>
      </w:r>
    </w:p>
    <w:p w14:paraId="2FB5C394" w14:textId="77777777" w:rsidR="009520C1" w:rsidRPr="00A33B90" w:rsidRDefault="009520C1">
      <w:pPr>
        <w:rPr>
          <w:kern w:val="20"/>
          <w14:ligatures w14:val="standardContextual"/>
        </w:rPr>
      </w:pPr>
      <w:r w:rsidRPr="00A33B90">
        <w:rPr>
          <w:i/>
          <w:kern w:val="20"/>
          <w14:ligatures w14:val="standardContextual"/>
        </w:rPr>
        <w:t>“All the recipes concur that budhaj was made from barley flour (or a mixture of barley and wheat) kneaded without leaven or salt. Loaves of this dough were rotted, generally in closed containers for 40 days, and then dried and ground into flour for further rotting into the condiments.</w:t>
      </w:r>
      <w:r w:rsidRPr="00A33B90">
        <w:rPr>
          <w:kern w:val="20"/>
          <w14:ligatures w14:val="standardContextual"/>
        </w:rPr>
        <w:t>”</w:t>
      </w:r>
    </w:p>
    <w:p w14:paraId="6B1CE246" w14:textId="77777777" w:rsidR="009520C1" w:rsidRPr="00A33B90" w:rsidRDefault="009520C1">
      <w:pPr>
        <w:rPr>
          <w:kern w:val="20"/>
          <w14:ligatures w14:val="standardContextual"/>
        </w:rPr>
      </w:pPr>
    </w:p>
    <w:p w14:paraId="4E219725" w14:textId="77777777" w:rsidR="009520C1" w:rsidRPr="00A33B90" w:rsidRDefault="009520C1">
      <w:pPr>
        <w:rPr>
          <w:kern w:val="20"/>
          <w14:ligatures w14:val="standardContextual"/>
        </w:rPr>
      </w:pPr>
      <w:r w:rsidRPr="00A33B90">
        <w:rPr>
          <w:kern w:val="20"/>
          <w14:ligatures w14:val="standardContextual"/>
        </w:rPr>
        <w:t xml:space="preserve">(First recipe) </w:t>
      </w:r>
      <w:r w:rsidRPr="00A33B90">
        <w:rPr>
          <w:i/>
          <w:kern w:val="20"/>
          <w14:ligatures w14:val="standardContextual"/>
        </w:rPr>
        <w:t>Take 5 ratls each of penny-royal and flour. Make the flour into a good dough without leaven or salt, bake, and leave until dry. Then grind up fine with the penny-royal, knead into a green trough with a third the quantity of salt, and put out into the sun for 40 days in the heat of the summer, kneading every day at dawn and evening, and sprinkling with water. When black, put into conserving jars, cover with an equal quantity of water, stirring morning and evening: then strain it into the first murri. Add cinnamon, saffron and some aromatic herbs.</w:t>
      </w:r>
    </w:p>
    <w:p w14:paraId="79B04479" w14:textId="77777777" w:rsidR="009520C1" w:rsidRPr="00A33B90" w:rsidRDefault="009520C1">
      <w:pPr>
        <w:rPr>
          <w:i/>
          <w:kern w:val="20"/>
          <w14:ligatures w14:val="standardContextual"/>
        </w:rPr>
      </w:pPr>
      <w:r w:rsidRPr="00A33B90">
        <w:rPr>
          <w:kern w:val="20"/>
          <w14:ligatures w14:val="standardContextual"/>
        </w:rPr>
        <w:t xml:space="preserve">(Second recipe) </w:t>
      </w:r>
      <w:r w:rsidRPr="00A33B90">
        <w:rPr>
          <w:i/>
          <w:kern w:val="20"/>
          <w14:ligatures w14:val="standardContextual"/>
        </w:rPr>
        <w:t>Take penny-royal and wheaten or barley flour, make into a dry dough with hot water, using no leaven or salt, and bake into a loaf with a hole in the middle. Wrap in fig leaves, stuff into a preserving-jar, and leave in the shade until fetid. Then remove and dry.</w:t>
      </w:r>
    </w:p>
    <w:p w14:paraId="7A3FD495" w14:textId="77777777" w:rsidR="009520C1" w:rsidRPr="00A33B90" w:rsidRDefault="009520C1">
      <w:pPr>
        <w:rPr>
          <w:i/>
          <w:kern w:val="20"/>
          <w14:ligatures w14:val="standardContextual"/>
        </w:rPr>
      </w:pPr>
    </w:p>
    <w:p w14:paraId="7DCB576E" w14:textId="77777777" w:rsidR="009520C1" w:rsidRPr="00A33B90" w:rsidRDefault="009520C1" w:rsidP="009520C1">
      <w:pPr>
        <w:rPr>
          <w:kern w:val="20"/>
          <w14:ligatures w14:val="standardContextual"/>
        </w:rPr>
      </w:pPr>
      <w:r w:rsidRPr="00A33B90">
        <w:rPr>
          <w:kern w:val="20"/>
          <w14:ligatures w14:val="standardContextual"/>
        </w:rPr>
        <w:t xml:space="preserve">As you can see, making murri is an elaborate process, and tasting unsuccessful experiments might be a hazardous one. Charles Perry has experimented with this, and </w:t>
      </w:r>
      <w:ins w:id="46" w:author="David Friedman" w:date="2010-11-21T17:09:00Z">
        <w:r w:rsidR="00FA481D" w:rsidRPr="00A33B90">
          <w:rPr>
            <w:kern w:val="20"/>
            <w14:ligatures w14:val="standardContextual"/>
          </w:rPr>
          <w:t>some years ago</w:t>
        </w:r>
      </w:ins>
      <w:r w:rsidRPr="00A33B90">
        <w:rPr>
          <w:kern w:val="20"/>
          <w14:ligatures w14:val="standardContextual"/>
        </w:rPr>
        <w:t xml:space="preserve"> became the first person in recent centuries, so far as we know, to make murri. He says it tastes a little like soy sauce—which contains, in addition to soy beans, fermented grains.</w:t>
      </w:r>
    </w:p>
    <w:p w14:paraId="7CE6082D" w14:textId="77777777" w:rsidR="009520C1" w:rsidRPr="00A33B90" w:rsidRDefault="009520C1">
      <w:pPr>
        <w:rPr>
          <w:kern w:val="20"/>
          <w14:ligatures w14:val="standardContextual"/>
        </w:rPr>
      </w:pPr>
      <w:r w:rsidRPr="00A33B90">
        <w:rPr>
          <w:kern w:val="20"/>
          <w14:ligatures w14:val="standardContextual"/>
        </w:rPr>
        <w:t>In addition to the surviving recipes for murri, there are also at least two surviving references to what was apparently a fake murri, a substitute made by a much simpler process. If one cannot have real murri, period fake murri seems like the next best thing. The recipe is as follows:</w:t>
      </w:r>
    </w:p>
    <w:p w14:paraId="1FD491DF" w14:textId="77777777" w:rsidR="009520C1" w:rsidRPr="00A33B90" w:rsidRDefault="009520C1">
      <w:pPr>
        <w:rPr>
          <w:kern w:val="20"/>
          <w14:ligatures w14:val="standardContextual"/>
        </w:rPr>
      </w:pPr>
    </w:p>
    <w:p w14:paraId="38ECE4AA" w14:textId="77777777" w:rsidR="009520C1" w:rsidRPr="00A33B90" w:rsidRDefault="009520C1" w:rsidP="009520C1">
      <w:pPr>
        <w:pStyle w:val="RecipeTitle"/>
        <w:rPr>
          <w:kern w:val="20"/>
          <w14:ligatures w14:val="standardContextual"/>
        </w:rPr>
      </w:pPr>
      <w:r w:rsidRPr="00A33B90">
        <w:rPr>
          <w:kern w:val="20"/>
          <w14:ligatures w14:val="standardContextual"/>
        </w:rPr>
        <w:t>Byzantine Murri</w:t>
      </w:r>
      <w:r w:rsidRPr="00A33B90">
        <w:rPr>
          <w:kern w:val="20"/>
          <w14:ligatures w14:val="standardContextual"/>
        </w:rPr>
        <w:fldChar w:fldCharType="begin"/>
      </w:r>
      <w:r w:rsidRPr="00A33B90">
        <w:rPr>
          <w:kern w:val="20"/>
          <w14:ligatures w14:val="standardContextual"/>
        </w:rPr>
        <w:instrText xml:space="preserve"> XE "Byzantine Murri" </w:instrText>
      </w:r>
      <w:r w:rsidRPr="00A33B90">
        <w:rPr>
          <w:kern w:val="20"/>
          <w14:ligatures w14:val="standardContextual"/>
        </w:rPr>
        <w:fldChar w:fldCharType="end"/>
      </w:r>
    </w:p>
    <w:p w14:paraId="730D20A0" w14:textId="77777777" w:rsidR="009520C1" w:rsidRPr="00A33B90" w:rsidRDefault="009520C1" w:rsidP="009520C1">
      <w:pPr>
        <w:pStyle w:val="Source"/>
        <w:rPr>
          <w:kern w:val="20"/>
          <w14:ligatures w14:val="standardContextual"/>
        </w:rPr>
      </w:pPr>
      <w:r w:rsidRPr="00A33B90">
        <w:rPr>
          <w:kern w:val="20"/>
          <w14:ligatures w14:val="standardContextual"/>
        </w:rPr>
        <w:t>Kitab Wasf, Sina'ah 52, p. 56, Sina'ah 51, p. 65: Charles Perry tr.</w:t>
      </w:r>
    </w:p>
    <w:p w14:paraId="59A99648" w14:textId="77777777" w:rsidR="009520C1" w:rsidRPr="00A33B90" w:rsidRDefault="009520C1" w:rsidP="009520C1">
      <w:pPr>
        <w:rPr>
          <w:kern w:val="20"/>
          <w14:ligatures w14:val="standardContextual"/>
        </w:rPr>
      </w:pPr>
    </w:p>
    <w:p w14:paraId="59F7213F" w14:textId="2FD99CB2" w:rsidR="009520C1" w:rsidRPr="00A33B90" w:rsidRDefault="009520C1" w:rsidP="009520C1">
      <w:pPr>
        <w:rPr>
          <w:kern w:val="20"/>
          <w14:ligatures w14:val="standardContextual"/>
        </w:rPr>
      </w:pPr>
      <w:r w:rsidRPr="00A33B90">
        <w:rPr>
          <w:kern w:val="20"/>
          <w14:ligatures w14:val="standardContextual"/>
        </w:rPr>
        <w:t>Description of byzantine murri [made] right away: There is taken, upon the name of God the Most High, of honey scorched in a nuqrah [perhaps this word means 'a silver vessel'], three ratls; pounded scorched oven bread, ten loaves; starch, half a ratl; roasted anise, fennel and nigella, two uqiyahs of each; byzantine saffron, an uqiya; celery seed, an uqiyah; syrian carob, half a ratl; fifty peeled walnuts, as much as half a ratl; split quinces, five; salt, half a makk</w:t>
      </w:r>
      <w:r w:rsidR="00613868" w:rsidRPr="00A33B90">
        <w:rPr>
          <w:kern w:val="20"/>
          <w14:ligatures w14:val="standardContextual"/>
        </w:rPr>
        <w:t>ū</w:t>
      </w:r>
      <w:r w:rsidRPr="00A33B90">
        <w:rPr>
          <w:kern w:val="20"/>
          <w14:ligatures w14:val="standardContextual"/>
        </w:rPr>
        <w:t xml:space="preserve">k dissolved in honey; thirty ratls water; and the rest of the ingredients are thrown on it, and it is boiled on a slow flame until a third of the water is absorbed. Then it is strained well in a clean nosebag of hair. It is taken </w:t>
      </w:r>
      <w:r w:rsidRPr="00A33B90">
        <w:rPr>
          <w:kern w:val="20"/>
          <w14:ligatures w14:val="standardContextual"/>
        </w:rPr>
        <w:lastRenderedPageBreak/>
        <w:t>up in a greased glass or pottery vessel with a narrow top. A little lemon from Takranjiya (? Sina'ah 51 has Bakr Fahr) is thrown on it, and if it suits that a little water is thrown on the dough and it is boiled upon it and strained, it would be a second (infusion). The weights and measurements that are given are Antiochan and Zahiri [as] in Mayyafariqin.</w:t>
      </w:r>
    </w:p>
    <w:p w14:paraId="56F265D5" w14:textId="77777777" w:rsidR="00C74629" w:rsidRPr="00A33B90" w:rsidRDefault="009520C1" w:rsidP="00A840C5">
      <w:pPr>
        <w:pStyle w:val="Source"/>
        <w:jc w:val="left"/>
        <w:rPr>
          <w:kern w:val="20"/>
          <w14:ligatures w14:val="standardContextual"/>
        </w:rPr>
      </w:pPr>
      <w:r w:rsidRPr="00A33B90">
        <w:rPr>
          <w:i/>
          <w:kern w:val="20"/>
          <w14:ligatures w14:val="standardContextual"/>
        </w:rPr>
        <w:t>Note</w:t>
      </w:r>
      <w:r w:rsidRPr="00A33B90">
        <w:rPr>
          <w:kern w:val="20"/>
          <w14:ligatures w14:val="standardContextual"/>
        </w:rPr>
        <w:t>: 1 ratl=12 uqiya=1 pint;</w:t>
      </w:r>
    </w:p>
    <w:p w14:paraId="76785E2E" w14:textId="0D45A447" w:rsidR="009520C1" w:rsidRPr="00A33B90" w:rsidRDefault="009520C1" w:rsidP="00A840C5">
      <w:pPr>
        <w:ind w:firstLine="0"/>
        <w:jc w:val="left"/>
        <w:rPr>
          <w:kern w:val="20"/>
          <w14:ligatures w14:val="standardContextual"/>
        </w:rPr>
      </w:pPr>
      <w:r w:rsidRPr="00A33B90">
        <w:rPr>
          <w:kern w:val="20"/>
          <w14:ligatures w14:val="standardContextual"/>
        </w:rPr>
        <w:t>1 Makk</w:t>
      </w:r>
      <w:r w:rsidR="00613868" w:rsidRPr="00A33B90">
        <w:rPr>
          <w:kern w:val="20"/>
          <w14:ligatures w14:val="standardContextual"/>
        </w:rPr>
        <w:t>ū</w:t>
      </w:r>
      <w:r w:rsidRPr="00A33B90">
        <w:rPr>
          <w:kern w:val="20"/>
          <w14:ligatures w14:val="standardContextual"/>
        </w:rPr>
        <w:t xml:space="preserve">k=7.5-18.8 liters dry measure. Nigella, aka kalonji or black onion seed, can be found in Indian grocery stores. The following quantities are for </w:t>
      </w:r>
      <w:r w:rsidR="00B11F6E">
        <w:rPr>
          <w:kern w:val="20"/>
          <w14:ligatures w14:val="standardContextual"/>
        </w:rPr>
        <w:t>1/32nd</w:t>
      </w:r>
      <w:r w:rsidR="0066508E" w:rsidRPr="00A33B90">
        <w:rPr>
          <w:kern w:val="20"/>
          <w14:ligatures w14:val="standardContextual"/>
        </w:rPr>
        <w:t xml:space="preserve"> </w:t>
      </w:r>
      <w:r w:rsidRPr="00A33B90">
        <w:rPr>
          <w:kern w:val="20"/>
          <w14:ligatures w14:val="standardContextual"/>
        </w:rPr>
        <w:t>of the above recipe.</w:t>
      </w:r>
      <w:r w:rsidR="0066508E" w:rsidRPr="00A33B90">
        <w:rPr>
          <w:noProof/>
          <w:kern w:val="20"/>
          <w:sz w:val="20"/>
          <w:szCs w:val="20"/>
          <w14:ligatures w14:val="standardContextual"/>
        </w:rPr>
        <w:t xml:space="preserve"> </w:t>
      </w:r>
    </w:p>
    <w:p w14:paraId="54696E95" w14:textId="62E10582" w:rsidR="00C049B9" w:rsidRPr="00A33B90" w:rsidRDefault="0066508E" w:rsidP="00A840C5">
      <w:pPr>
        <w:ind w:firstLine="0"/>
        <w:jc w:val="left"/>
        <w:rPr>
          <w:kern w:val="20"/>
          <w14:ligatures w14:val="standardContextual"/>
        </w:rPr>
      </w:pPr>
      <w:r w:rsidRPr="00A33B90">
        <w:rPr>
          <w:noProof/>
          <w:kern w:val="20"/>
          <w:sz w:val="20"/>
          <w:szCs w:val="20"/>
          <w14:ligatures w14:val="standardContextual"/>
        </w:rPr>
        <w:drawing>
          <wp:anchor distT="0" distB="0" distL="114300" distR="114300" simplePos="0" relativeHeight="251667968" behindDoc="0" locked="0" layoutInCell="1" allowOverlap="1" wp14:anchorId="242E1AEE" wp14:editId="69801EC6">
            <wp:simplePos x="0" y="0"/>
            <wp:positionH relativeFrom="column">
              <wp:posOffset>1571140</wp:posOffset>
            </wp:positionH>
            <wp:positionV relativeFrom="paragraph">
              <wp:posOffset>-286385</wp:posOffset>
            </wp:positionV>
            <wp:extent cx="113665" cy="91440"/>
            <wp:effectExtent l="0" t="0" r="0" b="10160"/>
            <wp:wrapNone/>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665" cy="91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DF1F23" w14:textId="7886E16C" w:rsidR="009520C1" w:rsidRPr="00A33B90" w:rsidRDefault="009520C1" w:rsidP="00C51ACD">
      <w:pPr>
        <w:pStyle w:val="Ingredients4"/>
        <w:tabs>
          <w:tab w:val="left" w:pos="2430"/>
        </w:tabs>
        <w:rPr>
          <w:kern w:val="20"/>
          <w14:ligatures w14:val="standardContextual"/>
        </w:rPr>
      </w:pPr>
      <w:r w:rsidRPr="00A33B90">
        <w:rPr>
          <w:kern w:val="20"/>
          <w14:ligatures w14:val="standardContextual"/>
        </w:rPr>
        <w:t>3 T honey</w:t>
      </w:r>
      <w:r w:rsidRPr="00A33B90">
        <w:rPr>
          <w:kern w:val="20"/>
          <w14:ligatures w14:val="standardContextual"/>
        </w:rPr>
        <w:tab/>
      </w:r>
      <w:r w:rsidR="007A6E0D" w:rsidRPr="00A33B90">
        <w:rPr>
          <w:kern w:val="20"/>
          <w14:ligatures w14:val="standardContextual"/>
        </w:rPr>
        <w:t>⅔</w:t>
      </w:r>
      <w:r w:rsidRPr="00A33B90">
        <w:rPr>
          <w:kern w:val="20"/>
          <w14:ligatures w14:val="standardContextual"/>
        </w:rPr>
        <w:t xml:space="preserve"> t nigela</w:t>
      </w:r>
      <w:r w:rsidRPr="00A33B90">
        <w:rPr>
          <w:kern w:val="20"/>
          <w14:ligatures w14:val="standardContextual"/>
        </w:rPr>
        <w:tab/>
      </w:r>
    </w:p>
    <w:p w14:paraId="18BA5EC8" w14:textId="40F62DE7" w:rsidR="009520C1" w:rsidRPr="00A33B90" w:rsidRDefault="009520C1" w:rsidP="00C51ACD">
      <w:pPr>
        <w:pStyle w:val="Ingredients4"/>
        <w:tabs>
          <w:tab w:val="left" w:pos="2430"/>
        </w:tabs>
        <w:rPr>
          <w:kern w:val="20"/>
          <w14:ligatures w14:val="standardContextual"/>
        </w:rPr>
      </w:pPr>
      <w:r w:rsidRPr="00A33B90">
        <w:rPr>
          <w:kern w:val="20"/>
          <w14:ligatures w14:val="standardContextual"/>
        </w:rPr>
        <w:t>1 T wheat starch</w:t>
      </w:r>
      <w:r w:rsidRPr="00A33B90">
        <w:rPr>
          <w:kern w:val="20"/>
          <w14:ligatures w14:val="standardContextual"/>
        </w:rPr>
        <w:tab/>
      </w:r>
      <w:r w:rsidR="007E1028" w:rsidRPr="00A33B90">
        <w:rPr>
          <w:kern w:val="20"/>
          <w14:ligatures w14:val="standardContextual"/>
        </w:rPr>
        <w:t>¼</w:t>
      </w:r>
      <w:r w:rsidRPr="00A33B90">
        <w:rPr>
          <w:kern w:val="20"/>
          <w14:ligatures w14:val="standardContextual"/>
        </w:rPr>
        <w:t xml:space="preserve"> oz carob = 1 T</w:t>
      </w:r>
    </w:p>
    <w:p w14:paraId="40D2D9B3" w14:textId="325318B4" w:rsidR="009520C1" w:rsidRPr="00A33B90" w:rsidRDefault="00CE7DA0" w:rsidP="00C51ACD">
      <w:pPr>
        <w:pStyle w:val="Ingredients4"/>
        <w:tabs>
          <w:tab w:val="left" w:pos="2430"/>
        </w:tabs>
        <w:rPr>
          <w:kern w:val="20"/>
          <w14:ligatures w14:val="standardContextual"/>
        </w:rPr>
      </w:pPr>
      <w:r w:rsidRPr="00A33B90">
        <w:rPr>
          <w:kern w:val="20"/>
          <w14:ligatures w14:val="standardContextual"/>
        </w:rPr>
        <w:t>⅓</w:t>
      </w:r>
      <w:r w:rsidR="009520C1" w:rsidRPr="00A33B90">
        <w:rPr>
          <w:kern w:val="20"/>
          <w14:ligatures w14:val="standardContextual"/>
        </w:rPr>
        <w:t xml:space="preserve"> t celery seed</w:t>
      </w:r>
      <w:r w:rsidR="009520C1" w:rsidRPr="00A33B90">
        <w:rPr>
          <w:kern w:val="20"/>
          <w14:ligatures w14:val="standardContextual"/>
        </w:rPr>
        <w:tab/>
        <w:t xml:space="preserve">1 </w:t>
      </w:r>
      <w:r w:rsidR="0024712F" w:rsidRPr="00A33B90">
        <w:rPr>
          <w:kern w:val="20"/>
          <w14:ligatures w14:val="standardContextual"/>
        </w:rPr>
        <w:t>½</w:t>
      </w:r>
      <w:r w:rsidR="009520C1" w:rsidRPr="00A33B90">
        <w:rPr>
          <w:kern w:val="20"/>
          <w14:ligatures w14:val="standardContextual"/>
        </w:rPr>
        <w:t xml:space="preserve"> oz quince</w:t>
      </w:r>
    </w:p>
    <w:p w14:paraId="73F686F5" w14:textId="5C913D42" w:rsidR="009520C1" w:rsidRPr="00A33B90" w:rsidRDefault="009520C1" w:rsidP="00C51ACD">
      <w:pPr>
        <w:pStyle w:val="Ingredients4"/>
        <w:tabs>
          <w:tab w:val="left" w:pos="2430"/>
        </w:tabs>
        <w:rPr>
          <w:kern w:val="20"/>
          <w14:ligatures w14:val="standardContextual"/>
        </w:rPr>
      </w:pPr>
      <w:r w:rsidRPr="00A33B90">
        <w:rPr>
          <w:kern w:val="20"/>
          <w14:ligatures w14:val="standardContextual"/>
        </w:rPr>
        <w:t xml:space="preserve">1 </w:t>
      </w:r>
      <w:r w:rsidR="0024712F" w:rsidRPr="00A33B90">
        <w:rPr>
          <w:kern w:val="20"/>
          <w14:ligatures w14:val="standardContextual"/>
        </w:rPr>
        <w:t>½</w:t>
      </w:r>
      <w:r w:rsidRPr="00A33B90">
        <w:rPr>
          <w:kern w:val="20"/>
          <w14:ligatures w14:val="standardContextual"/>
        </w:rPr>
        <w:t xml:space="preserve"> oz bread </w:t>
      </w:r>
      <w:r w:rsidRPr="00A33B90">
        <w:rPr>
          <w:kern w:val="20"/>
          <w14:ligatures w14:val="standardContextual"/>
        </w:rPr>
        <w:tab/>
      </w:r>
      <w:r w:rsidR="007E1028" w:rsidRPr="00A33B90">
        <w:rPr>
          <w:kern w:val="20"/>
          <w14:ligatures w14:val="standardContextual"/>
        </w:rPr>
        <w:t>¼</w:t>
      </w:r>
      <w:r w:rsidRPr="00A33B90">
        <w:rPr>
          <w:kern w:val="20"/>
          <w14:ligatures w14:val="standardContextual"/>
        </w:rPr>
        <w:t xml:space="preserve"> oz walnut</w:t>
      </w:r>
    </w:p>
    <w:p w14:paraId="53A46A86" w14:textId="647E95DA" w:rsidR="009520C1" w:rsidRPr="00A33B90" w:rsidRDefault="00027620" w:rsidP="00027620">
      <w:pPr>
        <w:pStyle w:val="Ingredients4"/>
        <w:tabs>
          <w:tab w:val="left" w:pos="2430"/>
        </w:tabs>
        <w:rPr>
          <w:kern w:val="20"/>
          <w14:ligatures w14:val="standardContextual"/>
        </w:rPr>
      </w:pPr>
      <w:r w:rsidRPr="00A33B90">
        <w:rPr>
          <w:kern w:val="20"/>
          <w14:ligatures w14:val="standardContextual"/>
        </w:rPr>
        <w:t>½ c salt in 3 T honey</w:t>
      </w:r>
      <w:r w:rsidR="009520C1" w:rsidRPr="00A33B90">
        <w:rPr>
          <w:kern w:val="20"/>
          <w14:ligatures w14:val="standardContextual"/>
        </w:rPr>
        <w:tab/>
        <w:t>1 pint water</w:t>
      </w:r>
    </w:p>
    <w:p w14:paraId="65978AE4" w14:textId="233BE50A" w:rsidR="009520C1" w:rsidRPr="00A33B90" w:rsidRDefault="00027620" w:rsidP="00027620">
      <w:pPr>
        <w:pStyle w:val="Ingredients4"/>
        <w:tabs>
          <w:tab w:val="left" w:pos="2430"/>
        </w:tabs>
        <w:rPr>
          <w:kern w:val="20"/>
          <w14:ligatures w14:val="standardContextual"/>
        </w:rPr>
      </w:pPr>
      <w:r w:rsidRPr="00A33B90">
        <w:rPr>
          <w:kern w:val="20"/>
          <w14:ligatures w14:val="standardContextual"/>
        </w:rPr>
        <w:t>⅔ t fennel</w:t>
      </w:r>
      <w:r w:rsidRPr="00A33B90">
        <w:rPr>
          <w:kern w:val="20"/>
          <w14:ligatures w14:val="standardContextual"/>
        </w:rPr>
        <w:tab/>
      </w:r>
      <w:r w:rsidR="009520C1" w:rsidRPr="00A33B90">
        <w:rPr>
          <w:kern w:val="20"/>
          <w14:ligatures w14:val="standardContextual"/>
        </w:rPr>
        <w:t>lemon (</w:t>
      </w:r>
      <w:r w:rsidR="007E1028" w:rsidRPr="00A33B90">
        <w:rPr>
          <w:kern w:val="20"/>
          <w14:ligatures w14:val="standardContextual"/>
        </w:rPr>
        <w:t>¼</w:t>
      </w:r>
      <w:r w:rsidR="009520C1" w:rsidRPr="00A33B90">
        <w:rPr>
          <w:kern w:val="20"/>
          <w14:ligatures w14:val="standardContextual"/>
        </w:rPr>
        <w:t xml:space="preserve"> of one)</w:t>
      </w:r>
    </w:p>
    <w:p w14:paraId="01B84278" w14:textId="3322C696" w:rsidR="009520C1" w:rsidRPr="00A33B90" w:rsidRDefault="00027620" w:rsidP="00027620">
      <w:pPr>
        <w:pStyle w:val="Ingredients4"/>
        <w:tabs>
          <w:tab w:val="left" w:pos="2430"/>
        </w:tabs>
        <w:rPr>
          <w:kern w:val="20"/>
          <w14:ligatures w14:val="standardContextual"/>
        </w:rPr>
      </w:pPr>
      <w:r w:rsidRPr="00A33B90">
        <w:rPr>
          <w:kern w:val="20"/>
          <w14:ligatures w14:val="standardContextual"/>
        </w:rPr>
        <w:t>¼ t saffron</w:t>
      </w:r>
      <w:r w:rsidR="009520C1" w:rsidRPr="00A33B90">
        <w:rPr>
          <w:kern w:val="20"/>
          <w14:ligatures w14:val="standardContextual"/>
        </w:rPr>
        <w:t xml:space="preserve"> </w:t>
      </w:r>
      <w:r w:rsidRPr="00A33B90">
        <w:rPr>
          <w:kern w:val="20"/>
          <w14:ligatures w14:val="standardContextual"/>
        </w:rPr>
        <w:tab/>
        <w:t xml:space="preserve">⅔ </w:t>
      </w:r>
      <w:r w:rsidR="009520C1" w:rsidRPr="00A33B90">
        <w:rPr>
          <w:kern w:val="20"/>
          <w14:ligatures w14:val="standardContextual"/>
        </w:rPr>
        <w:t>t anise</w:t>
      </w:r>
    </w:p>
    <w:p w14:paraId="24979D93" w14:textId="77777777" w:rsidR="009520C1" w:rsidRPr="00A33B90" w:rsidRDefault="009520C1" w:rsidP="009520C1">
      <w:pPr>
        <w:pStyle w:val="Ingredients4"/>
        <w:tabs>
          <w:tab w:val="left" w:pos="2520"/>
        </w:tabs>
        <w:rPr>
          <w:kern w:val="20"/>
          <w14:ligatures w14:val="standardContextual"/>
        </w:rPr>
      </w:pPr>
    </w:p>
    <w:p w14:paraId="70A5437F" w14:textId="1012550A" w:rsidR="009520C1" w:rsidRPr="00A33B90" w:rsidRDefault="009520C1" w:rsidP="007344DE">
      <w:pPr>
        <w:rPr>
          <w:kern w:val="20"/>
          <w14:ligatures w14:val="standardContextual"/>
        </w:rPr>
      </w:pPr>
      <w:r w:rsidRPr="00A33B90">
        <w:rPr>
          <w:kern w:val="20"/>
          <w14:ligatures w14:val="standardContextual"/>
        </w:rPr>
        <w:t xml:space="preserve">Cook the honey in a small frying pan on medium heat, bringing it to a boil then turning off the heat and repeating several times; it will taste scorched. The bread is sliced white bread, toasted in a toaster to be somewhat blackened, then mashed in a mortar. Toast the anise, fennel and nigela in a frying pan or roast under a broiler, then grind in a mortar with celery seed and walnuts. The quince is quartered and cored. Boil all but the lemon together for about 2 hours, then put it in a potato ricer, squeeze out the liquid and add lemon juice to it; this is the murri. The recipe generates about 1 </w:t>
      </w:r>
      <w:r w:rsidR="007E1028" w:rsidRPr="00A33B90">
        <w:rPr>
          <w:kern w:val="20"/>
          <w14:ligatures w14:val="standardContextual"/>
        </w:rPr>
        <w:t>¼</w:t>
      </w:r>
      <w:r w:rsidRPr="00A33B90">
        <w:rPr>
          <w:kern w:val="20"/>
          <w14:ligatures w14:val="standardContextual"/>
        </w:rPr>
        <w:t xml:space="preserve"> to 1 </w:t>
      </w:r>
      <w:r w:rsidR="0024712F" w:rsidRPr="00A33B90">
        <w:rPr>
          <w:kern w:val="20"/>
          <w14:ligatures w14:val="standardContextual"/>
        </w:rPr>
        <w:t>½</w:t>
      </w:r>
      <w:r w:rsidRPr="00A33B90">
        <w:rPr>
          <w:kern w:val="20"/>
          <w14:ligatures w14:val="standardContextual"/>
        </w:rPr>
        <w:t xml:space="preserve"> c of liquid. You can then add another </w:t>
      </w:r>
      <w:r w:rsidR="0024712F" w:rsidRPr="00A33B90">
        <w:rPr>
          <w:kern w:val="20"/>
          <w14:ligatures w14:val="standardContextual"/>
        </w:rPr>
        <w:t>½</w:t>
      </w:r>
      <w:r w:rsidRPr="00A33B90">
        <w:rPr>
          <w:kern w:val="20"/>
          <w14:ligatures w14:val="standardContextual"/>
        </w:rPr>
        <w:t xml:space="preserve"> c of water to the residue, simmer </w:t>
      </w:r>
      <w:r w:rsidR="00C049B9" w:rsidRPr="00A33B90">
        <w:rPr>
          <w:kern w:val="20"/>
          <w14:ligatures w14:val="standardContextual"/>
        </w:rPr>
        <w:t>for half an hour to an hour</w:t>
      </w:r>
      <w:r w:rsidRPr="00A33B90">
        <w:rPr>
          <w:kern w:val="20"/>
          <w14:ligatures w14:val="standardContextual"/>
        </w:rPr>
        <w:t xml:space="preserve"> and squeeze out that liquid for the second infusion, which yields about </w:t>
      </w:r>
      <w:r w:rsidR="00CE7DA0" w:rsidRPr="00A33B90">
        <w:rPr>
          <w:kern w:val="20"/>
          <w14:ligatures w14:val="standardContextual"/>
        </w:rPr>
        <w:t>⅓</w:t>
      </w:r>
      <w:r w:rsidRPr="00A33B90">
        <w:rPr>
          <w:kern w:val="20"/>
          <w14:ligatures w14:val="standardContextual"/>
        </w:rPr>
        <w:t xml:space="preserve"> c. A third infusion using </w:t>
      </w:r>
      <w:r w:rsidR="00CE7DA0" w:rsidRPr="00A33B90">
        <w:rPr>
          <w:kern w:val="20"/>
          <w14:ligatures w14:val="standardContextual"/>
        </w:rPr>
        <w:t>⅓</w:t>
      </w:r>
      <w:r w:rsidRPr="00A33B90">
        <w:rPr>
          <w:kern w:val="20"/>
          <w14:ligatures w14:val="standardContextual"/>
        </w:rPr>
        <w:t xml:space="preserve"> c </w:t>
      </w:r>
      <w:r w:rsidR="007344DE" w:rsidRPr="00A33B90">
        <w:rPr>
          <w:kern w:val="20"/>
          <w14:ligatures w14:val="standardContextual"/>
        </w:rPr>
        <w:t xml:space="preserve">more water </w:t>
      </w:r>
      <w:r w:rsidRPr="00A33B90">
        <w:rPr>
          <w:kern w:val="20"/>
          <w14:ligatures w14:val="standardContextual"/>
        </w:rPr>
        <w:t xml:space="preserve">yields another </w:t>
      </w:r>
      <w:r w:rsidR="007E1028" w:rsidRPr="00A33B90">
        <w:rPr>
          <w:kern w:val="20"/>
          <w14:ligatures w14:val="standardContextual"/>
        </w:rPr>
        <w:t>¼</w:t>
      </w:r>
      <w:r w:rsidRPr="00A33B90">
        <w:rPr>
          <w:kern w:val="20"/>
          <w14:ligatures w14:val="standardContextual"/>
        </w:rPr>
        <w:t xml:space="preserve"> c or so.</w:t>
      </w:r>
    </w:p>
    <w:p w14:paraId="0F1B480A" w14:textId="691ACFA8" w:rsidR="009520C1" w:rsidRPr="00A33B90" w:rsidRDefault="009520C1" w:rsidP="009520C1">
      <w:pPr>
        <w:pStyle w:val="Heading3"/>
        <w:rPr>
          <w:kern w:val="20"/>
          <w14:ligatures w14:val="standardContextual"/>
        </w:rPr>
      </w:pPr>
      <w:bookmarkStart w:id="47" w:name="Units"/>
      <w:bookmarkEnd w:id="47"/>
      <w:r w:rsidRPr="00A33B90">
        <w:rPr>
          <w:kern w:val="20"/>
          <w14:ligatures w14:val="standardContextual"/>
        </w:rPr>
        <w:t>Units</w:t>
      </w:r>
    </w:p>
    <w:p w14:paraId="24A76680" w14:textId="77777777" w:rsidR="009520C1" w:rsidRPr="00A33B90" w:rsidRDefault="009520C1" w:rsidP="009520C1">
      <w:pPr>
        <w:rPr>
          <w:kern w:val="20"/>
          <w14:ligatures w14:val="standardContextual"/>
        </w:rPr>
      </w:pPr>
    </w:p>
    <w:p w14:paraId="4513FF30" w14:textId="7B02436F" w:rsidR="009520C1" w:rsidRPr="00A33B90" w:rsidRDefault="009520C1" w:rsidP="009520C1">
      <w:pPr>
        <w:rPr>
          <w:kern w:val="20"/>
          <w14:ligatures w14:val="standardContextual"/>
        </w:rPr>
      </w:pPr>
      <w:r w:rsidRPr="00A33B90">
        <w:rPr>
          <w:kern w:val="20"/>
          <w14:ligatures w14:val="standardContextual"/>
        </w:rPr>
        <w:t>Exact quantities are sometimes given in Islamic recipes; the units are: 1 ratl = 1 lb = 1 pint; 12 uqiya = 1 ratl; 10 dirham = 1 uqiya; 6 danaq = 1 dirham (information from Arberry’s introduction to his translation of al-Bagdadi). So 1 dirham= ~.13 oz</w:t>
      </w:r>
      <w:r w:rsidR="005C31B5" w:rsidRPr="00A33B90">
        <w:rPr>
          <w:kern w:val="20"/>
          <w14:ligatures w14:val="standardContextual"/>
        </w:rPr>
        <w:t xml:space="preserve"> </w:t>
      </w:r>
      <w:r w:rsidRPr="00A33B90">
        <w:rPr>
          <w:kern w:val="20"/>
          <w14:ligatures w14:val="standardContextual"/>
        </w:rPr>
        <w:t>= ~</w:t>
      </w:r>
      <w:r w:rsidR="0066508E" w:rsidRPr="00A33B90">
        <w:rPr>
          <w:kern w:val="20"/>
          <w14:ligatures w14:val="standardContextual"/>
        </w:rPr>
        <w:t xml:space="preserve">1 ½ </w:t>
      </w:r>
      <w:r w:rsidRPr="00A33B90">
        <w:rPr>
          <w:kern w:val="20"/>
          <w14:ligatures w14:val="standardContextual"/>
        </w:rPr>
        <w:t>t of ground spice</w:t>
      </w:r>
    </w:p>
    <w:p w14:paraId="2B31A13E" w14:textId="20DA5FDB" w:rsidR="009520C1" w:rsidRPr="00A33B90" w:rsidRDefault="00E87BCD" w:rsidP="009520C1">
      <w:pPr>
        <w:outlineLvl w:val="3"/>
        <w:rPr>
          <w:kern w:val="20"/>
          <w14:ligatures w14:val="standardContextual"/>
        </w:rPr>
      </w:pPr>
      <w:r w:rsidRPr="00A33B90">
        <w:rPr>
          <w:noProof/>
          <w:kern w:val="20"/>
          <w:sz w:val="20"/>
          <w:szCs w:val="20"/>
          <w14:ligatures w14:val="standardContextual"/>
        </w:rPr>
        <w:drawing>
          <wp:anchor distT="0" distB="0" distL="114300" distR="114300" simplePos="0" relativeHeight="251686400" behindDoc="0" locked="0" layoutInCell="1" allowOverlap="1" wp14:anchorId="2C8A9394" wp14:editId="13E96943">
            <wp:simplePos x="0" y="0"/>
            <wp:positionH relativeFrom="column">
              <wp:posOffset>2007577</wp:posOffset>
            </wp:positionH>
            <wp:positionV relativeFrom="paragraph">
              <wp:posOffset>208915</wp:posOffset>
            </wp:positionV>
            <wp:extent cx="80010" cy="91440"/>
            <wp:effectExtent l="0" t="0" r="0" b="1016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010" cy="91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3B90">
        <w:rPr>
          <w:noProof/>
          <w:kern w:val="20"/>
          <w:sz w:val="80"/>
          <w:szCs w:val="80"/>
          <w14:ligatures w14:val="standardContextual"/>
        </w:rPr>
        <w:drawing>
          <wp:anchor distT="0" distB="0" distL="114300" distR="114300" simplePos="0" relativeHeight="251729408" behindDoc="1" locked="0" layoutInCell="1" allowOverlap="1" wp14:anchorId="5C312C18" wp14:editId="0A743B03">
            <wp:simplePos x="0" y="0"/>
            <wp:positionH relativeFrom="column">
              <wp:posOffset>1049655</wp:posOffset>
            </wp:positionH>
            <wp:positionV relativeFrom="paragraph">
              <wp:posOffset>198120</wp:posOffset>
            </wp:positionV>
            <wp:extent cx="105410" cy="91440"/>
            <wp:effectExtent l="0" t="0" r="0" b="10160"/>
            <wp:wrapNone/>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5410" cy="91440"/>
                    </a:xfrm>
                    <a:prstGeom prst="rect">
                      <a:avLst/>
                    </a:prstGeom>
                    <a:noFill/>
                    <a:ln>
                      <a:noFill/>
                    </a:ln>
                  </pic:spPr>
                </pic:pic>
              </a:graphicData>
            </a:graphic>
            <wp14:sizeRelH relativeFrom="page">
              <wp14:pctWidth>0</wp14:pctWidth>
            </wp14:sizeRelH>
            <wp14:sizeRelV relativeFrom="page">
              <wp14:pctHeight>0</wp14:pctHeight>
            </wp14:sizeRelV>
          </wp:anchor>
        </w:drawing>
      </w:r>
      <w:r w:rsidR="009520C1" w:rsidRPr="00A33B90">
        <w:rPr>
          <w:kern w:val="20"/>
          <w14:ligatures w14:val="standardContextual"/>
        </w:rPr>
        <w:t xml:space="preserve">Units used in the </w:t>
      </w:r>
      <w:r w:rsidR="009520C1" w:rsidRPr="00A33B90">
        <w:rPr>
          <w:i/>
          <w:kern w:val="20"/>
          <w14:ligatures w14:val="standardContextual"/>
        </w:rPr>
        <w:t>Ain I Akbari</w:t>
      </w:r>
      <w:r w:rsidR="009520C1" w:rsidRPr="00A33B90">
        <w:rPr>
          <w:kern w:val="20"/>
          <w14:ligatures w14:val="standardContextual"/>
        </w:rPr>
        <w:t xml:space="preserve"> are: 1 ser = 2 lb 2 oz, 1 dam = </w:t>
      </w:r>
      <w:r w:rsidRPr="00A33B90">
        <w:rPr>
          <w:kern w:val="20"/>
          <w14:ligatures w14:val="standardContextual"/>
        </w:rPr>
        <w:t xml:space="preserve">   </w:t>
      </w:r>
      <w:r w:rsidR="009520C1" w:rsidRPr="00A33B90">
        <w:rPr>
          <w:kern w:val="20"/>
          <w14:ligatures w14:val="standardContextual"/>
        </w:rPr>
        <w:t xml:space="preserve"> oz, 1 misqal = </w:t>
      </w:r>
      <w:r w:rsidRPr="00A33B90">
        <w:rPr>
          <w:kern w:val="20"/>
          <w14:ligatures w14:val="standardContextual"/>
        </w:rPr>
        <w:t xml:space="preserve">   </w:t>
      </w:r>
      <w:r w:rsidR="009520C1" w:rsidRPr="00A33B90">
        <w:rPr>
          <w:kern w:val="20"/>
          <w14:ligatures w14:val="standardContextual"/>
        </w:rPr>
        <w:t>oz.</w:t>
      </w:r>
    </w:p>
    <w:p w14:paraId="52FAB622" w14:textId="77777777" w:rsidR="00DD463C" w:rsidRPr="00A33B90" w:rsidRDefault="009520C1" w:rsidP="009520C1">
      <w:pPr>
        <w:rPr>
          <w:kern w:val="20"/>
          <w14:ligatures w14:val="standardContextual"/>
        </w:rPr>
      </w:pPr>
      <w:r w:rsidRPr="00A33B90">
        <w:rPr>
          <w:kern w:val="20"/>
          <w14:ligatures w14:val="standardContextual"/>
        </w:rPr>
        <w:t xml:space="preserve">Units used in </w:t>
      </w:r>
      <w:r w:rsidRPr="00A33B90">
        <w:rPr>
          <w:i/>
          <w:kern w:val="20"/>
          <w14:ligatures w14:val="standardContextual"/>
        </w:rPr>
        <w:t>A Soup for the Qan:</w:t>
      </w:r>
      <w:r w:rsidRPr="00A33B90">
        <w:rPr>
          <w:kern w:val="20"/>
          <w14:ligatures w14:val="standardContextual"/>
        </w:rPr>
        <w:t xml:space="preserve"> </w:t>
      </w:r>
    </w:p>
    <w:p w14:paraId="2A0381F8" w14:textId="772A0B04" w:rsidR="009520C1" w:rsidRPr="00A33B90" w:rsidRDefault="009520C1" w:rsidP="00DD463C">
      <w:pPr>
        <w:ind w:firstLine="0"/>
        <w:rPr>
          <w:kern w:val="20"/>
          <w14:ligatures w14:val="standardContextual"/>
        </w:rPr>
      </w:pPr>
      <w:r w:rsidRPr="00A33B90">
        <w:rPr>
          <w:kern w:val="20"/>
          <w14:ligatures w14:val="standardContextual"/>
        </w:rPr>
        <w:t>1 chien = .011 oz, 1 liang = .11 oz, 1 chin = 16 liang = 1.8 oz.</w:t>
      </w:r>
    </w:p>
    <w:p w14:paraId="060E44D1" w14:textId="77777777" w:rsidR="00C74629" w:rsidRPr="00A33B90" w:rsidRDefault="009520C1" w:rsidP="00DD463C">
      <w:pPr>
        <w:pStyle w:val="Source"/>
        <w:jc w:val="both"/>
        <w:rPr>
          <w:kern w:val="20"/>
          <w14:ligatures w14:val="standardContextual"/>
        </w:rPr>
      </w:pPr>
      <w:r w:rsidRPr="00A33B90">
        <w:rPr>
          <w:kern w:val="20"/>
          <w14:ligatures w14:val="standardContextual"/>
        </w:rPr>
        <w:t>10 ho = 1 sheng = 31.5 cubic inches = ~2 c;</w:t>
      </w:r>
    </w:p>
    <w:p w14:paraId="639DD4A5" w14:textId="30F7BE8C" w:rsidR="009520C1" w:rsidRPr="00A33B90" w:rsidRDefault="009520C1" w:rsidP="00DD463C">
      <w:pPr>
        <w:pStyle w:val="Source"/>
        <w:jc w:val="both"/>
        <w:rPr>
          <w:kern w:val="20"/>
          <w14:ligatures w14:val="standardContextual"/>
        </w:rPr>
      </w:pPr>
      <w:r w:rsidRPr="00A33B90">
        <w:rPr>
          <w:kern w:val="20"/>
          <w14:ligatures w14:val="standardContextual"/>
        </w:rPr>
        <w:t xml:space="preserve">1 tou = 10 shang = ~ 1 </w:t>
      </w:r>
      <w:r w:rsidR="007E1028" w:rsidRPr="00A33B90">
        <w:rPr>
          <w:kern w:val="20"/>
          <w14:ligatures w14:val="standardContextual"/>
        </w:rPr>
        <w:t>¼</w:t>
      </w:r>
      <w:r w:rsidRPr="00A33B90">
        <w:rPr>
          <w:kern w:val="20"/>
          <w14:ligatures w14:val="standardContextual"/>
        </w:rPr>
        <w:t xml:space="preserve"> gallons.</w:t>
      </w:r>
    </w:p>
    <w:p w14:paraId="38F397B5" w14:textId="77777777" w:rsidR="009520C1" w:rsidRPr="00A33B90" w:rsidRDefault="009520C1" w:rsidP="009520C1">
      <w:pPr>
        <w:rPr>
          <w:kern w:val="20"/>
          <w14:ligatures w14:val="standardContextual"/>
        </w:rPr>
      </w:pPr>
      <w:r w:rsidRPr="00A33B90">
        <w:rPr>
          <w:kern w:val="20"/>
          <w14:ligatures w14:val="standardContextual"/>
        </w:rPr>
        <w:t>All of these are modern values for the units; the book notes that the sheng was slightly less in the 14</w:t>
      </w:r>
      <w:r w:rsidRPr="00A33B90">
        <w:rPr>
          <w:kern w:val="20"/>
          <w:vertAlign w:val="superscript"/>
          <w14:ligatures w14:val="standardContextual"/>
        </w:rPr>
        <w:t>th</w:t>
      </w:r>
      <w:r w:rsidRPr="00A33B90">
        <w:rPr>
          <w:kern w:val="20"/>
          <w14:ligatures w14:val="standardContextual"/>
        </w:rPr>
        <w:t xml:space="preserve"> century.</w:t>
      </w:r>
    </w:p>
    <w:p w14:paraId="416A97E1" w14:textId="77777777" w:rsidR="00C049B9" w:rsidRPr="00A33B90" w:rsidRDefault="00C049B9" w:rsidP="009520C1">
      <w:pPr>
        <w:rPr>
          <w:kern w:val="20"/>
          <w14:ligatures w14:val="standardContextual"/>
        </w:rPr>
      </w:pPr>
    </w:p>
    <w:p w14:paraId="1C16F704" w14:textId="77777777" w:rsidR="009520C1" w:rsidRPr="00A33B90" w:rsidRDefault="009520C1" w:rsidP="009520C1">
      <w:pPr>
        <w:pStyle w:val="Heading3"/>
        <w:rPr>
          <w:kern w:val="20"/>
          <w14:ligatures w14:val="standardContextual"/>
        </w:rPr>
      </w:pPr>
      <w:r w:rsidRPr="00A33B90">
        <w:rPr>
          <w:kern w:val="20"/>
          <w14:ligatures w14:val="standardContextual"/>
        </w:rPr>
        <w:t xml:space="preserve">Other Minor Points </w:t>
      </w:r>
    </w:p>
    <w:p w14:paraId="380F224E" w14:textId="77777777" w:rsidR="009520C1" w:rsidRPr="00A33B90" w:rsidRDefault="009520C1" w:rsidP="009520C1">
      <w:pPr>
        <w:rPr>
          <w:kern w:val="20"/>
          <w14:ligatures w14:val="standardContextual"/>
        </w:rPr>
      </w:pPr>
    </w:p>
    <w:p w14:paraId="37A3D99C" w14:textId="348C085B" w:rsidR="009520C1" w:rsidRPr="00A33B90" w:rsidRDefault="009520C1" w:rsidP="009520C1">
      <w:pPr>
        <w:rPr>
          <w:kern w:val="20"/>
          <w14:ligatures w14:val="standardContextual"/>
        </w:rPr>
      </w:pPr>
      <w:r w:rsidRPr="00A33B90">
        <w:rPr>
          <w:kern w:val="20"/>
          <w14:ligatures w14:val="standardContextual"/>
        </w:rPr>
        <w:t>We usually interpret “meat” in Islamic recipes as lamb, either leg or chops. Other possibilities are mutton, veal, goat, beef and kid. Pork is forbidden by Islamic law.</w:t>
      </w:r>
    </w:p>
    <w:p w14:paraId="23E01642" w14:textId="77777777" w:rsidR="009520C1" w:rsidRPr="00A33B90" w:rsidRDefault="009520C1" w:rsidP="009520C1">
      <w:pPr>
        <w:rPr>
          <w:kern w:val="20"/>
          <w14:ligatures w14:val="standardContextual"/>
        </w:rPr>
      </w:pPr>
      <w:r w:rsidRPr="00A33B90">
        <w:rPr>
          <w:kern w:val="20"/>
          <w14:ligatures w14:val="standardContextual"/>
        </w:rPr>
        <w:t>The Arberry translation of al-Baghdadi uses “hour” for an Arabic term which, according to Charles Perry, actually means an indefinite length of time. We therefore have not tried to stick literally to the timing given in al-Baghdadi.</w:t>
      </w:r>
    </w:p>
    <w:p w14:paraId="66C29A9F" w14:textId="77777777" w:rsidR="009520C1" w:rsidRPr="00A33B90" w:rsidRDefault="009520C1" w:rsidP="009520C1">
      <w:pPr>
        <w:rPr>
          <w:kern w:val="20"/>
          <w14:ligatures w14:val="standardContextual"/>
        </w:rPr>
      </w:pPr>
      <w:r w:rsidRPr="00A33B90">
        <w:rPr>
          <w:kern w:val="20"/>
          <w14:ligatures w14:val="standardContextual"/>
        </w:rPr>
        <w:t xml:space="preserve">A common technique in medieval European recipes is to pass ingredients through a strainer. We generally follow the recipe the first time but thereafter, and especially when preparing large quantities, substitute a food processor. </w:t>
      </w:r>
      <w:ins w:id="48" w:author="David Friedman" w:date="2010-11-21T17:09:00Z">
        <w:r w:rsidRPr="00A33B90">
          <w:rPr>
            <w:kern w:val="20"/>
            <w14:ligatures w14:val="standardContextual"/>
          </w:rPr>
          <w:t>An</w:t>
        </w:r>
      </w:ins>
      <w:r w:rsidRPr="00A33B90">
        <w:rPr>
          <w:kern w:val="20"/>
          <w14:ligatures w14:val="standardContextual"/>
        </w:rPr>
        <w:t xml:space="preserve"> alternative is to use a potato ricer—a sort of plunger/strainer combination.</w:t>
      </w:r>
    </w:p>
    <w:p w14:paraId="52B2ABE3" w14:textId="5BA3C366" w:rsidR="009520C1" w:rsidRPr="00A33B90" w:rsidRDefault="009520C1" w:rsidP="009520C1">
      <w:pPr>
        <w:rPr>
          <w:kern w:val="20"/>
          <w14:ligatures w14:val="standardContextual"/>
        </w:rPr>
      </w:pPr>
      <w:r w:rsidRPr="00A33B90">
        <w:rPr>
          <w:kern w:val="20"/>
          <w14:ligatures w14:val="standardContextual"/>
        </w:rPr>
        <w:lastRenderedPageBreak/>
        <w:t xml:space="preserve">Saffron is a common medieval ingredient. We have found that it works better if you first extract the color and flavor by crushing the saffron thoroughly into a small quantity of water, then adding the water and saffron to your dish. Cariadoc is not fond of saffron; if you are, you may want to increase our quantities. </w:t>
      </w:r>
      <w:r w:rsidR="00245331" w:rsidRPr="00A33B90">
        <w:rPr>
          <w:kern w:val="20"/>
          <w14:ligatures w14:val="standardContextual"/>
        </w:rPr>
        <w:t>T</w:t>
      </w:r>
      <w:r w:rsidRPr="00A33B90">
        <w:rPr>
          <w:kern w:val="20"/>
          <w14:ligatures w14:val="standardContextual"/>
        </w:rPr>
        <w:t>he few (Islamic) recipes which specify saffron by weight use considerably more than they would if we had written them.</w:t>
      </w:r>
    </w:p>
    <w:p w14:paraId="2B791369" w14:textId="77777777" w:rsidR="009520C1" w:rsidRPr="00A33B90" w:rsidRDefault="009520C1" w:rsidP="009520C1">
      <w:pPr>
        <w:rPr>
          <w:kern w:val="20"/>
          <w14:ligatures w14:val="standardContextual"/>
        </w:rPr>
      </w:pPr>
      <w:r w:rsidRPr="00A33B90">
        <w:rPr>
          <w:kern w:val="20"/>
          <w14:ligatures w14:val="standardContextual"/>
        </w:rPr>
        <w:t xml:space="preserve">So far as we can tell, the fava or broad bean is the only European/Mediterranean variety of bean commonly available other than lentils and chickpeas. It is therefore what we use in recipes that call for beans. </w:t>
      </w:r>
    </w:p>
    <w:p w14:paraId="5EEA64DB" w14:textId="77777777" w:rsidR="009520C1" w:rsidRPr="00A33B90" w:rsidRDefault="009520C1" w:rsidP="00245331">
      <w:pPr>
        <w:spacing w:line="240" w:lineRule="exact"/>
        <w:rPr>
          <w:kern w:val="20"/>
          <w14:ligatures w14:val="standardContextual"/>
        </w:rPr>
      </w:pPr>
      <w:r w:rsidRPr="00A33B90">
        <w:rPr>
          <w:kern w:val="20"/>
          <w14:ligatures w14:val="standardContextual"/>
        </w:rPr>
        <w:t xml:space="preserve">In interpreting recipes that contain a specific number of eggs, we usually assume that the average medieval egg is </w:t>
      </w:r>
      <w:ins w:id="49" w:author="David Friedman" w:date="2010-11-21T17:09:00Z">
        <w:r w:rsidR="00FA481D" w:rsidRPr="00A33B90">
          <w:rPr>
            <w:kern w:val="20"/>
            <w14:ligatures w14:val="standardContextual"/>
          </w:rPr>
          <w:t>somewhat</w:t>
        </w:r>
      </w:ins>
      <w:r w:rsidRPr="00A33B90">
        <w:rPr>
          <w:kern w:val="20"/>
          <w14:ligatures w14:val="standardContextual"/>
        </w:rPr>
        <w:t xml:space="preserve"> smaller</w:t>
      </w:r>
      <w:ins w:id="50" w:author="David Friedman" w:date="2010-11-21T17:09:00Z">
        <w:r w:rsidRPr="00A33B90">
          <w:rPr>
            <w:kern w:val="20"/>
            <w14:ligatures w14:val="standardContextual"/>
          </w:rPr>
          <w:t xml:space="preserve"> </w:t>
        </w:r>
        <w:r w:rsidR="00FA481D" w:rsidRPr="00A33B90">
          <w:rPr>
            <w:kern w:val="20"/>
            <w14:ligatures w14:val="standardContextual"/>
          </w:rPr>
          <w:t>than</w:t>
        </w:r>
      </w:ins>
      <w:r w:rsidR="00FA481D" w:rsidRPr="00A33B90">
        <w:rPr>
          <w:kern w:val="20"/>
          <w14:ligatures w14:val="standardContextual"/>
        </w:rPr>
        <w:t xml:space="preserve"> </w:t>
      </w:r>
      <w:r w:rsidRPr="00A33B90">
        <w:rPr>
          <w:kern w:val="20"/>
          <w14:ligatures w14:val="standardContextual"/>
        </w:rPr>
        <w:t>a modern large egg; we have no evidence for whether this is correct other than how the recipes come out. When we specify a number of eggs in the worked out version of a recipe, they are large eggs.</w:t>
      </w:r>
    </w:p>
    <w:p w14:paraId="612C0ADC" w14:textId="7BFF1838" w:rsidR="009520C1" w:rsidRPr="00A33B90" w:rsidRDefault="009520C1" w:rsidP="00245331">
      <w:pPr>
        <w:spacing w:line="240" w:lineRule="auto"/>
        <w:rPr>
          <w:kern w:val="20"/>
          <w14:ligatures w14:val="standardContextual"/>
        </w:rPr>
      </w:pPr>
      <w:r w:rsidRPr="00A33B90">
        <w:rPr>
          <w:kern w:val="20"/>
          <w14:ligatures w14:val="standardContextual"/>
        </w:rPr>
        <w:t xml:space="preserve">Our recipes occasionally show an ingredient in </w:t>
      </w:r>
      <w:r w:rsidR="00027620" w:rsidRPr="00A33B90">
        <w:rPr>
          <w:kern w:val="20"/>
          <w14:ligatures w14:val="standardContextual"/>
        </w:rPr>
        <w:t>brackets</w:t>
      </w:r>
      <w:r w:rsidRPr="00A33B90">
        <w:rPr>
          <w:kern w:val="20"/>
          <w14:ligatures w14:val="standardContextual"/>
        </w:rPr>
        <w:t>. This means either that it is described as optional in the original or that it is something, usually salt, that is not mentioned in the original but that we think should have been—one of our sources says that he doesn’t mention salt because everyone knows to put it in—or, occasionally, that it is something in the recipe that we were unable to get and so omitted.</w:t>
      </w:r>
      <w:r w:rsidR="00027620" w:rsidRPr="00A33B90">
        <w:rPr>
          <w:kern w:val="20"/>
          <w14:ligatures w14:val="standardContextual"/>
        </w:rPr>
        <w:t xml:space="preserve"> Which it is should be clear from context.</w:t>
      </w:r>
    </w:p>
    <w:p w14:paraId="170C1BF6" w14:textId="7E8675CB" w:rsidR="00122F45" w:rsidRPr="00A33B90" w:rsidRDefault="00122F45" w:rsidP="00245331">
      <w:pPr>
        <w:spacing w:line="240" w:lineRule="auto"/>
        <w:rPr>
          <w:kern w:val="20"/>
          <w14:ligatures w14:val="standardContextual"/>
        </w:rPr>
      </w:pPr>
      <w:r w:rsidRPr="00A33B90">
        <w:rPr>
          <w:kern w:val="20"/>
          <w14:ligatures w14:val="standardContextual"/>
        </w:rPr>
        <w:t>In our recipes, spices such as cinnamon or cloves are ground unless stated not to be.</w:t>
      </w:r>
    </w:p>
    <w:p w14:paraId="71A989F0" w14:textId="7038F0BE" w:rsidR="009520C1" w:rsidRPr="00A33B90" w:rsidRDefault="009520C1" w:rsidP="00245331">
      <w:pPr>
        <w:spacing w:line="240" w:lineRule="auto"/>
        <w:rPr>
          <w:kern w:val="20"/>
          <w14:ligatures w14:val="standardContextual"/>
        </w:rPr>
      </w:pPr>
      <w:r w:rsidRPr="00A33B90">
        <w:rPr>
          <w:kern w:val="20"/>
          <w14:ligatures w14:val="standardContextual"/>
        </w:rPr>
        <w:t xml:space="preserve">Some of the early English recipes use the thorn </w:t>
      </w:r>
      <w:r w:rsidRPr="00A33B90">
        <w:rPr>
          <w:rFonts w:ascii="Times OE- Roman" w:hAnsi="Times OE- Roman"/>
          <w:kern w:val="20"/>
          <w14:ligatures w14:val="standardContextual"/>
        </w:rPr>
        <w:t>(</w:t>
      </w:r>
      <w:r w:rsidRPr="00A33B90">
        <w:rPr>
          <w:kern w:val="20"/>
          <w14:ligatures w14:val="standardContextual"/>
        </w:rPr>
        <w:t>þ</w:t>
      </w:r>
      <w:r w:rsidR="0058643E" w:rsidRPr="00A33B90">
        <w:rPr>
          <w:kern w:val="20"/>
          <w14:ligatures w14:val="standardContextual"/>
        </w:rPr>
        <w:t>)</w:t>
      </w:r>
      <w:r w:rsidRPr="00A33B90">
        <w:rPr>
          <w:kern w:val="20"/>
          <w14:ligatures w14:val="standardContextual"/>
        </w:rPr>
        <w:t>, a letter that is no longer used in English. It is pronounced “th.”</w:t>
      </w:r>
    </w:p>
    <w:p w14:paraId="101DAB3C" w14:textId="77777777" w:rsidR="009520C1" w:rsidRPr="00A33B90" w:rsidRDefault="009520C1" w:rsidP="00245331">
      <w:pPr>
        <w:pStyle w:val="Source"/>
        <w:spacing w:line="240" w:lineRule="exact"/>
        <w:rPr>
          <w:kern w:val="20"/>
          <w14:ligatures w14:val="standardContextual"/>
        </w:rPr>
      </w:pPr>
    </w:p>
    <w:p w14:paraId="5D3ED7C4" w14:textId="77777777" w:rsidR="009520C1" w:rsidRPr="00A33B90" w:rsidRDefault="009520C1" w:rsidP="00245331">
      <w:pPr>
        <w:pStyle w:val="RecipeTitle"/>
        <w:spacing w:line="240" w:lineRule="exact"/>
        <w:rPr>
          <w:kern w:val="20"/>
          <w14:ligatures w14:val="standardContextual"/>
        </w:rPr>
      </w:pPr>
      <w:r w:rsidRPr="00A33B90">
        <w:rPr>
          <w:kern w:val="20"/>
          <w14:ligatures w14:val="standardContextual"/>
        </w:rPr>
        <w:t>Pie Crust</w:t>
      </w:r>
      <w:r w:rsidRPr="00A33B90">
        <w:rPr>
          <w:kern w:val="20"/>
          <w14:ligatures w14:val="standardContextual"/>
        </w:rPr>
        <w:fldChar w:fldCharType="begin"/>
      </w:r>
      <w:r w:rsidRPr="00A33B90">
        <w:rPr>
          <w:kern w:val="20"/>
          <w14:ligatures w14:val="standardContextual"/>
        </w:rPr>
        <w:instrText xml:space="preserve"> XE "Pie Crust" </w:instrText>
      </w:r>
      <w:r w:rsidRPr="00A33B90">
        <w:rPr>
          <w:kern w:val="20"/>
          <w14:ligatures w14:val="standardContextual"/>
        </w:rPr>
        <w:fldChar w:fldCharType="end"/>
      </w:r>
      <w:r w:rsidRPr="00A33B90">
        <w:rPr>
          <w:kern w:val="20"/>
          <w14:ligatures w14:val="standardContextual"/>
        </w:rPr>
        <w:t xml:space="preserve"> Recipes</w:t>
      </w:r>
    </w:p>
    <w:p w14:paraId="4EE8522B" w14:textId="77777777" w:rsidR="009520C1" w:rsidRPr="00A33B90" w:rsidRDefault="009520C1" w:rsidP="00245331">
      <w:pPr>
        <w:pStyle w:val="Source"/>
        <w:keepNext/>
        <w:spacing w:line="240" w:lineRule="exact"/>
        <w:rPr>
          <w:kern w:val="20"/>
          <w14:ligatures w14:val="standardContextual"/>
        </w:rPr>
      </w:pPr>
    </w:p>
    <w:p w14:paraId="41A51EE7" w14:textId="403FF66C" w:rsidR="009520C1" w:rsidRPr="00A33B90" w:rsidRDefault="009520C1" w:rsidP="00245331">
      <w:pPr>
        <w:spacing w:line="240" w:lineRule="auto"/>
        <w:rPr>
          <w:kern w:val="20"/>
          <w14:ligatures w14:val="standardContextual"/>
        </w:rPr>
      </w:pPr>
      <w:r w:rsidRPr="00A33B90">
        <w:rPr>
          <w:kern w:val="20"/>
          <w14:ligatures w14:val="standardContextual"/>
        </w:rPr>
        <w:t>Our only period English recipe for pie crust is late period (</w:t>
      </w:r>
      <w:r w:rsidR="00027620" w:rsidRPr="00A33B90">
        <w:rPr>
          <w:kern w:val="20"/>
          <w14:ligatures w14:val="standardContextual"/>
        </w:rPr>
        <w:t xml:space="preserve">p. </w:t>
      </w:r>
      <w:r w:rsidR="00027620" w:rsidRPr="00A33B90">
        <w:rPr>
          <w:kern w:val="20"/>
          <w14:ligatures w14:val="standardContextual"/>
        </w:rPr>
        <w:fldChar w:fldCharType="begin"/>
      </w:r>
      <w:r w:rsidR="00027620" w:rsidRPr="00A33B90">
        <w:rPr>
          <w:kern w:val="20"/>
          <w14:ligatures w14:val="standardContextual"/>
        </w:rPr>
        <w:instrText xml:space="preserve"> REF ShortPaest \h </w:instrText>
      </w:r>
      <w:r w:rsidR="00027620" w:rsidRPr="00A33B90">
        <w:rPr>
          <w:kern w:val="20"/>
          <w14:ligatures w14:val="standardContextual"/>
        </w:rPr>
      </w:r>
      <w:r w:rsidR="00027620" w:rsidRPr="00A33B90">
        <w:rPr>
          <w:kern w:val="20"/>
          <w14:ligatures w14:val="standardContextual"/>
        </w:rPr>
        <w:fldChar w:fldCharType="end"/>
      </w:r>
      <w:r w:rsidR="00027620" w:rsidRPr="00A33B90">
        <w:rPr>
          <w:kern w:val="20"/>
          <w14:ligatures w14:val="standardContextual"/>
        </w:rPr>
        <w:fldChar w:fldCharType="begin"/>
      </w:r>
      <w:r w:rsidR="00027620" w:rsidRPr="00A33B90">
        <w:rPr>
          <w:kern w:val="20"/>
          <w14:ligatures w14:val="standardContextual"/>
        </w:rPr>
        <w:instrText xml:space="preserve"> REF ShortPaest \h </w:instrText>
      </w:r>
      <w:r w:rsidR="00027620" w:rsidRPr="00A33B90">
        <w:rPr>
          <w:kern w:val="20"/>
          <w14:ligatures w14:val="standardContextual"/>
        </w:rPr>
      </w:r>
      <w:r w:rsidR="00027620" w:rsidRPr="00A33B90">
        <w:rPr>
          <w:kern w:val="20"/>
          <w14:ligatures w14:val="standardContextual"/>
        </w:rPr>
        <w:fldChar w:fldCharType="end"/>
      </w:r>
      <w:r w:rsidR="00027620" w:rsidRPr="00A33B90">
        <w:rPr>
          <w:kern w:val="20"/>
          <w14:ligatures w14:val="standardContextual"/>
        </w:rPr>
        <w:fldChar w:fldCharType="begin"/>
      </w:r>
      <w:r w:rsidR="00027620" w:rsidRPr="00A33B90">
        <w:rPr>
          <w:kern w:val="20"/>
          <w14:ligatures w14:val="standardContextual"/>
        </w:rPr>
        <w:instrText xml:space="preserve"> PAGEREF ShortPaest \h </w:instrText>
      </w:r>
      <w:r w:rsidR="00027620" w:rsidRPr="00A33B90">
        <w:rPr>
          <w:kern w:val="20"/>
          <w14:ligatures w14:val="standardContextual"/>
        </w:rPr>
      </w:r>
      <w:r w:rsidR="00027620" w:rsidRPr="00A33B90">
        <w:rPr>
          <w:kern w:val="20"/>
          <w14:ligatures w14:val="standardContextual"/>
        </w:rPr>
        <w:fldChar w:fldCharType="separate"/>
      </w:r>
      <w:r w:rsidR="00A31BE7">
        <w:rPr>
          <w:noProof/>
          <w:kern w:val="20"/>
          <w14:ligatures w14:val="standardContextual"/>
        </w:rPr>
        <w:t>45</w:t>
      </w:r>
      <w:r w:rsidR="00027620" w:rsidRPr="00A33B90">
        <w:rPr>
          <w:kern w:val="20"/>
          <w14:ligatures w14:val="standardContextual"/>
        </w:rPr>
        <w:fldChar w:fldCharType="end"/>
      </w:r>
      <w:r w:rsidR="00027620" w:rsidRPr="00A33B90">
        <w:rPr>
          <w:kern w:val="20"/>
          <w14:ligatures w14:val="standardContextual"/>
        </w:rPr>
        <w:t xml:space="preserve">: </w:t>
      </w:r>
      <w:r w:rsidRPr="00A33B90">
        <w:rPr>
          <w:kern w:val="20"/>
          <w14:ligatures w14:val="standardContextual"/>
        </w:rPr>
        <w:t xml:space="preserve">“To make short paest for tarte,” from </w:t>
      </w:r>
      <w:r w:rsidRPr="00A33B90">
        <w:rPr>
          <w:i/>
          <w:kern w:val="20"/>
          <w14:ligatures w14:val="standardContextual"/>
        </w:rPr>
        <w:t>A Proper Newe Book</w:t>
      </w:r>
      <w:r w:rsidR="00027620" w:rsidRPr="00A33B90">
        <w:rPr>
          <w:kern w:val="20"/>
          <w14:ligatures w14:val="standardContextual"/>
        </w:rPr>
        <w:t>)</w:t>
      </w:r>
      <w:r w:rsidRPr="00A33B90">
        <w:rPr>
          <w:kern w:val="20"/>
          <w14:ligatures w14:val="standardContextual"/>
        </w:rPr>
        <w:t>; it consists only of a list of ingredients, and we believe is intended as a fancy rather than plain pie crust. There is also a German recipe in Sabina Welserin. What we normally use is a simple modern recipe that c</w:t>
      </w:r>
      <w:r w:rsidR="00C049B9" w:rsidRPr="00A33B90">
        <w:rPr>
          <w:kern w:val="20"/>
          <w14:ligatures w14:val="standardContextual"/>
        </w:rPr>
        <w:t>ontains only period ingredients</w:t>
      </w:r>
      <w:r w:rsidRPr="00A33B90">
        <w:rPr>
          <w:kern w:val="20"/>
          <w14:ligatures w14:val="standardContextual"/>
        </w:rPr>
        <w:t xml:space="preserve"> and is made partly with whole wheat flour, on the guess that most period flour was coarser than ours and that the finest white flour would probably not have gone into pie crust. It is:</w:t>
      </w:r>
    </w:p>
    <w:p w14:paraId="769F513E" w14:textId="77777777" w:rsidR="009520C1" w:rsidRPr="00A33B90" w:rsidRDefault="009520C1" w:rsidP="00245331">
      <w:pPr>
        <w:spacing w:line="240" w:lineRule="exact"/>
        <w:rPr>
          <w:kern w:val="20"/>
          <w14:ligatures w14:val="standardContextual"/>
        </w:rPr>
      </w:pPr>
    </w:p>
    <w:p w14:paraId="58FCA2BF" w14:textId="42EDBC05" w:rsidR="009520C1" w:rsidRPr="00A33B90" w:rsidRDefault="00825EEB" w:rsidP="00245331">
      <w:pPr>
        <w:pStyle w:val="Ingredients3"/>
        <w:tabs>
          <w:tab w:val="left" w:pos="2340"/>
        </w:tabs>
        <w:spacing w:line="240" w:lineRule="exact"/>
        <w:rPr>
          <w:kern w:val="20"/>
          <w14:ligatures w14:val="standardContextual"/>
        </w:rPr>
      </w:pPr>
      <w:r w:rsidRPr="00A33B90">
        <w:rPr>
          <w:kern w:val="20"/>
          <w14:ligatures w14:val="standardContextual"/>
        </w:rPr>
        <w:t>¾</w:t>
      </w:r>
      <w:r w:rsidR="009520C1" w:rsidRPr="00A33B90">
        <w:rPr>
          <w:kern w:val="20"/>
          <w14:ligatures w14:val="standardContextual"/>
        </w:rPr>
        <w:t xml:space="preserve"> c white flour</w:t>
      </w:r>
      <w:r w:rsidR="009520C1" w:rsidRPr="00A33B90">
        <w:rPr>
          <w:kern w:val="20"/>
          <w14:ligatures w14:val="standardContextual"/>
        </w:rPr>
        <w:tab/>
      </w:r>
      <w:r w:rsidR="00CE7DA0" w:rsidRPr="00A33B90">
        <w:rPr>
          <w:kern w:val="20"/>
          <w14:ligatures w14:val="standardContextual"/>
        </w:rPr>
        <w:t>⅓</w:t>
      </w:r>
      <w:r w:rsidR="009520C1" w:rsidRPr="00A33B90">
        <w:rPr>
          <w:kern w:val="20"/>
          <w14:ligatures w14:val="standardContextual"/>
        </w:rPr>
        <w:t xml:space="preserve"> c salted butter</w:t>
      </w:r>
    </w:p>
    <w:p w14:paraId="6EFC5087" w14:textId="16C54170" w:rsidR="009520C1" w:rsidRPr="00A33B90" w:rsidRDefault="007E1028" w:rsidP="00245331">
      <w:pPr>
        <w:pStyle w:val="Ingredients3"/>
        <w:tabs>
          <w:tab w:val="left" w:pos="2340"/>
        </w:tabs>
        <w:spacing w:line="240" w:lineRule="exact"/>
        <w:rPr>
          <w:kern w:val="20"/>
          <w14:ligatures w14:val="standardContextual"/>
        </w:rPr>
      </w:pPr>
      <w:r w:rsidRPr="00A33B90">
        <w:rPr>
          <w:kern w:val="20"/>
          <w14:ligatures w14:val="standardContextual"/>
        </w:rPr>
        <w:t>¼</w:t>
      </w:r>
      <w:r w:rsidR="009520C1" w:rsidRPr="00A33B90">
        <w:rPr>
          <w:kern w:val="20"/>
          <w14:ligatures w14:val="standardContextual"/>
        </w:rPr>
        <w:t xml:space="preserve"> c whole wheat flour</w:t>
      </w:r>
      <w:r w:rsidR="009520C1" w:rsidRPr="00A33B90">
        <w:rPr>
          <w:kern w:val="20"/>
          <w14:ligatures w14:val="standardContextual"/>
        </w:rPr>
        <w:tab/>
        <w:t xml:space="preserve">2 </w:t>
      </w:r>
      <w:r w:rsidR="0024712F" w:rsidRPr="00A33B90">
        <w:rPr>
          <w:kern w:val="20"/>
          <w14:ligatures w14:val="standardContextual"/>
        </w:rPr>
        <w:t>½</w:t>
      </w:r>
      <w:r w:rsidR="009520C1" w:rsidRPr="00A33B90">
        <w:rPr>
          <w:kern w:val="20"/>
          <w14:ligatures w14:val="standardContextual"/>
        </w:rPr>
        <w:t xml:space="preserve"> T water</w:t>
      </w:r>
    </w:p>
    <w:p w14:paraId="60AA2E65" w14:textId="77777777" w:rsidR="009520C1" w:rsidRPr="00A33B90" w:rsidRDefault="009520C1" w:rsidP="00245331">
      <w:pPr>
        <w:pStyle w:val="Source"/>
        <w:spacing w:line="240" w:lineRule="exact"/>
        <w:rPr>
          <w:kern w:val="20"/>
          <w14:ligatures w14:val="standardContextual"/>
        </w:rPr>
      </w:pPr>
    </w:p>
    <w:p w14:paraId="7BC2D37F" w14:textId="77777777" w:rsidR="009520C1" w:rsidRPr="00A33B90" w:rsidRDefault="009520C1" w:rsidP="009520C1">
      <w:pPr>
        <w:rPr>
          <w:kern w:val="20"/>
          <w14:ligatures w14:val="standardContextual"/>
        </w:rPr>
      </w:pPr>
      <w:r w:rsidRPr="00A33B90">
        <w:rPr>
          <w:kern w:val="20"/>
          <w14:ligatures w14:val="standardContextual"/>
        </w:rPr>
        <w:t>Mix flours, cut butter finely into flour with two knives or a food processor, then mix the water into the flour-butter mixture without crushing the flour and butter together. Makes a single 9" crust.</w:t>
      </w:r>
    </w:p>
    <w:p w14:paraId="7C38A42C" w14:textId="5615DF4E" w:rsidR="009520C1" w:rsidRPr="00A33B90" w:rsidRDefault="009520C1" w:rsidP="009520C1">
      <w:pPr>
        <w:rPr>
          <w:kern w:val="20"/>
          <w14:ligatures w14:val="standardContextual"/>
        </w:rPr>
      </w:pPr>
      <w:r w:rsidRPr="00A33B90">
        <w:rPr>
          <w:kern w:val="20"/>
          <w14:ligatures w14:val="standardContextual"/>
        </w:rPr>
        <w:t>An alternative, for recipes that specify a crust but do not say what sort, is to simply knead flour and water with a little salt. The result is much tougher than a pastry crust, which has both advantages and disadvantages. The quantities for one 9" pie are:</w:t>
      </w:r>
    </w:p>
    <w:p w14:paraId="23FF21B3" w14:textId="77777777" w:rsidR="009520C1" w:rsidRPr="00A33B90" w:rsidRDefault="009520C1" w:rsidP="00245331">
      <w:pPr>
        <w:spacing w:line="240" w:lineRule="exact"/>
        <w:rPr>
          <w:kern w:val="20"/>
          <w14:ligatures w14:val="standardContextual"/>
        </w:rPr>
      </w:pPr>
    </w:p>
    <w:p w14:paraId="0DBC914B" w14:textId="55815844" w:rsidR="009520C1" w:rsidRPr="00A33B90" w:rsidRDefault="009520C1" w:rsidP="00245331">
      <w:pPr>
        <w:pStyle w:val="Ingredients3"/>
        <w:spacing w:line="240" w:lineRule="exact"/>
        <w:rPr>
          <w:kern w:val="20"/>
          <w14:ligatures w14:val="standardContextual"/>
        </w:rPr>
      </w:pPr>
      <w:r w:rsidRPr="00A33B90">
        <w:rPr>
          <w:kern w:val="20"/>
          <w14:ligatures w14:val="standardContextual"/>
        </w:rPr>
        <w:t>3 c flour</w:t>
      </w:r>
      <w:r w:rsidRPr="00A33B90">
        <w:rPr>
          <w:kern w:val="20"/>
          <w14:ligatures w14:val="standardContextual"/>
        </w:rPr>
        <w:tab/>
        <w:t xml:space="preserve">about 1 </w:t>
      </w:r>
      <w:r w:rsidR="007E1028" w:rsidRPr="00A33B90">
        <w:rPr>
          <w:kern w:val="20"/>
          <w14:ligatures w14:val="standardContextual"/>
        </w:rPr>
        <w:t>¼</w:t>
      </w:r>
      <w:r w:rsidRPr="00A33B90">
        <w:rPr>
          <w:kern w:val="20"/>
          <w14:ligatures w14:val="standardContextual"/>
        </w:rPr>
        <w:t xml:space="preserve"> c water</w:t>
      </w:r>
    </w:p>
    <w:p w14:paraId="161EA5BE" w14:textId="27F52F7D" w:rsidR="009520C1" w:rsidRPr="00A33B90" w:rsidRDefault="007E1028" w:rsidP="00245331">
      <w:pPr>
        <w:pStyle w:val="Ingredients3"/>
        <w:spacing w:line="240" w:lineRule="exact"/>
        <w:rPr>
          <w:kern w:val="20"/>
          <w14:ligatures w14:val="standardContextual"/>
        </w:rPr>
      </w:pPr>
      <w:r w:rsidRPr="00A33B90">
        <w:rPr>
          <w:kern w:val="20"/>
          <w14:ligatures w14:val="standardContextual"/>
        </w:rPr>
        <w:t>¼</w:t>
      </w:r>
      <w:r w:rsidR="009520C1" w:rsidRPr="00A33B90">
        <w:rPr>
          <w:kern w:val="20"/>
          <w14:ligatures w14:val="standardContextual"/>
        </w:rPr>
        <w:t xml:space="preserve"> t salt</w:t>
      </w:r>
      <w:r w:rsidR="009520C1" w:rsidRPr="00A33B90">
        <w:rPr>
          <w:kern w:val="20"/>
          <w14:ligatures w14:val="standardContextual"/>
        </w:rPr>
        <w:tab/>
      </w:r>
    </w:p>
    <w:p w14:paraId="30C9260B" w14:textId="77777777" w:rsidR="009520C1" w:rsidRPr="00A33B90" w:rsidRDefault="009520C1" w:rsidP="009520C1">
      <w:pPr>
        <w:rPr>
          <w:kern w:val="20"/>
          <w14:ligatures w14:val="standardContextual"/>
        </w:rPr>
      </w:pPr>
    </w:p>
    <w:p w14:paraId="2FC53A6E" w14:textId="3BBFA766" w:rsidR="009520C1" w:rsidRPr="00A33B90" w:rsidRDefault="00A9704C" w:rsidP="009520C1">
      <w:pPr>
        <w:pStyle w:val="RecipeTitle"/>
        <w:rPr>
          <w:kern w:val="20"/>
          <w14:ligatures w14:val="standardContextual"/>
        </w:rPr>
      </w:pPr>
      <w:r w:rsidRPr="00A33B90">
        <w:rPr>
          <w:kern w:val="20"/>
          <w14:ligatures w14:val="standardContextual"/>
        </w:rPr>
        <w:br w:type="column"/>
      </w:r>
      <w:r w:rsidR="009520C1" w:rsidRPr="00A33B90">
        <w:rPr>
          <w:kern w:val="20"/>
          <w14:ligatures w14:val="standardContextual"/>
        </w:rPr>
        <w:lastRenderedPageBreak/>
        <w:t>Sourdough</w:t>
      </w:r>
      <w:r w:rsidR="009520C1" w:rsidRPr="00A33B90">
        <w:rPr>
          <w:kern w:val="20"/>
          <w14:ligatures w14:val="standardContextual"/>
        </w:rPr>
        <w:fldChar w:fldCharType="begin"/>
      </w:r>
      <w:r w:rsidR="009520C1" w:rsidRPr="00A33B90">
        <w:rPr>
          <w:kern w:val="20"/>
          <w14:ligatures w14:val="standardContextual"/>
        </w:rPr>
        <w:instrText xml:space="preserve"> XE "Sourdough" </w:instrText>
      </w:r>
      <w:r w:rsidR="009520C1" w:rsidRPr="00A33B90">
        <w:rPr>
          <w:kern w:val="20"/>
          <w14:ligatures w14:val="standardContextual"/>
        </w:rPr>
        <w:fldChar w:fldCharType="end"/>
      </w:r>
    </w:p>
    <w:p w14:paraId="3C5F5DE9" w14:textId="77777777" w:rsidR="009520C1" w:rsidRPr="00A33B90" w:rsidRDefault="009520C1" w:rsidP="009520C1">
      <w:pPr>
        <w:rPr>
          <w:kern w:val="20"/>
          <w14:ligatures w14:val="standardContextual"/>
        </w:rPr>
      </w:pPr>
    </w:p>
    <w:p w14:paraId="31A28637" w14:textId="77777777" w:rsidR="009520C1" w:rsidRPr="00A33B90" w:rsidRDefault="009520C1" w:rsidP="009520C1">
      <w:pPr>
        <w:rPr>
          <w:kern w:val="20"/>
          <w14:ligatures w14:val="standardContextual"/>
        </w:rPr>
      </w:pPr>
      <w:r w:rsidRPr="00A33B90">
        <w:rPr>
          <w:kern w:val="20"/>
          <w14:ligatures w14:val="standardContextual"/>
        </w:rPr>
        <w:t xml:space="preserve">A number of our recipes use sourdough as leavening. There are recipes for making your initial batch of sourdough using wild yeast from the air, but we have never done it; we always started with a batch of sourdough from someone else. </w:t>
      </w:r>
    </w:p>
    <w:p w14:paraId="4303CC43" w14:textId="77777777" w:rsidR="009520C1" w:rsidRPr="00A33B90" w:rsidRDefault="009520C1" w:rsidP="009520C1">
      <w:pPr>
        <w:rPr>
          <w:kern w:val="20"/>
          <w14:ligatures w14:val="standardContextual"/>
        </w:rPr>
      </w:pPr>
      <w:r w:rsidRPr="00A33B90">
        <w:rPr>
          <w:kern w:val="20"/>
          <w14:ligatures w14:val="standardContextual"/>
        </w:rPr>
        <w:t>You can keep sourdough in the refrigerator for quite a long time, but before using it you will want to spend several days getting the culture back to strength. Start by combining ¼ c sourdough with ½ c water and ½ c flour; leave it covered at room temperature for 24 hours. Take ¼ c of that, combine with ½ c water and ½ c flour, leave it covered for 12 hours. Repeat, again for 12 hours. Finally take ½ c of your now pretty lively sourdough, combine with 1 c water and 1 c flour, leave it for 6 hours, use it in your recipe. If you are going to require more than that, scale up the final stage accordingly. Put whatever sourdough is left into jars to give</w:t>
      </w:r>
      <w:ins w:id="51" w:author="David Friedman" w:date="2010-11-21T17:09:00Z">
        <w:r w:rsidRPr="00A33B90">
          <w:rPr>
            <w:kern w:val="20"/>
            <w14:ligatures w14:val="standardContextual"/>
          </w:rPr>
          <w:t xml:space="preserve"> </w:t>
        </w:r>
        <w:r w:rsidR="00FA481D" w:rsidRPr="00A33B90">
          <w:rPr>
            <w:kern w:val="20"/>
            <w14:ligatures w14:val="standardContextual"/>
          </w:rPr>
          <w:t>to</w:t>
        </w:r>
      </w:ins>
      <w:r w:rsidR="00FA481D" w:rsidRPr="00A33B90">
        <w:rPr>
          <w:kern w:val="20"/>
          <w14:ligatures w14:val="standardContextual"/>
        </w:rPr>
        <w:t xml:space="preserve"> </w:t>
      </w:r>
      <w:r w:rsidRPr="00A33B90">
        <w:rPr>
          <w:kern w:val="20"/>
          <w14:ligatures w14:val="standardContextual"/>
        </w:rPr>
        <w:t>all your friends so that they can use sourdough in their cooking too. Or find a good sourdough pancake recipe and use the rest for that. And remember to put some sourdough back into the refrigerator.</w:t>
      </w:r>
    </w:p>
    <w:p w14:paraId="03C00FD8" w14:textId="77777777" w:rsidR="009520C1" w:rsidRPr="00A33B90" w:rsidRDefault="009520C1" w:rsidP="009520C1">
      <w:pPr>
        <w:rPr>
          <w:kern w:val="20"/>
          <w14:ligatures w14:val="standardContextual"/>
        </w:rPr>
      </w:pPr>
    </w:p>
    <w:p w14:paraId="7A2C7B5A" w14:textId="77777777" w:rsidR="009520C1" w:rsidRPr="00A33B90" w:rsidRDefault="009520C1" w:rsidP="009520C1">
      <w:pPr>
        <w:pStyle w:val="RecipeTitle"/>
        <w:rPr>
          <w:kern w:val="20"/>
          <w14:ligatures w14:val="standardContextual"/>
        </w:rPr>
      </w:pPr>
      <w:bookmarkStart w:id="52" w:name="AlmondMilk"/>
      <w:bookmarkEnd w:id="52"/>
      <w:r w:rsidRPr="00A33B90">
        <w:rPr>
          <w:kern w:val="20"/>
          <w14:ligatures w14:val="standardContextual"/>
        </w:rPr>
        <w:t>Almond Milk</w:t>
      </w:r>
      <w:r w:rsidRPr="00A33B90">
        <w:rPr>
          <w:kern w:val="20"/>
          <w14:ligatures w14:val="standardContextual"/>
        </w:rPr>
        <w:fldChar w:fldCharType="begin"/>
      </w:r>
      <w:r w:rsidRPr="00A33B90">
        <w:rPr>
          <w:kern w:val="20"/>
          <w14:ligatures w14:val="standardContextual"/>
        </w:rPr>
        <w:instrText xml:space="preserve"> XE "Almond Milk" </w:instrText>
      </w:r>
      <w:r w:rsidRPr="00A33B90">
        <w:rPr>
          <w:kern w:val="20"/>
          <w14:ligatures w14:val="standardContextual"/>
        </w:rPr>
        <w:fldChar w:fldCharType="end"/>
      </w:r>
    </w:p>
    <w:p w14:paraId="17851A24" w14:textId="77777777" w:rsidR="009520C1" w:rsidRPr="00A33B90" w:rsidRDefault="009520C1" w:rsidP="009520C1">
      <w:pPr>
        <w:keepNext/>
        <w:rPr>
          <w:kern w:val="20"/>
          <w14:ligatures w14:val="standardContextual"/>
        </w:rPr>
      </w:pPr>
    </w:p>
    <w:p w14:paraId="6848A706" w14:textId="131CD6CF" w:rsidR="009520C1" w:rsidRPr="00A33B90" w:rsidRDefault="009520C1" w:rsidP="009520C1">
      <w:pPr>
        <w:rPr>
          <w:kern w:val="20"/>
          <w14:ligatures w14:val="standardContextual"/>
        </w:rPr>
      </w:pPr>
      <w:r w:rsidRPr="00A33B90">
        <w:rPr>
          <w:kern w:val="20"/>
          <w14:ligatures w14:val="standardContextual"/>
        </w:rPr>
        <w:t>Almond milk is an ingredient common in Medieval European recipes, particularly in Lenten dishes (milk, eggs, and meat broth all being forbidden in Lent). The recipe below is a basic one. For some recipes we make a thicker almond milk with more almond</w:t>
      </w:r>
      <w:r w:rsidR="00A840C5" w:rsidRPr="00A33B90">
        <w:rPr>
          <w:kern w:val="20"/>
          <w14:ligatures w14:val="standardContextual"/>
        </w:rPr>
        <w:t>s</w:t>
      </w:r>
      <w:r w:rsidRPr="00A33B90">
        <w:rPr>
          <w:kern w:val="20"/>
          <w14:ligatures w14:val="standardContextual"/>
        </w:rPr>
        <w:t xml:space="preserve"> relative to the amount of water; other recipes say “draw up a good milk of almonds with broth (or wine)</w:t>
      </w:r>
      <w:r w:rsidR="00C049B9" w:rsidRPr="00A33B90">
        <w:rPr>
          <w:kern w:val="20"/>
          <w14:ligatures w14:val="standardContextual"/>
        </w:rPr>
        <w:t>,</w:t>
      </w:r>
      <w:r w:rsidRPr="00A33B90">
        <w:rPr>
          <w:kern w:val="20"/>
          <w14:ligatures w14:val="standardContextual"/>
        </w:rPr>
        <w:t>” in which case the broth or wine is substituted for the water in making the almond milk.</w:t>
      </w:r>
    </w:p>
    <w:p w14:paraId="463C8A1D" w14:textId="46E55F5A" w:rsidR="009520C1" w:rsidRPr="00A33B90" w:rsidRDefault="009520C1" w:rsidP="009520C1">
      <w:pPr>
        <w:rPr>
          <w:kern w:val="20"/>
          <w14:ligatures w14:val="standardContextual"/>
        </w:rPr>
      </w:pPr>
      <w:r w:rsidRPr="00A33B90">
        <w:rPr>
          <w:kern w:val="20"/>
          <w14:ligatures w14:val="standardContextual"/>
        </w:rPr>
        <w:t xml:space="preserve">To make almond milk: Take </w:t>
      </w:r>
      <w:r w:rsidR="007E1028" w:rsidRPr="00A33B90">
        <w:rPr>
          <w:kern w:val="20"/>
          <w14:ligatures w14:val="standardContextual"/>
        </w:rPr>
        <w:t>¼</w:t>
      </w:r>
      <w:r w:rsidRPr="00A33B90">
        <w:rPr>
          <w:kern w:val="20"/>
          <w14:ligatures w14:val="standardContextual"/>
        </w:rPr>
        <w:t xml:space="preserve"> c (1 </w:t>
      </w:r>
      <w:r w:rsidR="00825EEB" w:rsidRPr="00A33B90">
        <w:rPr>
          <w:kern w:val="20"/>
          <w14:ligatures w14:val="standardContextual"/>
        </w:rPr>
        <w:t>¾</w:t>
      </w:r>
      <w:r w:rsidRPr="00A33B90">
        <w:rPr>
          <w:kern w:val="20"/>
          <w14:ligatures w14:val="standardContextual"/>
        </w:rPr>
        <w:t xml:space="preserve"> oz) almonds. Put them in a food processor, run it briefly. Add a little water, run it longer. Continue adding water and running the processor until you have a milky liquid. Strain through several layers of cheesecloth. Put the residue back in the food processor, add a little more water, and repeat. Continue until the residue produces almost no more milk. Throw out the residue.This should give you about 1 c of almond milk. </w:t>
      </w:r>
    </w:p>
    <w:p w14:paraId="1B8B5AD2" w14:textId="77777777" w:rsidR="009520C1" w:rsidRPr="00A33B90" w:rsidRDefault="009520C1" w:rsidP="009520C1">
      <w:pPr>
        <w:rPr>
          <w:kern w:val="20"/>
          <w14:ligatures w14:val="standardContextual"/>
        </w:rPr>
      </w:pPr>
    </w:p>
    <w:p w14:paraId="4C27ED6D" w14:textId="77777777" w:rsidR="009520C1" w:rsidRPr="00A33B90" w:rsidRDefault="009520C1" w:rsidP="005E3EC4">
      <w:pPr>
        <w:pStyle w:val="RecipeTitle"/>
        <w:rPr>
          <w:kern w:val="20"/>
          <w14:ligatures w14:val="standardContextual"/>
        </w:rPr>
      </w:pPr>
      <w:bookmarkStart w:id="53" w:name="OnionJuice"/>
      <w:bookmarkEnd w:id="53"/>
      <w:r w:rsidRPr="00A33B90">
        <w:rPr>
          <w:kern w:val="20"/>
          <w14:ligatures w14:val="standardContextual"/>
        </w:rPr>
        <w:t>To Make Onion Juice</w:t>
      </w:r>
      <w:r w:rsidRPr="00A33B90">
        <w:rPr>
          <w:kern w:val="20"/>
          <w14:ligatures w14:val="standardContextual"/>
        </w:rPr>
        <w:fldChar w:fldCharType="begin"/>
      </w:r>
      <w:r w:rsidRPr="00A33B90">
        <w:rPr>
          <w:kern w:val="20"/>
          <w14:ligatures w14:val="standardContextual"/>
        </w:rPr>
        <w:instrText xml:space="preserve"> XE "Onion Juice" </w:instrText>
      </w:r>
      <w:r w:rsidRPr="00A33B90">
        <w:rPr>
          <w:kern w:val="20"/>
          <w14:ligatures w14:val="standardContextual"/>
        </w:rPr>
        <w:fldChar w:fldCharType="end"/>
      </w:r>
    </w:p>
    <w:p w14:paraId="32CC3ED9" w14:textId="77777777" w:rsidR="009520C1" w:rsidRPr="00A33B90" w:rsidRDefault="009520C1" w:rsidP="009520C1">
      <w:pPr>
        <w:rPr>
          <w:kern w:val="20"/>
          <w14:ligatures w14:val="standardContextual"/>
        </w:rPr>
      </w:pPr>
    </w:p>
    <w:p w14:paraId="6093D2E9" w14:textId="77777777" w:rsidR="009520C1" w:rsidRPr="00A33B90" w:rsidRDefault="009520C1" w:rsidP="009520C1">
      <w:pPr>
        <w:rPr>
          <w:kern w:val="20"/>
          <w14:ligatures w14:val="standardContextual"/>
        </w:rPr>
      </w:pPr>
      <w:r w:rsidRPr="00A33B90">
        <w:rPr>
          <w:kern w:val="20"/>
          <w14:ligatures w14:val="standardContextual"/>
        </w:rPr>
        <w:t>Peel your onions, cut them in pieces (8 pieces for a very large onion), put them in a food processor and reduce them to mush</w:t>
      </w:r>
      <w:ins w:id="54" w:author="David Friedman" w:date="2010-11-21T17:09:00Z">
        <w:r w:rsidRPr="00A33B90">
          <w:rPr>
            <w:kern w:val="20"/>
            <w14:ligatures w14:val="standardContextual"/>
          </w:rPr>
          <w:t>.</w:t>
        </w:r>
      </w:ins>
      <w:r w:rsidRPr="00A33B90">
        <w:rPr>
          <w:kern w:val="20"/>
          <w14:ligatures w14:val="standardContextual"/>
        </w:rPr>
        <w:t xml:space="preserve"> Put the mush through a clean, wet dish towel (the towel will end up a bit stained). To do that, you pour the onion juice and mush into the middle of the towel, holding up the edges. When the really liquid part has gone through into the bowl underneath, you pull the edges together so that what is left is a ball of onion mush wrapped in a dish towel. Squeeze until the juice is out. You should get just over a cup of juice per pound of onion.</w:t>
      </w:r>
    </w:p>
    <w:p w14:paraId="220F2ACF" w14:textId="77777777" w:rsidR="005E3EC4" w:rsidRPr="00A33B90" w:rsidRDefault="005E3EC4" w:rsidP="009520C1">
      <w:pPr>
        <w:rPr>
          <w:kern w:val="20"/>
          <w14:ligatures w14:val="standardContextual"/>
        </w:rPr>
      </w:pPr>
    </w:p>
    <w:p w14:paraId="3AEA0BD6" w14:textId="77777777" w:rsidR="005E3EC4" w:rsidRPr="00A33B90" w:rsidRDefault="005E3EC4" w:rsidP="005E3EC4">
      <w:pPr>
        <w:jc w:val="center"/>
        <w:outlineLvl w:val="2"/>
        <w:rPr>
          <w:b/>
          <w:kern w:val="20"/>
          <w14:ligatures w14:val="standardContextual"/>
        </w:rPr>
      </w:pPr>
      <w:bookmarkStart w:id="55" w:name="CilantroJuice"/>
      <w:bookmarkEnd w:id="55"/>
      <w:r w:rsidRPr="00A33B90">
        <w:rPr>
          <w:b/>
          <w:kern w:val="20"/>
          <w14:ligatures w14:val="standardContextual"/>
        </w:rPr>
        <w:t>To Make Cilantro Juice</w:t>
      </w:r>
    </w:p>
    <w:p w14:paraId="3FD4D2E7" w14:textId="77777777" w:rsidR="005E3EC4" w:rsidRPr="00A33B90" w:rsidRDefault="005E3EC4" w:rsidP="009520C1">
      <w:pPr>
        <w:rPr>
          <w:kern w:val="20"/>
          <w14:ligatures w14:val="standardContextual"/>
        </w:rPr>
      </w:pPr>
    </w:p>
    <w:p w14:paraId="62ABD0AA" w14:textId="2A551BC1" w:rsidR="005E3EC4" w:rsidRPr="00A33B90" w:rsidRDefault="005E3EC4" w:rsidP="009520C1">
      <w:pPr>
        <w:rPr>
          <w:kern w:val="20"/>
          <w14:ligatures w14:val="standardContextual"/>
        </w:rPr>
      </w:pPr>
      <w:r w:rsidRPr="00A33B90">
        <w:rPr>
          <w:kern w:val="20"/>
          <w14:ligatures w14:val="standardContextual"/>
        </w:rPr>
        <w:t>Take</w:t>
      </w:r>
      <w:r w:rsidR="00613CFB" w:rsidRPr="00A33B90">
        <w:rPr>
          <w:kern w:val="20"/>
          <w14:ligatures w14:val="standardContextual"/>
        </w:rPr>
        <w:t xml:space="preserve"> </w:t>
      </w:r>
      <w:r w:rsidRPr="00A33B90">
        <w:rPr>
          <w:kern w:val="20"/>
          <w14:ligatures w14:val="standardContextual"/>
        </w:rPr>
        <w:t>cilantro (green coriander, aka chinese parsley, as distinguished from coriander, which is the seed). Grind it in an electric spice grinder or mash it in a mortar and pestle</w:t>
      </w:r>
      <w:ins w:id="56" w:author="David Friedman" w:date="2010-11-21T17:09:00Z">
        <w:r w:rsidR="00FA481D" w:rsidRPr="00A33B90">
          <w:rPr>
            <w:kern w:val="20"/>
            <w14:ligatures w14:val="standardContextual"/>
          </w:rPr>
          <w:t xml:space="preserve"> with 2 T water per ounce of coriander</w:t>
        </w:r>
      </w:ins>
      <w:r w:rsidR="00613CFB" w:rsidRPr="00A33B90">
        <w:rPr>
          <w:kern w:val="20"/>
          <w14:ligatures w14:val="standardContextual"/>
        </w:rPr>
        <w:t>; use a food processor if you are making a lot</w:t>
      </w:r>
      <w:ins w:id="57" w:author="David Friedman" w:date="2010-11-21T17:09:00Z">
        <w:r w:rsidR="00613CFB" w:rsidRPr="00A33B90">
          <w:rPr>
            <w:kern w:val="20"/>
            <w14:ligatures w14:val="standardContextual"/>
          </w:rPr>
          <w:t>.</w:t>
        </w:r>
      </w:ins>
      <w:r w:rsidRPr="00A33B90">
        <w:rPr>
          <w:kern w:val="20"/>
          <w14:ligatures w14:val="standardContextual"/>
        </w:rPr>
        <w:t xml:space="preserve"> Squeeze it through a cloth to give about </w:t>
      </w:r>
      <w:ins w:id="58" w:author="David Friedman" w:date="2010-11-21T17:09:00Z">
        <w:r w:rsidRPr="00A33B90">
          <w:rPr>
            <w:kern w:val="20"/>
            <w14:ligatures w14:val="standardContextual"/>
          </w:rPr>
          <w:t>2</w:t>
        </w:r>
      </w:ins>
      <w:r w:rsidR="007344DE" w:rsidRPr="00A33B90">
        <w:rPr>
          <w:kern w:val="20"/>
          <w14:ligatures w14:val="standardContextual"/>
        </w:rPr>
        <w:t xml:space="preserve"> </w:t>
      </w:r>
      <w:ins w:id="59" w:author="David Friedman" w:date="2010-11-21T17:09:00Z">
        <w:r w:rsidRPr="00A33B90">
          <w:rPr>
            <w:kern w:val="20"/>
            <w14:ligatures w14:val="standardContextual"/>
          </w:rPr>
          <w:t>T</w:t>
        </w:r>
      </w:ins>
      <w:r w:rsidRPr="00A33B90">
        <w:rPr>
          <w:kern w:val="20"/>
          <w14:ligatures w14:val="standardContextual"/>
        </w:rPr>
        <w:t xml:space="preserve"> of cilantro juice</w:t>
      </w:r>
      <w:r w:rsidR="00613CFB" w:rsidRPr="00A33B90">
        <w:rPr>
          <w:kern w:val="20"/>
          <w14:ligatures w14:val="standardContextual"/>
        </w:rPr>
        <w:t xml:space="preserve"> from each ounce of cilantro</w:t>
      </w:r>
      <w:r w:rsidRPr="00A33B90">
        <w:rPr>
          <w:kern w:val="20"/>
          <w14:ligatures w14:val="standardContextual"/>
        </w:rPr>
        <w:t>.</w:t>
      </w:r>
    </w:p>
    <w:p w14:paraId="74710769" w14:textId="77777777" w:rsidR="009520C1" w:rsidRPr="00A33B90" w:rsidRDefault="009520C1" w:rsidP="009520C1">
      <w:pPr>
        <w:rPr>
          <w:kern w:val="20"/>
          <w14:ligatures w14:val="standardContextual"/>
        </w:rPr>
      </w:pPr>
    </w:p>
    <w:p w14:paraId="2F363870" w14:textId="77777777" w:rsidR="009520C1" w:rsidRPr="00A33B90" w:rsidRDefault="009520C1" w:rsidP="009520C1">
      <w:pPr>
        <w:pStyle w:val="RecipeTitle"/>
        <w:rPr>
          <w:kern w:val="20"/>
          <w14:ligatures w14:val="standardContextual"/>
        </w:rPr>
      </w:pPr>
      <w:bookmarkStart w:id="60" w:name="Meatball"/>
      <w:bookmarkEnd w:id="60"/>
      <w:r w:rsidRPr="00A33B90">
        <w:rPr>
          <w:kern w:val="20"/>
          <w14:ligatures w14:val="standardContextual"/>
        </w:rPr>
        <w:t>Andalusian Meatballs</w:t>
      </w:r>
      <w:r w:rsidRPr="00A33B90">
        <w:rPr>
          <w:kern w:val="20"/>
          <w14:ligatures w14:val="standardContextual"/>
        </w:rPr>
        <w:fldChar w:fldCharType="begin"/>
      </w:r>
      <w:r w:rsidRPr="00A33B90">
        <w:rPr>
          <w:kern w:val="20"/>
          <w14:ligatures w14:val="standardContextual"/>
        </w:rPr>
        <w:instrText xml:space="preserve"> XE "Meatballs" </w:instrText>
      </w:r>
      <w:r w:rsidRPr="00A33B90">
        <w:rPr>
          <w:kern w:val="20"/>
          <w14:ligatures w14:val="standardContextual"/>
        </w:rPr>
        <w:fldChar w:fldCharType="end"/>
      </w:r>
    </w:p>
    <w:p w14:paraId="4E1FECBD" w14:textId="77777777" w:rsidR="009520C1" w:rsidRPr="00A33B90" w:rsidRDefault="009520C1" w:rsidP="009520C1">
      <w:pPr>
        <w:rPr>
          <w:kern w:val="20"/>
          <w14:ligatures w14:val="standardContextual"/>
        </w:rPr>
      </w:pPr>
    </w:p>
    <w:p w14:paraId="39C9F683" w14:textId="77777777" w:rsidR="009520C1" w:rsidRPr="00A33B90" w:rsidRDefault="009520C1" w:rsidP="009520C1">
      <w:pPr>
        <w:rPr>
          <w:kern w:val="20"/>
          <w14:ligatures w14:val="standardContextual"/>
        </w:rPr>
      </w:pPr>
      <w:r w:rsidRPr="00A33B90">
        <w:rPr>
          <w:kern w:val="20"/>
          <w14:ligatures w14:val="standardContextual"/>
        </w:rPr>
        <w:t>Recipes from the Islamic cookbooks often call for meatballs or cabobs without telling you how to make them. Here are comments on meatballs from two recipes in the anonymous Andalusian cookbook, followed by one possible interpretation.</w:t>
      </w:r>
    </w:p>
    <w:p w14:paraId="1402CFFE" w14:textId="77777777" w:rsidR="009520C1" w:rsidRPr="00A33B90" w:rsidRDefault="009520C1" w:rsidP="009520C1">
      <w:pPr>
        <w:rPr>
          <w:kern w:val="20"/>
          <w14:ligatures w14:val="standardContextual"/>
        </w:rPr>
      </w:pPr>
    </w:p>
    <w:p w14:paraId="4AF1F2ED" w14:textId="77777777" w:rsidR="009520C1" w:rsidRPr="00A33B90" w:rsidRDefault="009520C1" w:rsidP="009520C1">
      <w:pPr>
        <w:pStyle w:val="Original"/>
        <w:rPr>
          <w:kern w:val="20"/>
          <w14:ligatures w14:val="standardContextual"/>
        </w:rPr>
      </w:pPr>
      <w:r w:rsidRPr="00A33B90">
        <w:rPr>
          <w:kern w:val="20"/>
          <w14:ligatures w14:val="standardContextual"/>
        </w:rPr>
        <w:lastRenderedPageBreak/>
        <w:t>Take red, tender meat, free of tendons, and pound it as in what preceded about meatballs. Put the pounded meat on a platter and add a bit of the juice of a pounded onion, some oil, murri naqî', pepper, coriander, cumin, and saffron. Add enough egg to envelope the mixture, and knead until it is mixed, and make large meatballs like pieces of meat, then set it aside.</w:t>
      </w:r>
    </w:p>
    <w:p w14:paraId="3F015C05" w14:textId="77777777" w:rsidR="009520C1" w:rsidRPr="00A33B90" w:rsidRDefault="009520C1" w:rsidP="009520C1">
      <w:pPr>
        <w:pStyle w:val="Original"/>
        <w:rPr>
          <w:kern w:val="20"/>
          <w14:ligatures w14:val="standardContextual"/>
        </w:rPr>
      </w:pPr>
      <w:r w:rsidRPr="00A33B90">
        <w:rPr>
          <w:kern w:val="20"/>
          <w14:ligatures w14:val="standardContextual"/>
        </w:rPr>
        <w:t>Pound well meat from the two legs, the shoulder and the like. Throw in some sifted flour, a head of garlic peeled and pounded with salt, pepper, cumin, coriander and caraway, and let the pepper predominate, and some good murri, and beat all this well with five eggs or as many as it will bear. Then take coarse fat, as much of this as of the pounded meat or more, and cut up fine and mix with the pounded meat. And if rue is cut into it, good. Then make it into meatballs and fry it; ...</w:t>
      </w:r>
    </w:p>
    <w:p w14:paraId="3233F134" w14:textId="77777777" w:rsidR="009520C1" w:rsidRPr="00A33B90" w:rsidRDefault="009520C1" w:rsidP="009520C1">
      <w:pPr>
        <w:pStyle w:val="Ingredients3"/>
        <w:rPr>
          <w:kern w:val="20"/>
          <w14:ligatures w14:val="standardContextual"/>
        </w:rPr>
      </w:pPr>
    </w:p>
    <w:p w14:paraId="0DB91303" w14:textId="77921A9E" w:rsidR="009520C1" w:rsidRPr="00A33B90" w:rsidRDefault="009520C1" w:rsidP="00C51ACD">
      <w:pPr>
        <w:pStyle w:val="Ingredients3"/>
        <w:tabs>
          <w:tab w:val="left" w:pos="1980"/>
        </w:tabs>
        <w:rPr>
          <w:kern w:val="20"/>
          <w14:ligatures w14:val="standardContextual"/>
        </w:rPr>
      </w:pPr>
      <w:r w:rsidRPr="00A33B90">
        <w:rPr>
          <w:kern w:val="20"/>
          <w14:ligatures w14:val="standardContextual"/>
        </w:rPr>
        <w:t>1 lb ground meat</w:t>
      </w:r>
      <w:r w:rsidRPr="00A33B90">
        <w:rPr>
          <w:kern w:val="20"/>
          <w14:ligatures w14:val="standardContextual"/>
        </w:rPr>
        <w:tab/>
      </w:r>
      <w:r w:rsidR="007E1028" w:rsidRPr="00A33B90">
        <w:rPr>
          <w:kern w:val="20"/>
          <w14:ligatures w14:val="standardContextual"/>
        </w:rPr>
        <w:t>¼</w:t>
      </w:r>
      <w:r w:rsidRPr="00A33B90">
        <w:rPr>
          <w:kern w:val="20"/>
          <w14:ligatures w14:val="standardContextual"/>
        </w:rPr>
        <w:t xml:space="preserve"> t coriander </w:t>
      </w:r>
    </w:p>
    <w:p w14:paraId="101B19A2" w14:textId="63FB229D" w:rsidR="009520C1" w:rsidRPr="00A33B90" w:rsidRDefault="009520C1" w:rsidP="00C51ACD">
      <w:pPr>
        <w:pStyle w:val="Ingredients3"/>
        <w:tabs>
          <w:tab w:val="left" w:pos="1980"/>
        </w:tabs>
        <w:rPr>
          <w:kern w:val="20"/>
          <w14:ligatures w14:val="standardContextual"/>
        </w:rPr>
      </w:pPr>
      <w:r w:rsidRPr="00A33B90">
        <w:rPr>
          <w:kern w:val="20"/>
          <w14:ligatures w14:val="standardContextual"/>
        </w:rPr>
        <w:t>6 T flour</w:t>
      </w:r>
      <w:r w:rsidRPr="00A33B90">
        <w:rPr>
          <w:kern w:val="20"/>
          <w14:ligatures w14:val="standardContextual"/>
        </w:rPr>
        <w:tab/>
        <w:t xml:space="preserve">1 T murri (p. </w:t>
      </w:r>
      <w:r w:rsidR="00FA481D" w:rsidRPr="00A33B90">
        <w:rPr>
          <w:kern w:val="20"/>
          <w14:ligatures w14:val="standardContextual"/>
        </w:rPr>
        <w:fldChar w:fldCharType="begin"/>
      </w:r>
      <w:r w:rsidR="00FA481D" w:rsidRPr="00A33B90">
        <w:rPr>
          <w:kern w:val="20"/>
          <w14:ligatures w14:val="standardContextual"/>
        </w:rPr>
        <w:instrText xml:space="preserve"> PAGEREF Murri \h </w:instrText>
      </w:r>
      <w:r w:rsidR="00FA481D" w:rsidRPr="00A33B90">
        <w:rPr>
          <w:kern w:val="20"/>
          <w14:ligatures w14:val="standardContextual"/>
        </w:rPr>
      </w:r>
      <w:r w:rsidR="00FA481D" w:rsidRPr="00A33B90">
        <w:rPr>
          <w:kern w:val="20"/>
          <w14:ligatures w14:val="standardContextual"/>
        </w:rPr>
        <w:fldChar w:fldCharType="separate"/>
      </w:r>
      <w:r w:rsidR="00A31BE7">
        <w:rPr>
          <w:noProof/>
          <w:kern w:val="20"/>
          <w14:ligatures w14:val="standardContextual"/>
        </w:rPr>
        <w:t>5</w:t>
      </w:r>
      <w:r w:rsidR="00FA481D" w:rsidRPr="00A33B90">
        <w:rPr>
          <w:kern w:val="20"/>
          <w14:ligatures w14:val="standardContextual"/>
        </w:rPr>
        <w:fldChar w:fldCharType="end"/>
      </w:r>
      <w:r w:rsidR="00C51ACD" w:rsidRPr="00A33B90">
        <w:rPr>
          <w:kern w:val="20"/>
          <w14:ligatures w14:val="standardContextual"/>
        </w:rPr>
        <w:t>)</w:t>
      </w:r>
      <w:r w:rsidRPr="00A33B90">
        <w:rPr>
          <w:kern w:val="20"/>
          <w14:ligatures w14:val="standardContextual"/>
        </w:rPr>
        <w:tab/>
      </w:r>
    </w:p>
    <w:p w14:paraId="7AB31086" w14:textId="346BCE35" w:rsidR="009520C1" w:rsidRPr="00A33B90" w:rsidRDefault="009520C1" w:rsidP="00C51ACD">
      <w:pPr>
        <w:pStyle w:val="Ingredients3"/>
        <w:tabs>
          <w:tab w:val="left" w:pos="1980"/>
        </w:tabs>
        <w:rPr>
          <w:kern w:val="20"/>
          <w14:ligatures w14:val="standardContextual"/>
        </w:rPr>
      </w:pPr>
      <w:r w:rsidRPr="00A33B90">
        <w:rPr>
          <w:kern w:val="20"/>
          <w14:ligatures w14:val="standardContextual"/>
        </w:rPr>
        <w:t>1 clove garlic</w:t>
      </w:r>
      <w:r w:rsidRPr="00A33B90">
        <w:rPr>
          <w:kern w:val="20"/>
          <w14:ligatures w14:val="standardContextual"/>
        </w:rPr>
        <w:tab/>
        <w:t>2 eggs</w:t>
      </w:r>
    </w:p>
    <w:p w14:paraId="428DD91E" w14:textId="5174687C" w:rsidR="009520C1" w:rsidRPr="00A33B90" w:rsidRDefault="0024712F" w:rsidP="00C51ACD">
      <w:pPr>
        <w:pStyle w:val="Ingredients3"/>
        <w:tabs>
          <w:tab w:val="left" w:pos="1980"/>
        </w:tabs>
        <w:rPr>
          <w:kern w:val="20"/>
          <w14:ligatures w14:val="standardContextual"/>
        </w:rPr>
      </w:pPr>
      <w:r w:rsidRPr="00A33B90">
        <w:rPr>
          <w:kern w:val="20"/>
          <w14:ligatures w14:val="standardContextual"/>
        </w:rPr>
        <w:t>½</w:t>
      </w:r>
      <w:r w:rsidR="009520C1" w:rsidRPr="00A33B90">
        <w:rPr>
          <w:kern w:val="20"/>
          <w14:ligatures w14:val="standardContextual"/>
        </w:rPr>
        <w:t xml:space="preserve"> t salt </w:t>
      </w:r>
      <w:r w:rsidR="009520C1" w:rsidRPr="00A33B90">
        <w:rPr>
          <w:kern w:val="20"/>
          <w14:ligatures w14:val="standardContextual"/>
        </w:rPr>
        <w:tab/>
        <w:t>4 T olive oil or meat fat</w:t>
      </w:r>
    </w:p>
    <w:p w14:paraId="56CF383A" w14:textId="1C1E7F85" w:rsidR="009520C1" w:rsidRPr="00A33B90" w:rsidRDefault="0024712F" w:rsidP="00C51ACD">
      <w:pPr>
        <w:pStyle w:val="Ingredients3"/>
        <w:tabs>
          <w:tab w:val="left" w:pos="1980"/>
        </w:tabs>
        <w:rPr>
          <w:kern w:val="20"/>
          <w14:ligatures w14:val="standardContextual"/>
        </w:rPr>
      </w:pPr>
      <w:r w:rsidRPr="00A33B90">
        <w:rPr>
          <w:kern w:val="20"/>
          <w14:ligatures w14:val="standardContextual"/>
        </w:rPr>
        <w:t>½</w:t>
      </w:r>
      <w:r w:rsidR="009520C1" w:rsidRPr="00A33B90">
        <w:rPr>
          <w:kern w:val="20"/>
          <w14:ligatures w14:val="standardContextual"/>
        </w:rPr>
        <w:t xml:space="preserve"> t pepper</w:t>
      </w:r>
      <w:r w:rsidR="009520C1" w:rsidRPr="00A33B90">
        <w:rPr>
          <w:kern w:val="20"/>
          <w14:ligatures w14:val="standardContextual"/>
        </w:rPr>
        <w:tab/>
        <w:t>1 t rue</w:t>
      </w:r>
    </w:p>
    <w:p w14:paraId="66ACEB39" w14:textId="0B164AD6" w:rsidR="009520C1" w:rsidRPr="00A33B90" w:rsidRDefault="007E1028" w:rsidP="00C51ACD">
      <w:pPr>
        <w:pStyle w:val="Ingredients3"/>
        <w:tabs>
          <w:tab w:val="left" w:pos="1980"/>
        </w:tabs>
        <w:rPr>
          <w:kern w:val="20"/>
          <w14:ligatures w14:val="standardContextual"/>
        </w:rPr>
      </w:pPr>
      <w:r w:rsidRPr="00A33B90">
        <w:rPr>
          <w:kern w:val="20"/>
          <w14:ligatures w14:val="standardContextual"/>
        </w:rPr>
        <w:t>¼</w:t>
      </w:r>
      <w:r w:rsidR="009520C1" w:rsidRPr="00A33B90">
        <w:rPr>
          <w:kern w:val="20"/>
          <w14:ligatures w14:val="standardContextual"/>
        </w:rPr>
        <w:t xml:space="preserve"> t cumin</w:t>
      </w:r>
      <w:r w:rsidR="009520C1" w:rsidRPr="00A33B90">
        <w:rPr>
          <w:kern w:val="20"/>
          <w14:ligatures w14:val="standardContextual"/>
        </w:rPr>
        <w:tab/>
      </w:r>
      <w:r w:rsidR="009520C1" w:rsidRPr="00A33B90">
        <w:rPr>
          <w:kern w:val="20"/>
          <w14:ligatures w14:val="standardContextual"/>
        </w:rPr>
        <w:tab/>
      </w:r>
    </w:p>
    <w:p w14:paraId="12C8E7F7" w14:textId="77777777" w:rsidR="009520C1" w:rsidRPr="00A33B90" w:rsidRDefault="009520C1" w:rsidP="00B763B2">
      <w:pPr>
        <w:rPr>
          <w:kern w:val="20"/>
          <w14:ligatures w14:val="standardContextual"/>
        </w:rPr>
      </w:pPr>
    </w:p>
    <w:p w14:paraId="4077A4AE" w14:textId="292FD3EF" w:rsidR="009520C1" w:rsidRPr="00A33B90" w:rsidRDefault="002E3EE3" w:rsidP="009520C1">
      <w:pPr>
        <w:pStyle w:val="RecipeOurs"/>
        <w:outlineLvl w:val="5"/>
        <w:rPr>
          <w:kern w:val="20"/>
          <w14:ligatures w14:val="standardContextual"/>
        </w:rPr>
      </w:pPr>
      <w:r w:rsidRPr="00A33B90">
        <w:rPr>
          <w:kern w:val="20"/>
          <w14:ligatures w14:val="standardContextual"/>
        </w:rPr>
        <w:t>C</w:t>
      </w:r>
      <w:r w:rsidR="00C51ACD" w:rsidRPr="00A33B90">
        <w:rPr>
          <w:kern w:val="20"/>
          <w14:ligatures w14:val="standardContextual"/>
        </w:rPr>
        <w:t>hop the garlic. C</w:t>
      </w:r>
      <w:r w:rsidRPr="00A33B90">
        <w:rPr>
          <w:kern w:val="20"/>
          <w14:ligatures w14:val="standardContextual"/>
        </w:rPr>
        <w:t>ombine all of the ingredients</w:t>
      </w:r>
      <w:ins w:id="61" w:author="David Friedman" w:date="2010-11-21T17:09:00Z">
        <w:r w:rsidRPr="00A33B90">
          <w:rPr>
            <w:kern w:val="20"/>
            <w14:ligatures w14:val="standardContextual"/>
          </w:rPr>
          <w:t xml:space="preserve"> and form</w:t>
        </w:r>
      </w:ins>
      <w:r w:rsidR="009520C1" w:rsidRPr="00A33B90">
        <w:rPr>
          <w:kern w:val="20"/>
          <w14:ligatures w14:val="standardContextual"/>
        </w:rPr>
        <w:t xml:space="preserve"> into </w:t>
      </w:r>
      <w:ins w:id="62" w:author="David Friedman" w:date="2010-11-21T17:09:00Z">
        <w:r w:rsidR="009520C1" w:rsidRPr="00A33B90">
          <w:rPr>
            <w:kern w:val="20"/>
            <w14:ligatures w14:val="standardContextual"/>
          </w:rPr>
          <w:t>balls</w:t>
        </w:r>
      </w:ins>
      <w:r w:rsidR="009520C1" w:rsidRPr="00A33B90">
        <w:rPr>
          <w:kern w:val="20"/>
          <w14:ligatures w14:val="standardContextual"/>
        </w:rPr>
        <w:t xml:space="preserve"> about 1" to 1 </w:t>
      </w:r>
      <w:r w:rsidR="0024712F" w:rsidRPr="00A33B90">
        <w:rPr>
          <w:kern w:val="20"/>
          <w14:ligatures w14:val="standardContextual"/>
        </w:rPr>
        <w:t>½</w:t>
      </w:r>
      <w:r w:rsidR="009520C1" w:rsidRPr="00A33B90">
        <w:rPr>
          <w:kern w:val="20"/>
          <w14:ligatures w14:val="standardContextual"/>
        </w:rPr>
        <w:t>" across; makes roughly 40 of them. Fry until brown on both sides in another 4 T of oil over medium heat, about 5 to 10 minutes. Note that this is only one of many possible variations; feel free to try your own.</w:t>
      </w:r>
    </w:p>
    <w:p w14:paraId="48F578A8" w14:textId="77777777" w:rsidR="009520C1" w:rsidRPr="00A33B90" w:rsidRDefault="009520C1" w:rsidP="00B763B2">
      <w:pPr>
        <w:pBdr>
          <w:bottom w:val="single" w:sz="6" w:space="1" w:color="auto"/>
        </w:pBdr>
        <w:rPr>
          <w:kern w:val="20"/>
          <w14:ligatures w14:val="standardContextual"/>
        </w:rPr>
      </w:pPr>
    </w:p>
    <w:p w14:paraId="70DD59CF" w14:textId="77777777" w:rsidR="00027620" w:rsidRPr="00A33B90" w:rsidRDefault="00027620" w:rsidP="00B763B2">
      <w:pPr>
        <w:rPr>
          <w:kern w:val="20"/>
          <w14:ligatures w14:val="standardContextual"/>
        </w:rPr>
      </w:pPr>
    </w:p>
    <w:p w14:paraId="29C22554" w14:textId="77777777" w:rsidR="009520C1" w:rsidRPr="00A33B90" w:rsidRDefault="009520C1" w:rsidP="009520C1">
      <w:pPr>
        <w:pStyle w:val="RecipeOurs"/>
        <w:jc w:val="center"/>
        <w:outlineLvl w:val="5"/>
        <w:rPr>
          <w:b/>
          <w:kern w:val="20"/>
          <w14:ligatures w14:val="standardContextual"/>
        </w:rPr>
      </w:pPr>
      <w:r w:rsidRPr="00A33B90">
        <w:rPr>
          <w:b/>
          <w:kern w:val="20"/>
          <w14:ligatures w14:val="standardContextual"/>
        </w:rPr>
        <w:t>Final Advice</w:t>
      </w:r>
    </w:p>
    <w:p w14:paraId="181ED226" w14:textId="77777777" w:rsidR="009520C1" w:rsidRPr="00A33B90" w:rsidRDefault="009520C1" w:rsidP="00B763B2">
      <w:pPr>
        <w:rPr>
          <w:kern w:val="20"/>
          <w14:ligatures w14:val="standardContextual"/>
        </w:rPr>
      </w:pPr>
    </w:p>
    <w:p w14:paraId="7170ABFB" w14:textId="77777777" w:rsidR="009520C1" w:rsidRPr="00A33B90" w:rsidRDefault="009520C1" w:rsidP="00DD1B1C">
      <w:pPr>
        <w:pStyle w:val="RecipeOurs"/>
        <w:outlineLvl w:val="5"/>
        <w:rPr>
          <w:kern w:val="20"/>
          <w14:ligatures w14:val="standardContextual"/>
        </w:rPr>
      </w:pPr>
      <w:r w:rsidRPr="00A33B90">
        <w:rPr>
          <w:kern w:val="20"/>
          <w14:ligatures w14:val="standardContextual"/>
        </w:rPr>
        <w:t xml:space="preserve">The authors of the original recipes knew more about their cuisine than we ever will. If our worked out version appears to disagree with the original, that might mean that we know something about interpreting the original—for instance that an Islamic pound has twelve ounces, not sixteen—that you do not. But it is more likely that </w:t>
      </w:r>
      <w:ins w:id="63" w:author="David Friedman" w:date="2010-11-21T17:09:00Z">
        <w:r w:rsidRPr="00A33B90">
          <w:rPr>
            <w:kern w:val="20"/>
            <w14:ligatures w14:val="standardContextual"/>
          </w:rPr>
          <w:t>we</w:t>
        </w:r>
        <w:r w:rsidR="002E3EE3" w:rsidRPr="00A33B90">
          <w:rPr>
            <w:kern w:val="20"/>
            <w14:ligatures w14:val="standardContextual"/>
          </w:rPr>
          <w:t xml:space="preserve"> </w:t>
        </w:r>
      </w:ins>
      <w:r w:rsidR="002E3EE3" w:rsidRPr="00A33B90">
        <w:rPr>
          <w:kern w:val="20"/>
          <w14:ligatures w14:val="standardContextual"/>
        </w:rPr>
        <w:t>either</w:t>
      </w:r>
      <w:r w:rsidRPr="00A33B90">
        <w:rPr>
          <w:kern w:val="20"/>
          <w14:ligatures w14:val="standardContextual"/>
        </w:rPr>
        <w:t xml:space="preserve"> have made a mistake or were for some reason unable to follow the original. If in doubt, trust the original over our version.</w:t>
      </w:r>
    </w:p>
    <w:p w14:paraId="70414B37" w14:textId="77777777" w:rsidR="00027620" w:rsidRPr="00A33B90" w:rsidRDefault="00027620" w:rsidP="00DD1B1C">
      <w:pPr>
        <w:pStyle w:val="RecipeOurs"/>
        <w:outlineLvl w:val="5"/>
        <w:rPr>
          <w:kern w:val="20"/>
          <w14:ligatures w14:val="standardContextual"/>
        </w:rPr>
      </w:pPr>
    </w:p>
    <w:p w14:paraId="5441088A" w14:textId="77777777" w:rsidR="002327A1" w:rsidRPr="00A33B90" w:rsidRDefault="002327A1" w:rsidP="00B763B2">
      <w:pPr>
        <w:rPr>
          <w:kern w:val="20"/>
          <w14:ligatures w14:val="standardContextual"/>
        </w:rPr>
      </w:pPr>
    </w:p>
    <w:p w14:paraId="0A82B486" w14:textId="77777777" w:rsidR="009520C1" w:rsidRPr="00A33B90" w:rsidRDefault="009520C1" w:rsidP="009520C1">
      <w:pPr>
        <w:pStyle w:val="Heading1"/>
        <w:rPr>
          <w:kern w:val="20"/>
          <w14:ligatures w14:val="standardContextual"/>
        </w:rPr>
      </w:pPr>
      <w:r w:rsidRPr="00A33B90">
        <w:rPr>
          <w:kern w:val="20"/>
          <w14:ligatures w14:val="standardContextual"/>
        </w:rPr>
        <w:br w:type="column"/>
      </w:r>
      <w:bookmarkStart w:id="64" w:name="_Toc1214567"/>
      <w:r w:rsidRPr="00A33B90">
        <w:rPr>
          <w:kern w:val="20"/>
          <w14:ligatures w14:val="standardContextual"/>
        </w:rPr>
        <w:lastRenderedPageBreak/>
        <w:t>European Dishes</w:t>
      </w:r>
      <w:bookmarkEnd w:id="64"/>
      <w:r w:rsidRPr="00A33B90">
        <w:rPr>
          <w:kern w:val="20"/>
          <w14:ligatures w14:val="standardContextual"/>
        </w:rPr>
        <w:t xml:space="preserve"> </w:t>
      </w:r>
    </w:p>
    <w:p w14:paraId="5354215D" w14:textId="77777777" w:rsidR="009520C1" w:rsidRPr="00A33B90" w:rsidRDefault="009520C1" w:rsidP="009520C1">
      <w:pPr>
        <w:pStyle w:val="Heading2"/>
        <w:keepNext w:val="0"/>
        <w:rPr>
          <w:kern w:val="20"/>
          <w14:ligatures w14:val="standardContextual"/>
        </w:rPr>
      </w:pPr>
      <w:bookmarkStart w:id="65" w:name="_Toc1214568"/>
      <w:r w:rsidRPr="00A33B90">
        <w:rPr>
          <w:kern w:val="20"/>
          <w14:ligatures w14:val="standardContextual"/>
        </w:rPr>
        <w:t>Bread</w:t>
      </w:r>
      <w:bookmarkEnd w:id="65"/>
    </w:p>
    <w:p w14:paraId="5D90DED3" w14:textId="77777777" w:rsidR="009520C1" w:rsidRPr="00A33B90" w:rsidRDefault="009520C1" w:rsidP="009520C1">
      <w:pPr>
        <w:rPr>
          <w:b/>
          <w:kern w:val="20"/>
          <w:sz w:val="28"/>
          <w14:ligatures w14:val="standardContextual"/>
        </w:rPr>
      </w:pPr>
    </w:p>
    <w:p w14:paraId="05139EF9" w14:textId="77777777" w:rsidR="00BF22AF" w:rsidRPr="00A33B90" w:rsidRDefault="00BF22AF" w:rsidP="00BF22AF">
      <w:pPr>
        <w:pStyle w:val="RecipeTitle"/>
        <w:rPr>
          <w:kern w:val="20"/>
          <w:szCs w:val="24"/>
          <w14:ligatures w14:val="standardContextual"/>
        </w:rPr>
      </w:pPr>
      <w:r w:rsidRPr="00A33B90">
        <w:rPr>
          <w:rStyle w:val="Emphasis"/>
          <w:i w:val="0"/>
          <w:kern w:val="20"/>
          <w14:ligatures w14:val="standardContextual"/>
        </w:rPr>
        <w:t>Brazzatelle</w:t>
      </w:r>
      <w:r w:rsidRPr="00A33B90">
        <w:rPr>
          <w:kern w:val="20"/>
          <w:szCs w:val="24"/>
          <w14:ligatures w14:val="standardContextual"/>
        </w:rPr>
        <w:t xml:space="preserve"> of Milk and Sugar</w:t>
      </w:r>
      <w:r w:rsidRPr="00A33B90">
        <w:rPr>
          <w:kern w:val="20"/>
          <w:szCs w:val="24"/>
          <w14:ligatures w14:val="standardContextual"/>
        </w:rPr>
        <w:fldChar w:fldCharType="begin"/>
      </w:r>
      <w:r w:rsidRPr="00A33B90">
        <w:rPr>
          <w:kern w:val="20"/>
          <w14:ligatures w14:val="standardContextual"/>
        </w:rPr>
        <w:instrText xml:space="preserve"> XE "</w:instrText>
      </w:r>
      <w:r w:rsidRPr="00A33B90">
        <w:rPr>
          <w:rStyle w:val="Emphasis"/>
          <w:i w:val="0"/>
          <w:kern w:val="20"/>
          <w14:ligatures w14:val="standardContextual"/>
        </w:rPr>
        <w:instrText>Brazzatelle</w:instrText>
      </w:r>
      <w:r w:rsidRPr="00A33B90">
        <w:rPr>
          <w:i/>
          <w:kern w:val="20"/>
          <w:szCs w:val="24"/>
          <w14:ligatures w14:val="standardContextual"/>
        </w:rPr>
        <w:instrText xml:space="preserve"> </w:instrText>
      </w:r>
      <w:r w:rsidRPr="00A33B90">
        <w:rPr>
          <w:kern w:val="20"/>
          <w:szCs w:val="24"/>
          <w14:ligatures w14:val="standardContextual"/>
        </w:rPr>
        <w:instrText>of Milk and Sugar</w:instrText>
      </w:r>
      <w:r w:rsidRPr="00A33B90">
        <w:rPr>
          <w:kern w:val="20"/>
          <w14:ligatures w14:val="standardContextual"/>
        </w:rPr>
        <w:instrText xml:space="preserve">" </w:instrText>
      </w:r>
      <w:r w:rsidRPr="00A33B90">
        <w:rPr>
          <w:kern w:val="20"/>
          <w:szCs w:val="24"/>
          <w14:ligatures w14:val="standardContextual"/>
        </w:rPr>
        <w:fldChar w:fldCharType="end"/>
      </w:r>
    </w:p>
    <w:p w14:paraId="5CC66C41" w14:textId="77777777" w:rsidR="00BF22AF" w:rsidRPr="00A33B90" w:rsidRDefault="00BF22AF" w:rsidP="00BF22AF">
      <w:pPr>
        <w:jc w:val="center"/>
        <w:rPr>
          <w:color w:val="000000"/>
          <w:kern w:val="20"/>
          <w:szCs w:val="24"/>
          <w14:ligatures w14:val="standardContextual"/>
        </w:rPr>
      </w:pPr>
      <w:r w:rsidRPr="00A33B90">
        <w:rPr>
          <w:color w:val="000000"/>
          <w:kern w:val="20"/>
          <w:szCs w:val="24"/>
          <w14:ligatures w14:val="standardContextual"/>
        </w:rPr>
        <w:t xml:space="preserve">Messibugio, </w:t>
      </w:r>
      <w:r w:rsidRPr="00A33B90">
        <w:rPr>
          <w:i/>
          <w:color w:val="000000"/>
          <w:kern w:val="20"/>
          <w:szCs w:val="24"/>
          <w14:ligatures w14:val="standardContextual"/>
        </w:rPr>
        <w:t>Libro Novo</w:t>
      </w:r>
      <w:r w:rsidRPr="00A33B90">
        <w:rPr>
          <w:color w:val="000000"/>
          <w:kern w:val="20"/>
          <w:szCs w:val="24"/>
          <w14:ligatures w14:val="standardContextual"/>
        </w:rPr>
        <w:t xml:space="preserve"> 1557</w:t>
      </w:r>
    </w:p>
    <w:p w14:paraId="4333EEFC" w14:textId="77777777" w:rsidR="00BF22AF" w:rsidRPr="00A33B90" w:rsidRDefault="00BF22AF" w:rsidP="00BF22AF">
      <w:pPr>
        <w:rPr>
          <w:color w:val="000000"/>
          <w:kern w:val="20"/>
          <w:szCs w:val="24"/>
          <w14:ligatures w14:val="standardContextual"/>
        </w:rPr>
      </w:pPr>
    </w:p>
    <w:p w14:paraId="3A640D51" w14:textId="598C47A0" w:rsidR="00BF22AF" w:rsidRPr="00A33B90" w:rsidRDefault="00BF22AF" w:rsidP="00BF22AF">
      <w:pPr>
        <w:pStyle w:val="Original"/>
        <w:rPr>
          <w:kern w:val="20"/>
          <w14:ligatures w14:val="standardContextual"/>
        </w:rPr>
      </w:pPr>
      <w:r w:rsidRPr="00A33B90">
        <w:rPr>
          <w:kern w:val="20"/>
          <w14:ligatures w14:val="standardContextual"/>
        </w:rPr>
        <w:t xml:space="preserve">To make fifty </w:t>
      </w:r>
      <w:r w:rsidRPr="00A33B90">
        <w:rPr>
          <w:rStyle w:val="Emphasis"/>
          <w:i w:val="0"/>
          <w:kern w:val="20"/>
          <w14:ligatures w14:val="standardContextual"/>
        </w:rPr>
        <w:t>brazzatelle</w:t>
      </w:r>
      <w:r w:rsidRPr="00A33B90">
        <w:rPr>
          <w:kern w:val="20"/>
          <w14:ligatures w14:val="standardContextual"/>
        </w:rPr>
        <w:t xml:space="preserve"> of four ounces each you will take fifteen </w:t>
      </w:r>
      <w:r w:rsidR="00C049B9" w:rsidRPr="00A33B90">
        <w:rPr>
          <w:kern w:val="20"/>
          <w14:ligatures w14:val="standardContextual"/>
        </w:rPr>
        <w:t>pounds</w:t>
      </w:r>
      <w:r w:rsidRPr="00A33B90">
        <w:rPr>
          <w:kern w:val="20"/>
          <w14:ligatures w14:val="standardContextual"/>
        </w:rPr>
        <w:t xml:space="preserve"> of best flour, three ounces of rose water, three pounds of milk, two pounds of white sugar, 25 eggs, four ounces of butter, and you will knead these things together very well.</w:t>
      </w:r>
    </w:p>
    <w:p w14:paraId="2B5FB91D" w14:textId="77777777" w:rsidR="00BF22AF" w:rsidRPr="00A33B90" w:rsidRDefault="00BF22AF" w:rsidP="00BF22AF">
      <w:pPr>
        <w:pStyle w:val="Original"/>
        <w:rPr>
          <w:kern w:val="20"/>
          <w14:ligatures w14:val="standardContextual"/>
        </w:rPr>
      </w:pPr>
      <w:r w:rsidRPr="00A33B90">
        <w:rPr>
          <w:kern w:val="20"/>
          <w14:ligatures w14:val="standardContextual"/>
        </w:rPr>
        <w:t xml:space="preserve">Then you will make your </w:t>
      </w:r>
      <w:r w:rsidRPr="00A33B90">
        <w:rPr>
          <w:rStyle w:val="Emphasis"/>
          <w:i w:val="0"/>
          <w:kern w:val="20"/>
          <w14:ligatures w14:val="standardContextual"/>
        </w:rPr>
        <w:t>brazzatelle</w:t>
      </w:r>
      <w:r w:rsidRPr="00A33B90">
        <w:rPr>
          <w:kern w:val="20"/>
          <w14:ligatures w14:val="standardContextual"/>
        </w:rPr>
        <w:t xml:space="preserve"> according to the method you want to use, and then you will let rise with careful attention, and after it has risen you will boil your water, and then you will place inside the above-mentioned </w:t>
      </w:r>
      <w:r w:rsidRPr="00A33B90">
        <w:rPr>
          <w:rStyle w:val="Emphasis"/>
          <w:i w:val="0"/>
          <w:kern w:val="20"/>
          <w14:ligatures w14:val="standardContextual"/>
        </w:rPr>
        <w:t>brazzatelle</w:t>
      </w:r>
      <w:r w:rsidRPr="00A33B90">
        <w:rPr>
          <w:kern w:val="20"/>
          <w14:ligatures w14:val="standardContextual"/>
        </w:rPr>
        <w:t xml:space="preserve"> to cook, and when they come to the top you will take out, and then you will put in fresh water, and when you have removed them from within you will put them to cook in the oven, and if you want to put inside anise it is a good deed.</w:t>
      </w:r>
    </w:p>
    <w:p w14:paraId="124D5B77" w14:textId="77777777" w:rsidR="00BF22AF" w:rsidRPr="00A33B90" w:rsidRDefault="00BF22AF" w:rsidP="00BF22AF">
      <w:pPr>
        <w:rPr>
          <w:color w:val="000000"/>
          <w:kern w:val="20"/>
          <w:szCs w:val="24"/>
          <w14:ligatures w14:val="standardContextual"/>
        </w:rPr>
      </w:pPr>
    </w:p>
    <w:p w14:paraId="3CBA941C" w14:textId="5261D168" w:rsidR="00BF22AF" w:rsidRPr="00A33B90" w:rsidRDefault="00BF22AF" w:rsidP="00BF22AF">
      <w:pPr>
        <w:rPr>
          <w:i/>
          <w:kern w:val="20"/>
          <w:szCs w:val="24"/>
          <w14:ligatures w14:val="standardContextual"/>
        </w:rPr>
      </w:pPr>
      <w:r w:rsidRPr="00A33B90">
        <w:rPr>
          <w:i/>
          <w:kern w:val="20"/>
          <w:szCs w:val="24"/>
          <w14:ligatures w14:val="standardContextual"/>
        </w:rPr>
        <w:t xml:space="preserve">[The recipe does not say what shape to make them in; I think they are probably sweet bagels, but they could be pretzels. This is </w:t>
      </w:r>
      <w:r w:rsidR="00A86C0A" w:rsidRPr="00A33B90">
        <w:rPr>
          <w:i/>
          <w:kern w:val="20"/>
          <w:szCs w:val="24"/>
          <w14:ligatures w14:val="standardContextual"/>
        </w:rPr>
        <w:t>one sixth</w:t>
      </w:r>
      <w:r w:rsidRPr="00A33B90">
        <w:rPr>
          <w:i/>
          <w:kern w:val="20"/>
          <w:szCs w:val="24"/>
          <w14:ligatures w14:val="standardContextual"/>
        </w:rPr>
        <w:t xml:space="preserve"> of the recipe, using our ounce for the ounce and assuming a twelve ounce pound in order to make the final weight come out right]</w:t>
      </w:r>
    </w:p>
    <w:p w14:paraId="5CD0D2A2" w14:textId="77777777" w:rsidR="00BF22AF" w:rsidRPr="00A33B90" w:rsidRDefault="00BF22AF" w:rsidP="00BF22AF">
      <w:pPr>
        <w:rPr>
          <w:color w:val="000000"/>
          <w:kern w:val="20"/>
          <w:szCs w:val="24"/>
          <w14:ligatures w14:val="standardContextual"/>
        </w:rPr>
      </w:pPr>
    </w:p>
    <w:p w14:paraId="522D703C" w14:textId="77777777" w:rsidR="00BF22AF" w:rsidRPr="00A33B90" w:rsidRDefault="00BF22AF" w:rsidP="00C62F15">
      <w:pPr>
        <w:pStyle w:val="Ingredients3"/>
        <w:tabs>
          <w:tab w:val="left" w:pos="1710"/>
        </w:tabs>
        <w:rPr>
          <w:kern w:val="20"/>
          <w14:ligatures w14:val="standardContextual"/>
        </w:rPr>
      </w:pPr>
      <w:r w:rsidRPr="00A33B90">
        <w:rPr>
          <w:kern w:val="20"/>
          <w14:ligatures w14:val="standardContextual"/>
        </w:rPr>
        <w:t>7 c flour</w:t>
      </w:r>
      <w:r w:rsidRPr="00A33B90">
        <w:rPr>
          <w:kern w:val="20"/>
          <w14:ligatures w14:val="standardContextual"/>
        </w:rPr>
        <w:tab/>
        <w:t>1 T rose water</w:t>
      </w:r>
      <w:r w:rsidRPr="00A33B90">
        <w:rPr>
          <w:kern w:val="20"/>
          <w14:ligatures w14:val="standardContextual"/>
        </w:rPr>
        <w:tab/>
      </w:r>
    </w:p>
    <w:p w14:paraId="34379067" w14:textId="77777777" w:rsidR="00BF22AF" w:rsidRPr="00A33B90" w:rsidRDefault="00BF22AF" w:rsidP="00C62F15">
      <w:pPr>
        <w:pStyle w:val="Ingredients3"/>
        <w:tabs>
          <w:tab w:val="left" w:pos="1710"/>
        </w:tabs>
        <w:rPr>
          <w:kern w:val="20"/>
          <w14:ligatures w14:val="standardContextual"/>
        </w:rPr>
      </w:pPr>
      <w:r w:rsidRPr="00A33B90">
        <w:rPr>
          <w:kern w:val="20"/>
          <w14:ligatures w14:val="standardContextual"/>
        </w:rPr>
        <w:t>½ c sugar</w:t>
      </w:r>
      <w:r w:rsidRPr="00A33B90">
        <w:rPr>
          <w:kern w:val="20"/>
          <w14:ligatures w14:val="standardContextual"/>
        </w:rPr>
        <w:tab/>
        <w:t>¾ c milk</w:t>
      </w:r>
    </w:p>
    <w:p w14:paraId="52AB9AC1" w14:textId="5110EBBC" w:rsidR="00BF22AF" w:rsidRPr="00A33B90" w:rsidRDefault="0047563F" w:rsidP="00C62F15">
      <w:pPr>
        <w:pStyle w:val="Ingredients3"/>
        <w:tabs>
          <w:tab w:val="left" w:pos="1710"/>
        </w:tabs>
        <w:rPr>
          <w:ins w:id="66" w:author="David Friedman" w:date="2010-11-21T17:09:00Z"/>
          <w:kern w:val="20"/>
          <w14:ligatures w14:val="standardContextual"/>
        </w:rPr>
      </w:pPr>
      <w:r>
        <w:rPr>
          <w:noProof/>
          <w:kern w:val="20"/>
          <w14:ligatures w14:val="standardContextual"/>
        </w:rPr>
        <w:object w:dxaOrig="0" w:dyaOrig="0" w14:anchorId="2C4E09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left:0;text-align:left;margin-left:-1.05pt;margin-top:10.6pt;width:12.25pt;height:15.3pt;z-index:-251650560;mso-wrap-edited:f;mso-width-percent:0;mso-height-percent:0;mso-position-horizontal-relative:text;mso-position-vertical-relative:text;mso-width-percent:0;mso-height-percent:0" wrapcoords="13500 2160 5400 3240 0 8640 0 17280 17550 17280 20250 2160 13500 2160">
            <v:imagedata r:id="rId15" o:title=""/>
          </v:shape>
          <o:OLEObject Type="Embed" ProgID="Equation.3" ShapeID="_x0000_s1028" DrawAspect="Content" ObjectID="_1611927657" r:id="rId16"/>
        </w:object>
      </w:r>
      <w:r w:rsidR="000E3527" w:rsidRPr="00A33B90">
        <w:rPr>
          <w:kern w:val="20"/>
          <w14:ligatures w14:val="standardContextual"/>
        </w:rPr>
        <w:t>[</w:t>
      </w:r>
      <w:r w:rsidR="00BF22AF" w:rsidRPr="00A33B90">
        <w:rPr>
          <w:kern w:val="20"/>
          <w14:ligatures w14:val="standardContextual"/>
        </w:rPr>
        <w:t>2 ½ T aniseed</w:t>
      </w:r>
      <w:r w:rsidR="000E3527" w:rsidRPr="00A33B90">
        <w:rPr>
          <w:kern w:val="20"/>
          <w14:ligatures w14:val="standardContextual"/>
        </w:rPr>
        <w:t>]</w:t>
      </w:r>
      <w:r w:rsidR="00BF22AF" w:rsidRPr="00A33B90">
        <w:rPr>
          <w:kern w:val="20"/>
          <w14:ligatures w14:val="standardContextual"/>
        </w:rPr>
        <w:tab/>
      </w:r>
      <w:r w:rsidR="00A608A7" w:rsidRPr="00A33B90">
        <w:rPr>
          <w:kern w:val="20"/>
          <w14:ligatures w14:val="standardContextual"/>
        </w:rPr>
        <w:t>½</w:t>
      </w:r>
      <w:r w:rsidR="00BF22AF" w:rsidRPr="00A33B90">
        <w:rPr>
          <w:kern w:val="20"/>
          <w14:ligatures w14:val="standardContextual"/>
        </w:rPr>
        <w:t xml:space="preserve"> lb </w:t>
      </w:r>
      <w:r w:rsidR="004866BA" w:rsidRPr="00A33B90">
        <w:rPr>
          <w:kern w:val="20"/>
          <w14:ligatures w14:val="standardContextual"/>
        </w:rPr>
        <w:t>s</w:t>
      </w:r>
      <w:r w:rsidR="00BF22AF" w:rsidRPr="00A33B90">
        <w:rPr>
          <w:kern w:val="20"/>
          <w14:ligatures w14:val="standardContextual"/>
        </w:rPr>
        <w:t>ourdough (~1 c)</w:t>
      </w:r>
    </w:p>
    <w:p w14:paraId="1C5CC810" w14:textId="7D4EAA79" w:rsidR="00BF22AF" w:rsidRPr="00A33B90" w:rsidRDefault="00C62F15" w:rsidP="00C62F15">
      <w:pPr>
        <w:pStyle w:val="Ingredients3"/>
        <w:tabs>
          <w:tab w:val="left" w:pos="1710"/>
        </w:tabs>
        <w:rPr>
          <w:kern w:val="20"/>
          <w14:ligatures w14:val="standardContextual"/>
        </w:rPr>
      </w:pPr>
      <w:r w:rsidRPr="00A33B90">
        <w:rPr>
          <w:kern w:val="20"/>
          <w14:ligatures w14:val="standardContextual"/>
        </w:rPr>
        <w:t xml:space="preserve">    </w:t>
      </w:r>
      <w:r w:rsidR="00BF22AF" w:rsidRPr="00A33B90">
        <w:rPr>
          <w:kern w:val="20"/>
          <w14:ligatures w14:val="standardContextual"/>
        </w:rPr>
        <w:t>T butter</w:t>
      </w:r>
      <w:r w:rsidR="00BF22AF" w:rsidRPr="00A33B90">
        <w:rPr>
          <w:kern w:val="20"/>
          <w14:ligatures w14:val="standardContextual"/>
        </w:rPr>
        <w:tab/>
        <w:t>3 eggs</w:t>
      </w:r>
    </w:p>
    <w:p w14:paraId="2E73E182" w14:textId="1C12E33F" w:rsidR="00BF22AF" w:rsidRPr="00A33B90" w:rsidRDefault="00C62F15" w:rsidP="00BF22AF">
      <w:pPr>
        <w:rPr>
          <w:color w:val="000000"/>
          <w:kern w:val="20"/>
          <w:szCs w:val="24"/>
          <w14:ligatures w14:val="standardContextual"/>
        </w:rPr>
      </w:pPr>
      <w:r w:rsidRPr="00A33B90">
        <w:rPr>
          <w:kern w:val="20"/>
          <w14:ligatures w14:val="standardContextual"/>
        </w:rPr>
        <w:t xml:space="preserve">    </w:t>
      </w:r>
    </w:p>
    <w:p w14:paraId="2E9F0DF2" w14:textId="74CABE09" w:rsidR="00BF22AF" w:rsidRPr="00A33B90" w:rsidRDefault="00BF22AF" w:rsidP="00BF22AF">
      <w:pPr>
        <w:rPr>
          <w:color w:val="000000"/>
          <w:kern w:val="20"/>
          <w:szCs w:val="24"/>
          <w14:ligatures w14:val="standardContextual"/>
        </w:rPr>
      </w:pPr>
      <w:r w:rsidRPr="00A33B90">
        <w:rPr>
          <w:color w:val="000000"/>
          <w:kern w:val="20"/>
          <w:szCs w:val="24"/>
          <w14:ligatures w14:val="standardContextual"/>
        </w:rPr>
        <w:t>Combine flour, sugar, and (optional) aniseeds; cut in the butter. Combine the liquid ingredients, including the sourdough, mix, add to the dry ingredients and knead until you have a smooth dough. Cover with a damp towel, let rise two hours. Divide into 10 equal portions.</w:t>
      </w:r>
      <w:r w:rsidR="003566CA" w:rsidRPr="00A33B90">
        <w:rPr>
          <w:color w:val="000000"/>
          <w:kern w:val="20"/>
          <w:szCs w:val="24"/>
          <w14:ligatures w14:val="standardContextual"/>
        </w:rPr>
        <w:t xml:space="preserve"> </w:t>
      </w:r>
    </w:p>
    <w:p w14:paraId="26E6CEF6" w14:textId="1E10BD7E" w:rsidR="00BF22AF" w:rsidRPr="00A33B90" w:rsidRDefault="00BF22AF" w:rsidP="003566CA">
      <w:pPr>
        <w:rPr>
          <w:kern w:val="20"/>
          <w14:ligatures w14:val="standardContextual"/>
        </w:rPr>
      </w:pPr>
      <w:r w:rsidRPr="00A33B90">
        <w:rPr>
          <w:color w:val="000000"/>
          <w:kern w:val="20"/>
          <w:szCs w:val="24"/>
          <w14:ligatures w14:val="standardContextual"/>
        </w:rPr>
        <w:t>Roll each into a cylinder about 10</w:t>
      </w:r>
      <w:r w:rsidR="003566CA" w:rsidRPr="00A33B90">
        <w:rPr>
          <w:kern w:val="20"/>
          <w14:ligatures w14:val="standardContextual"/>
        </w:rPr>
        <w:t>"</w:t>
      </w:r>
      <w:r w:rsidRPr="00A33B90">
        <w:rPr>
          <w:color w:val="000000"/>
          <w:kern w:val="20"/>
          <w:szCs w:val="24"/>
          <w14:ligatures w14:val="standardContextual"/>
        </w:rPr>
        <w:t>-12</w:t>
      </w:r>
      <w:r w:rsidR="003566CA" w:rsidRPr="00A33B90">
        <w:rPr>
          <w:kern w:val="20"/>
          <w14:ligatures w14:val="standardContextual"/>
        </w:rPr>
        <w:t>"</w:t>
      </w:r>
      <w:r w:rsidRPr="00A33B90">
        <w:rPr>
          <w:color w:val="000000"/>
          <w:kern w:val="20"/>
          <w:szCs w:val="24"/>
          <w14:ligatures w14:val="standardContextual"/>
        </w:rPr>
        <w:t xml:space="preserve"> long, join the ends to form a torus (bagel). </w:t>
      </w:r>
    </w:p>
    <w:p w14:paraId="7F9E893B" w14:textId="72B8B106" w:rsidR="00BF22AF" w:rsidRPr="00A33B90" w:rsidRDefault="00BF22AF" w:rsidP="00BF22AF">
      <w:pPr>
        <w:jc w:val="center"/>
        <w:rPr>
          <w:i/>
          <w:color w:val="000000"/>
          <w:kern w:val="20"/>
          <w14:ligatures w14:val="standardContextual"/>
        </w:rPr>
      </w:pPr>
      <w:r w:rsidRPr="00A33B90">
        <w:rPr>
          <w:rFonts w:ascii="Times" w:hAnsi="Times"/>
          <w:i/>
          <w:color w:val="000000"/>
          <w:kern w:val="20"/>
          <w14:ligatures w14:val="standardContextual"/>
        </w:rPr>
        <w:t>or</w:t>
      </w:r>
    </w:p>
    <w:p w14:paraId="0003A2C9" w14:textId="3B501AFA" w:rsidR="00BF22AF" w:rsidRPr="00A33B90" w:rsidRDefault="00BF22AF" w:rsidP="00BF22AF">
      <w:pPr>
        <w:rPr>
          <w:color w:val="000000"/>
          <w:kern w:val="20"/>
          <w:szCs w:val="24"/>
          <w14:ligatures w14:val="standardContextual"/>
        </w:rPr>
      </w:pPr>
      <w:r w:rsidRPr="00A33B90">
        <w:rPr>
          <w:color w:val="000000"/>
          <w:kern w:val="20"/>
          <w:szCs w:val="24"/>
          <w14:ligatures w14:val="standardContextual"/>
        </w:rPr>
        <w:t>Roll each into a cylinder about 18</w:t>
      </w:r>
      <w:r w:rsidR="000B6D7A" w:rsidRPr="00A33B90">
        <w:rPr>
          <w:color w:val="000000"/>
          <w:kern w:val="20"/>
          <w:szCs w:val="24"/>
          <w14:ligatures w14:val="standardContextual"/>
        </w:rPr>
        <w:t>"</w:t>
      </w:r>
      <w:r w:rsidRPr="00A33B90">
        <w:rPr>
          <w:color w:val="000000"/>
          <w:kern w:val="20"/>
          <w:szCs w:val="24"/>
          <w14:ligatures w14:val="standardContextual"/>
        </w:rPr>
        <w:t xml:space="preserve"> -24</w:t>
      </w:r>
      <w:r w:rsidR="000B6D7A" w:rsidRPr="00A33B90">
        <w:rPr>
          <w:color w:val="000000"/>
          <w:kern w:val="20"/>
          <w:szCs w:val="24"/>
          <w14:ligatures w14:val="standardContextual"/>
        </w:rPr>
        <w:t>"</w:t>
      </w:r>
      <w:r w:rsidRPr="00A33B90">
        <w:rPr>
          <w:color w:val="000000"/>
          <w:kern w:val="20"/>
          <w:szCs w:val="24"/>
          <w14:ligatures w14:val="standardContextual"/>
        </w:rPr>
        <w:t xml:space="preserve"> long, make into a pretzel shape.</w:t>
      </w:r>
    </w:p>
    <w:p w14:paraId="2688A05C" w14:textId="407829C2" w:rsidR="00BF22AF" w:rsidRPr="00A33B90" w:rsidRDefault="00BF22AF" w:rsidP="00BF22AF">
      <w:pPr>
        <w:rPr>
          <w:color w:val="000000"/>
          <w:kern w:val="20"/>
          <w:szCs w:val="24"/>
          <w14:ligatures w14:val="standardContextual"/>
        </w:rPr>
      </w:pPr>
      <w:r w:rsidRPr="00A33B90">
        <w:rPr>
          <w:color w:val="000000"/>
          <w:kern w:val="20"/>
          <w:szCs w:val="24"/>
          <w14:ligatures w14:val="standardContextual"/>
        </w:rPr>
        <w:t xml:space="preserve">Leave it to rise 1 hr 45 minutes or so at room temperature. </w:t>
      </w:r>
    </w:p>
    <w:p w14:paraId="627CAAC2" w14:textId="2279A064" w:rsidR="00BF22AF" w:rsidRPr="00A33B90" w:rsidRDefault="00BF22AF" w:rsidP="00BF22AF">
      <w:pPr>
        <w:rPr>
          <w:kern w:val="20"/>
          <w:szCs w:val="24"/>
          <w14:ligatures w14:val="standardContextual"/>
        </w:rPr>
      </w:pPr>
      <w:r w:rsidRPr="00A33B90">
        <w:rPr>
          <w:color w:val="000000"/>
          <w:kern w:val="20"/>
          <w:szCs w:val="24"/>
          <w14:ligatures w14:val="standardContextual"/>
        </w:rPr>
        <w:t>Fill a pot at least three inches deep with water. Bring the water to a boil. Put in as many</w:t>
      </w:r>
      <w:r w:rsidRPr="00A33B90">
        <w:rPr>
          <w:kern w:val="20"/>
          <w:szCs w:val="24"/>
          <w14:ligatures w14:val="standardContextual"/>
        </w:rPr>
        <w:t xml:space="preserve"> of the </w:t>
      </w:r>
      <w:r w:rsidRPr="00A33B90">
        <w:rPr>
          <w:rStyle w:val="Emphasis"/>
          <w:kern w:val="20"/>
          <w14:ligatures w14:val="standardContextual"/>
        </w:rPr>
        <w:t>brazzatelle</w:t>
      </w:r>
      <w:r w:rsidRPr="00A33B90">
        <w:rPr>
          <w:kern w:val="20"/>
          <w:szCs w:val="24"/>
          <w14:ligatures w14:val="standardContextual"/>
        </w:rPr>
        <w:t xml:space="preserve"> as you can manage without their sticking together. Boil until they rise to the top, which should start happening in a minute or so; if they are sticking to the bottom, loosen with a spatula (pancake turner). When each </w:t>
      </w:r>
      <w:r w:rsidRPr="00A33B90">
        <w:rPr>
          <w:rStyle w:val="Emphasis"/>
          <w:kern w:val="20"/>
          <w14:ligatures w14:val="standardContextual"/>
        </w:rPr>
        <w:t>brazzatell</w:t>
      </w:r>
      <w:r w:rsidR="00EB28E5" w:rsidRPr="00A33B90">
        <w:rPr>
          <w:rStyle w:val="Emphasis"/>
          <w:kern w:val="20"/>
          <w14:ligatures w14:val="standardContextual"/>
        </w:rPr>
        <w:t>a</w:t>
      </w:r>
      <w:r w:rsidRPr="00A33B90">
        <w:rPr>
          <w:kern w:val="20"/>
          <w:szCs w:val="24"/>
          <w14:ligatures w14:val="standardContextual"/>
        </w:rPr>
        <w:t xml:space="preserve"> floats to the top take it out, dunk it briefly in a bowl of water, drain. Bake in a 425° oven until brown—about 25 minutes. </w:t>
      </w:r>
    </w:p>
    <w:p w14:paraId="63AFCB20" w14:textId="77777777" w:rsidR="00BF22AF" w:rsidRPr="00A33B90" w:rsidRDefault="00BF22AF" w:rsidP="00BF22AF">
      <w:pPr>
        <w:rPr>
          <w:kern w:val="20"/>
          <w:szCs w:val="24"/>
          <w14:ligatures w14:val="standardContextual"/>
        </w:rPr>
      </w:pPr>
      <w:r w:rsidRPr="00A33B90">
        <w:rPr>
          <w:kern w:val="20"/>
          <w:szCs w:val="24"/>
          <w14:ligatures w14:val="standardContextual"/>
        </w:rPr>
        <w:t>(I use sourdough but you could also try it with yeast.)</w:t>
      </w:r>
    </w:p>
    <w:p w14:paraId="6A106955" w14:textId="77777777" w:rsidR="00BF22AF" w:rsidRPr="00A33B90" w:rsidRDefault="00BF22AF" w:rsidP="00BF22AF">
      <w:pPr>
        <w:rPr>
          <w:kern w:val="20"/>
          <w14:ligatures w14:val="standardContextual"/>
        </w:rPr>
      </w:pPr>
    </w:p>
    <w:p w14:paraId="3541D3F2" w14:textId="77777777" w:rsidR="00BF22AF" w:rsidRPr="00A33B90" w:rsidRDefault="00BF22AF" w:rsidP="00BF22AF">
      <w:pPr>
        <w:pStyle w:val="RecipeTitle"/>
        <w:rPr>
          <w:kern w:val="20"/>
          <w14:ligatures w14:val="standardContextual"/>
        </w:rPr>
      </w:pPr>
      <w:bookmarkStart w:id="67" w:name="Rastons"/>
      <w:bookmarkEnd w:id="67"/>
      <w:r w:rsidRPr="00A33B90">
        <w:rPr>
          <w:kern w:val="20"/>
          <w14:ligatures w14:val="standardContextual"/>
        </w:rPr>
        <w:t>Rastons</w:t>
      </w:r>
      <w:r w:rsidRPr="00A33B90">
        <w:rPr>
          <w:kern w:val="20"/>
          <w14:ligatures w14:val="standardContextual"/>
        </w:rPr>
        <w:fldChar w:fldCharType="begin"/>
      </w:r>
      <w:r w:rsidRPr="00A33B90">
        <w:rPr>
          <w:kern w:val="20"/>
          <w14:ligatures w14:val="standardContextual"/>
        </w:rPr>
        <w:instrText xml:space="preserve"> XE "Rastons" </w:instrText>
      </w:r>
      <w:r w:rsidRPr="00A33B90">
        <w:rPr>
          <w:kern w:val="20"/>
          <w14:ligatures w14:val="standardContextual"/>
        </w:rPr>
        <w:fldChar w:fldCharType="end"/>
      </w:r>
    </w:p>
    <w:p w14:paraId="396CCCC5" w14:textId="77777777" w:rsidR="00BF22AF" w:rsidRPr="00A33B90" w:rsidRDefault="00BF22AF" w:rsidP="00BF22AF">
      <w:pPr>
        <w:pStyle w:val="Source"/>
        <w:keepNext/>
        <w:rPr>
          <w:kern w:val="20"/>
          <w14:ligatures w14:val="standardContextual"/>
        </w:rPr>
      </w:pPr>
      <w:r w:rsidRPr="00A33B90">
        <w:rPr>
          <w:i/>
          <w:kern w:val="20"/>
          <w14:ligatures w14:val="standardContextual"/>
        </w:rPr>
        <w:t>Two Fifteenth Century</w:t>
      </w:r>
      <w:r w:rsidRPr="00A33B90">
        <w:rPr>
          <w:kern w:val="20"/>
          <w14:ligatures w14:val="standardContextual"/>
        </w:rPr>
        <w:t xml:space="preserve"> p. 52</w:t>
      </w:r>
    </w:p>
    <w:p w14:paraId="1DF883F3" w14:textId="77777777" w:rsidR="00BF22AF" w:rsidRPr="00A33B90" w:rsidRDefault="00BF22AF" w:rsidP="00BF22AF">
      <w:pPr>
        <w:keepNext/>
        <w:rPr>
          <w:i/>
          <w:kern w:val="20"/>
          <w14:ligatures w14:val="standardContextual"/>
        </w:rPr>
      </w:pPr>
    </w:p>
    <w:p w14:paraId="61EAC7B5" w14:textId="78562A70" w:rsidR="00BF22AF" w:rsidRPr="00A33B90" w:rsidRDefault="00BF22AF" w:rsidP="00A34810">
      <w:pPr>
        <w:pStyle w:val="Original"/>
        <w:rPr>
          <w:kern w:val="20"/>
          <w14:ligatures w14:val="standardContextual"/>
        </w:rPr>
      </w:pPr>
      <w:r w:rsidRPr="00A33B90">
        <w:rPr>
          <w:kern w:val="20"/>
          <w14:ligatures w14:val="standardContextual"/>
        </w:rPr>
        <w:t xml:space="preserve">Take fayre Flowre, and þe whyte of Eyroun, and þe yolk, a lytel; þan take Warme Berme, and putte al þes to-gederys, and bete hem to-gederys with þin hond tyl it be schort and </w:t>
      </w:r>
      <w:r w:rsidR="003726B7" w:rsidRPr="00A33B90">
        <w:rPr>
          <w:kern w:val="20"/>
          <w14:ligatures w14:val="standardContextual"/>
        </w:rPr>
        <w:t>þ</w:t>
      </w:r>
      <w:r w:rsidRPr="00A33B90">
        <w:rPr>
          <w:kern w:val="20"/>
          <w14:ligatures w14:val="standardContextual"/>
        </w:rPr>
        <w:t xml:space="preserve">ikke y-now, and caste Sugre y-now </w:t>
      </w:r>
      <w:r w:rsidR="003726B7" w:rsidRPr="00A33B90">
        <w:rPr>
          <w:kern w:val="20"/>
          <w14:ligatures w14:val="standardContextual"/>
        </w:rPr>
        <w:t>þ</w:t>
      </w:r>
      <w:r w:rsidRPr="00A33B90">
        <w:rPr>
          <w:kern w:val="20"/>
          <w14:ligatures w14:val="standardContextual"/>
        </w:rPr>
        <w:t xml:space="preserve">er-to, and </w:t>
      </w:r>
      <w:r w:rsidR="003726B7" w:rsidRPr="00A33B90">
        <w:rPr>
          <w:kern w:val="20"/>
          <w14:ligatures w14:val="standardContextual"/>
        </w:rPr>
        <w:t>þ</w:t>
      </w:r>
      <w:r w:rsidRPr="00A33B90">
        <w:rPr>
          <w:kern w:val="20"/>
          <w14:ligatures w14:val="standardContextual"/>
        </w:rPr>
        <w:t xml:space="preserve">enne lat reste a whyle; </w:t>
      </w:r>
      <w:r w:rsidR="003726B7" w:rsidRPr="00A33B90">
        <w:rPr>
          <w:kern w:val="20"/>
          <w14:ligatures w14:val="standardContextual"/>
        </w:rPr>
        <w:t>þ</w:t>
      </w:r>
      <w:r w:rsidRPr="00A33B90">
        <w:rPr>
          <w:kern w:val="20"/>
          <w14:ligatures w14:val="standardContextual"/>
        </w:rPr>
        <w:t xml:space="preserve">an kaste in a fayre place in </w:t>
      </w:r>
      <w:r w:rsidR="003726B7" w:rsidRPr="00A33B90">
        <w:rPr>
          <w:kern w:val="20"/>
          <w14:ligatures w14:val="standardContextual"/>
        </w:rPr>
        <w:t>þ</w:t>
      </w:r>
      <w:r w:rsidRPr="00A33B90">
        <w:rPr>
          <w:kern w:val="20"/>
          <w14:ligatures w14:val="standardContextual"/>
        </w:rPr>
        <w:t xml:space="preserve">e oven, and late bake y-now; and </w:t>
      </w:r>
      <w:r w:rsidR="003726B7" w:rsidRPr="00A33B90">
        <w:rPr>
          <w:kern w:val="20"/>
          <w14:ligatures w14:val="standardContextual"/>
        </w:rPr>
        <w:t>þ</w:t>
      </w:r>
      <w:r w:rsidRPr="00A33B90">
        <w:rPr>
          <w:kern w:val="20"/>
          <w14:ligatures w14:val="standardContextual"/>
        </w:rPr>
        <w:t>en with a knyf cutte yt round a-boue in maner of a crowne, and kepe þe crust þat þou kyttyst; and þan pyke al þe cromys with-ynne to-gederys, an pike hem smal with þyn knyf, and saue þe sydys and al þe cruste hole with-owte; and þan caste þer-in clarifiyd Botor, and mille þe cromes and þe botor to-gederes, and keuere it a-gen with þe cruste, þat þou kyttest a-way; þan putte it in þe ovyn agen a lytil tyme; and þan take it out, and serue it forth.</w:t>
      </w:r>
    </w:p>
    <w:p w14:paraId="06FC6112" w14:textId="77777777" w:rsidR="00BF22AF" w:rsidRPr="00A33B90" w:rsidRDefault="00BF22AF" w:rsidP="00BF22AF">
      <w:pPr>
        <w:rPr>
          <w:kern w:val="20"/>
          <w14:ligatures w14:val="standardContextual"/>
        </w:rPr>
      </w:pPr>
    </w:p>
    <w:p w14:paraId="1B249BC0" w14:textId="01C3DDF9" w:rsidR="00BF22AF" w:rsidRPr="00A33B90" w:rsidRDefault="00BF22AF" w:rsidP="00183C16">
      <w:pPr>
        <w:pStyle w:val="Ingredients3"/>
        <w:tabs>
          <w:tab w:val="left" w:pos="2340"/>
          <w:tab w:val="left" w:pos="6390"/>
        </w:tabs>
        <w:rPr>
          <w:kern w:val="20"/>
          <w14:ligatures w14:val="standardContextual"/>
        </w:rPr>
      </w:pPr>
      <w:r w:rsidRPr="00A33B90">
        <w:rPr>
          <w:kern w:val="20"/>
          <w14:ligatures w14:val="standardContextual"/>
        </w:rPr>
        <w:t xml:space="preserve">2 </w:t>
      </w:r>
      <w:r w:rsidR="007E1028" w:rsidRPr="00A33B90">
        <w:rPr>
          <w:kern w:val="20"/>
          <w14:ligatures w14:val="standardContextual"/>
        </w:rPr>
        <w:t>¼</w:t>
      </w:r>
      <w:r w:rsidRPr="00A33B90">
        <w:rPr>
          <w:kern w:val="20"/>
          <w14:ligatures w14:val="standardContextual"/>
        </w:rPr>
        <w:t xml:space="preserve"> c flour </w:t>
      </w:r>
      <w:r w:rsidRPr="00A33B90">
        <w:rPr>
          <w:kern w:val="20"/>
          <w14:ligatures w14:val="standardContextual"/>
        </w:rPr>
        <w:tab/>
      </w:r>
      <w:r w:rsidR="00A608A7" w:rsidRPr="00A33B90">
        <w:rPr>
          <w:kern w:val="20"/>
          <w14:ligatures w14:val="standardContextual"/>
        </w:rPr>
        <w:t>½</w:t>
      </w:r>
      <w:r w:rsidRPr="00A33B90">
        <w:rPr>
          <w:kern w:val="20"/>
          <w14:ligatures w14:val="standardContextual"/>
        </w:rPr>
        <w:t xml:space="preserve"> c sugar </w:t>
      </w:r>
    </w:p>
    <w:p w14:paraId="6677CEAB" w14:textId="77777777" w:rsidR="00BF22AF" w:rsidRPr="00A33B90" w:rsidRDefault="00BF22AF" w:rsidP="00183C16">
      <w:pPr>
        <w:pStyle w:val="Ingredients3"/>
        <w:tabs>
          <w:tab w:val="left" w:pos="2340"/>
          <w:tab w:val="left" w:pos="6390"/>
        </w:tabs>
        <w:rPr>
          <w:kern w:val="20"/>
          <w14:ligatures w14:val="standardContextual"/>
        </w:rPr>
      </w:pPr>
      <w:r w:rsidRPr="00A33B90">
        <w:rPr>
          <w:kern w:val="20"/>
          <w14:ligatures w14:val="standardContextual"/>
        </w:rPr>
        <w:t xml:space="preserve">2 egg whites </w:t>
      </w:r>
      <w:r w:rsidRPr="00A33B90">
        <w:rPr>
          <w:kern w:val="20"/>
          <w14:ligatures w14:val="standardContextual"/>
        </w:rPr>
        <w:tab/>
        <w:t>1 egg yolk</w:t>
      </w:r>
    </w:p>
    <w:p w14:paraId="1D405F9F" w14:textId="1E62F370" w:rsidR="00BF22AF" w:rsidRPr="00A33B90" w:rsidRDefault="00A608A7" w:rsidP="00183C16">
      <w:pPr>
        <w:pStyle w:val="Ingredients3"/>
        <w:tabs>
          <w:tab w:val="left" w:pos="2340"/>
          <w:tab w:val="left" w:pos="6390"/>
        </w:tabs>
        <w:rPr>
          <w:kern w:val="20"/>
          <w14:ligatures w14:val="standardContextual"/>
        </w:rPr>
      </w:pPr>
      <w:r w:rsidRPr="00A33B90">
        <w:rPr>
          <w:kern w:val="20"/>
          <w14:ligatures w14:val="standardContextual"/>
        </w:rPr>
        <w:t>½</w:t>
      </w:r>
      <w:r w:rsidR="00BF22AF" w:rsidRPr="00A33B90">
        <w:rPr>
          <w:kern w:val="20"/>
          <w14:ligatures w14:val="standardContextual"/>
        </w:rPr>
        <w:t xml:space="preserve"> T dried yeast </w:t>
      </w:r>
      <w:r w:rsidR="00BF22AF" w:rsidRPr="00A33B90">
        <w:rPr>
          <w:kern w:val="20"/>
          <w14:ligatures w14:val="standardContextual"/>
        </w:rPr>
        <w:tab/>
        <w:t xml:space="preserve">1 c </w:t>
      </w:r>
      <w:r w:rsidR="00183C16">
        <w:rPr>
          <w:kern w:val="20"/>
          <w14:ligatures w14:val="standardContextual"/>
        </w:rPr>
        <w:t xml:space="preserve">clarified </w:t>
      </w:r>
      <w:r w:rsidR="00BF22AF" w:rsidRPr="00A33B90">
        <w:rPr>
          <w:kern w:val="20"/>
          <w14:ligatures w14:val="standardContextual"/>
        </w:rPr>
        <w:t>butter</w:t>
      </w:r>
    </w:p>
    <w:p w14:paraId="49A12702" w14:textId="76F725E5" w:rsidR="00BF22AF" w:rsidRPr="00A33B90" w:rsidRDefault="00BF22AF" w:rsidP="00183C16">
      <w:pPr>
        <w:pStyle w:val="Ingredients3"/>
        <w:tabs>
          <w:tab w:val="left" w:pos="2340"/>
          <w:tab w:val="left" w:pos="6390"/>
        </w:tabs>
        <w:rPr>
          <w:kern w:val="20"/>
          <w14:ligatures w14:val="standardContextual"/>
        </w:rPr>
      </w:pPr>
      <w:r w:rsidRPr="00A33B90">
        <w:rPr>
          <w:kern w:val="20"/>
          <w14:ligatures w14:val="standardContextual"/>
        </w:rPr>
        <w:t xml:space="preserve">(mixed with </w:t>
      </w:r>
      <w:r w:rsidR="00A608A7" w:rsidRPr="00A33B90">
        <w:rPr>
          <w:kern w:val="20"/>
          <w14:ligatures w14:val="standardContextual"/>
        </w:rPr>
        <w:t>½</w:t>
      </w:r>
      <w:r w:rsidRPr="00A33B90">
        <w:rPr>
          <w:kern w:val="20"/>
          <w14:ligatures w14:val="standardContextual"/>
        </w:rPr>
        <w:t xml:space="preserve"> c water)</w:t>
      </w:r>
      <w:r w:rsidRPr="00A33B90">
        <w:rPr>
          <w:kern w:val="20"/>
          <w14:ligatures w14:val="standardContextual"/>
        </w:rPr>
        <w:tab/>
      </w:r>
    </w:p>
    <w:p w14:paraId="4662662C" w14:textId="77777777" w:rsidR="00BF22AF" w:rsidRPr="00A33B90" w:rsidRDefault="00BF22AF" w:rsidP="00BF22AF">
      <w:pPr>
        <w:pStyle w:val="Ingredients3"/>
        <w:rPr>
          <w:kern w:val="20"/>
          <w14:ligatures w14:val="standardContextual"/>
        </w:rPr>
      </w:pPr>
      <w:r w:rsidRPr="00A33B90">
        <w:rPr>
          <w:kern w:val="20"/>
          <w14:ligatures w14:val="standardContextual"/>
        </w:rPr>
        <w:tab/>
      </w:r>
      <w:r w:rsidRPr="00A33B90">
        <w:rPr>
          <w:kern w:val="20"/>
          <w14:ligatures w14:val="standardContextual"/>
        </w:rPr>
        <w:tab/>
        <w:t xml:space="preserve"> </w:t>
      </w:r>
    </w:p>
    <w:p w14:paraId="47F675C8" w14:textId="77777777" w:rsidR="00BF22AF" w:rsidRPr="00A33B90" w:rsidRDefault="00BF22AF" w:rsidP="00BF22AF">
      <w:pPr>
        <w:pStyle w:val="RecipeOurs"/>
        <w:outlineLvl w:val="5"/>
        <w:rPr>
          <w:kern w:val="20"/>
          <w14:ligatures w14:val="standardContextual"/>
        </w:rPr>
      </w:pPr>
      <w:r w:rsidRPr="00A33B90">
        <w:rPr>
          <w:kern w:val="20"/>
          <w14:ligatures w14:val="standardContextual"/>
        </w:rPr>
        <w:t>After mixing all ingredients except for butter, let the dough rise 45 minutes to an hour. Mold the dough on a greased cookie sheet, let rise a little more. Bake at 350°</w:t>
      </w:r>
      <w:r w:rsidRPr="00A33B90">
        <w:rPr>
          <w:rFonts w:ascii="Times OE- Roman" w:hAnsi="Times OE- Roman"/>
          <w:kern w:val="20"/>
          <w14:ligatures w14:val="standardContextual"/>
        </w:rPr>
        <w:t xml:space="preserve"> </w:t>
      </w:r>
      <w:r w:rsidRPr="00A33B90">
        <w:rPr>
          <w:kern w:val="20"/>
          <w14:ligatures w14:val="standardContextual"/>
        </w:rPr>
        <w:t>about 1 hour. Cut off top as described, mix insides of loaf with melted butter, and replace top. Second baking is about 5 minutes at the same temperature.</w:t>
      </w:r>
    </w:p>
    <w:p w14:paraId="551164A7" w14:textId="11287C86" w:rsidR="00BF22AF" w:rsidRPr="00A33B90" w:rsidRDefault="00BF22AF" w:rsidP="00BF22AF">
      <w:pPr>
        <w:pStyle w:val="RecipeOurs"/>
        <w:outlineLvl w:val="5"/>
        <w:rPr>
          <w:kern w:val="20"/>
          <w14:ligatures w14:val="standardContextual"/>
        </w:rPr>
      </w:pPr>
    </w:p>
    <w:p w14:paraId="69B62E20" w14:textId="77777777" w:rsidR="009520C1" w:rsidRPr="00A33B90" w:rsidRDefault="009520C1" w:rsidP="00383EDF">
      <w:pPr>
        <w:pStyle w:val="RecipeTitle"/>
        <w:rPr>
          <w:kern w:val="20"/>
          <w14:ligatures w14:val="standardContextual"/>
        </w:rPr>
      </w:pPr>
      <w:r w:rsidRPr="00A33B90">
        <w:rPr>
          <w:kern w:val="20"/>
          <w14:ligatures w14:val="standardContextual"/>
        </w:rPr>
        <w:t>Para Hazer Tortillon Relleno</w:t>
      </w:r>
      <w:r w:rsidRPr="00A33B90">
        <w:rPr>
          <w:kern w:val="20"/>
          <w14:ligatures w14:val="standardContextual"/>
        </w:rPr>
        <w:fldChar w:fldCharType="begin"/>
      </w:r>
      <w:r w:rsidRPr="00A33B90">
        <w:rPr>
          <w:kern w:val="20"/>
          <w14:ligatures w14:val="standardContextual"/>
        </w:rPr>
        <w:instrText xml:space="preserve"> XE "Para Hazer Tortillon Relleno" </w:instrText>
      </w:r>
      <w:r w:rsidRPr="00A33B90">
        <w:rPr>
          <w:kern w:val="20"/>
          <w14:ligatures w14:val="standardContextual"/>
        </w:rPr>
        <w:fldChar w:fldCharType="end"/>
      </w:r>
      <w:r w:rsidRPr="00A33B90">
        <w:rPr>
          <w:kern w:val="20"/>
          <w14:ligatures w14:val="standardContextual"/>
        </w:rPr>
        <w:t>: To Make a Stuffed Tortillon</w:t>
      </w:r>
      <w:r w:rsidRPr="00A33B90">
        <w:rPr>
          <w:kern w:val="20"/>
          <w14:ligatures w14:val="standardContextual"/>
        </w:rPr>
        <w:fldChar w:fldCharType="begin"/>
      </w:r>
      <w:r w:rsidRPr="00A33B90">
        <w:rPr>
          <w:kern w:val="20"/>
          <w14:ligatures w14:val="standardContextual"/>
        </w:rPr>
        <w:instrText xml:space="preserve"> XE " Stuffed tortillon" </w:instrText>
      </w:r>
      <w:r w:rsidRPr="00A33B90">
        <w:rPr>
          <w:kern w:val="20"/>
          <w14:ligatures w14:val="standardContextual"/>
        </w:rPr>
        <w:fldChar w:fldCharType="end"/>
      </w:r>
    </w:p>
    <w:p w14:paraId="0D1472B2" w14:textId="0E964C82" w:rsidR="009520C1" w:rsidRPr="00A33B90" w:rsidRDefault="009520C1" w:rsidP="004E47D6">
      <w:pPr>
        <w:pStyle w:val="Source"/>
        <w:keepNext/>
        <w:rPr>
          <w:kern w:val="20"/>
          <w14:ligatures w14:val="standardContextual"/>
        </w:rPr>
      </w:pPr>
      <w:r w:rsidRPr="00A33B90">
        <w:rPr>
          <w:i/>
          <w:kern w:val="20"/>
          <w14:ligatures w14:val="standardContextual"/>
        </w:rPr>
        <w:t>Libro del arte de cozina</w:t>
      </w:r>
    </w:p>
    <w:p w14:paraId="6480CDCF" w14:textId="77777777" w:rsidR="009520C1" w:rsidRPr="00A33B90" w:rsidRDefault="009520C1" w:rsidP="004E47D6">
      <w:pPr>
        <w:pStyle w:val="Source"/>
        <w:keepNext/>
        <w:rPr>
          <w:kern w:val="20"/>
          <w14:ligatures w14:val="standardContextual"/>
        </w:rPr>
      </w:pPr>
    </w:p>
    <w:p w14:paraId="3C64726A" w14:textId="4F86091F" w:rsidR="009520C1" w:rsidRPr="00A33B90" w:rsidRDefault="009520C1" w:rsidP="009520C1">
      <w:pPr>
        <w:pStyle w:val="Original"/>
        <w:rPr>
          <w:kern w:val="20"/>
          <w14:ligatures w14:val="standardContextual"/>
        </w:rPr>
      </w:pPr>
      <w:r w:rsidRPr="00A33B90">
        <w:rPr>
          <w:kern w:val="20"/>
          <w14:ligatures w14:val="standardContextual"/>
        </w:rPr>
        <w:t xml:space="preserve">Knead two pounds of the flower of the flour with six yolks of fresh eggs, and two ounces of rosewater, and one ounce of leaven diluted with tepid water, and four ounces of fresh cow’s butter, or pork lard which has no bad odor, and salt, and be stirring said dough for the space of half an hour, and make a thin leaf </w:t>
      </w:r>
      <w:r w:rsidRPr="00A33B90">
        <w:rPr>
          <w:color w:val="auto"/>
          <w:kern w:val="20"/>
          <w14:ligatures w14:val="standardContextual"/>
        </w:rPr>
        <w:t>or</w:t>
      </w:r>
      <w:r w:rsidRPr="00A33B90">
        <w:rPr>
          <w:kern w:val="20"/>
          <w14:ligatures w14:val="standardContextual"/>
        </w:rPr>
        <w:t xml:space="preserve"> pastry and anoint it with melted fat which should not be very hot, and cut the edges around, sprinkle the pastry with four ounces of sugar, and one ounce of cinnamon, and then have a pound of small raisins of Corinth, which have been given a boil in wine, and a pound of dates cooked in the same wine, and cut small, and all of the said things should be mixed together with sugar, cinnamon, and cloves, and nutmeg, and put the said mixture spread over the pastry with some morsels of cow’s butter, and beginning with the long end of the pastry, roll it upwards, taking care not to break the dough, and this tortillon or roll must not be rolled more than three turns, so that it will cook better, and it does not have to go very tight.</w:t>
      </w:r>
      <w:r w:rsidR="005C31B5" w:rsidRPr="00A33B90">
        <w:rPr>
          <w:kern w:val="20"/>
          <w14:ligatures w14:val="standardContextual"/>
        </w:rPr>
        <w:t xml:space="preserve"> </w:t>
      </w:r>
      <w:r w:rsidRPr="00A33B90">
        <w:rPr>
          <w:kern w:val="20"/>
          <w14:ligatures w14:val="standardContextual"/>
        </w:rPr>
        <w:t>Anoint it on top with fat, not very hot.</w:t>
      </w:r>
      <w:r w:rsidR="005C31B5" w:rsidRPr="00A33B90">
        <w:rPr>
          <w:kern w:val="20"/>
          <w14:ligatures w14:val="standardContextual"/>
        </w:rPr>
        <w:t xml:space="preserve"> </w:t>
      </w:r>
      <w:r w:rsidRPr="00A33B90">
        <w:rPr>
          <w:kern w:val="20"/>
          <w14:ligatures w14:val="standardContextual"/>
        </w:rPr>
        <w:t>It will begin to twist by itself at one end which is not very closed, in such a manner that it becomes like a snail.</w:t>
      </w:r>
      <w:r w:rsidR="005C31B5" w:rsidRPr="00A33B90">
        <w:rPr>
          <w:kern w:val="20"/>
          <w14:ligatures w14:val="standardContextual"/>
        </w:rPr>
        <w:t xml:space="preserve"> </w:t>
      </w:r>
      <w:r w:rsidRPr="00A33B90">
        <w:rPr>
          <w:kern w:val="20"/>
          <w14:ligatures w14:val="standardContextual"/>
        </w:rPr>
        <w:t>Have the pie pan ready with a pastry of the same dough, somewhat fatty, anointed with melted fat, and put the tortillon lightly upon it without pressing it, and make it cook in the oven, or under a large earthen pot with temperate fire, tending it from time to time by anointing it with melted cow’s butter, and being almost cooked, put sugar on top, and rosewater, and serve it hot.</w:t>
      </w:r>
      <w:r w:rsidR="005C31B5" w:rsidRPr="00A33B90">
        <w:rPr>
          <w:kern w:val="20"/>
          <w14:ligatures w14:val="standardContextual"/>
        </w:rPr>
        <w:t xml:space="preserve"> </w:t>
      </w:r>
      <w:r w:rsidRPr="00A33B90">
        <w:rPr>
          <w:kern w:val="20"/>
          <w14:ligatures w14:val="standardContextual"/>
        </w:rPr>
        <w:t>The pie pan in which you cook the tortillones must be wide, and must have very low edges.</w:t>
      </w:r>
    </w:p>
    <w:p w14:paraId="74861BC7" w14:textId="77777777" w:rsidR="009520C1" w:rsidRPr="00A33B90" w:rsidRDefault="009520C1" w:rsidP="009520C1">
      <w:pPr>
        <w:pStyle w:val="RecipeOurs"/>
        <w:outlineLvl w:val="5"/>
        <w:rPr>
          <w:kern w:val="20"/>
          <w14:ligatures w14:val="standardContextual"/>
        </w:rPr>
      </w:pPr>
    </w:p>
    <w:p w14:paraId="57E4A83D" w14:textId="65901C61" w:rsidR="009520C1" w:rsidRPr="00A33B90" w:rsidRDefault="009520C1" w:rsidP="009520C1">
      <w:pPr>
        <w:pStyle w:val="RecipeOurs"/>
        <w:outlineLvl w:val="5"/>
        <w:rPr>
          <w:i/>
          <w:kern w:val="20"/>
          <w14:ligatures w14:val="standardContextual"/>
        </w:rPr>
      </w:pPr>
      <w:r w:rsidRPr="00A33B90">
        <w:rPr>
          <w:i/>
          <w:kern w:val="20"/>
          <w14:ligatures w14:val="standardContextual"/>
        </w:rPr>
        <w:t>(Translator’s notes: All of the recipes which bear the name “tortillon” have a rolled-up pastry with some kind of filling.</w:t>
      </w:r>
      <w:r w:rsidR="005C31B5" w:rsidRPr="00A33B90">
        <w:rPr>
          <w:i/>
          <w:kern w:val="20"/>
          <w14:ligatures w14:val="standardContextual"/>
        </w:rPr>
        <w:t xml:space="preserve"> </w:t>
      </w:r>
      <w:r w:rsidRPr="00A33B90">
        <w:rPr>
          <w:i/>
          <w:kern w:val="20"/>
          <w14:ligatures w14:val="standardContextual"/>
        </w:rPr>
        <w:t>If I had to translate the Spanish, I would render it as something like "roll-pastry". The noun "manteca" can mean either butter or lard.</w:t>
      </w:r>
      <w:r w:rsidR="005C31B5" w:rsidRPr="00A33B90">
        <w:rPr>
          <w:i/>
          <w:kern w:val="20"/>
          <w14:ligatures w14:val="standardContextual"/>
        </w:rPr>
        <w:t xml:space="preserve"> </w:t>
      </w:r>
      <w:r w:rsidRPr="00A33B90">
        <w:rPr>
          <w:i/>
          <w:kern w:val="20"/>
          <w14:ligatures w14:val="standardContextual"/>
        </w:rPr>
        <w:t>I have translated "manteca de vaca" as cow’s butter, "manteca de puerco" as pork lard, and undifferentiated "manteca" as fat.)</w:t>
      </w:r>
    </w:p>
    <w:p w14:paraId="7A170B3E" w14:textId="77777777" w:rsidR="009520C1" w:rsidRPr="00A33B90" w:rsidRDefault="009520C1" w:rsidP="009520C1">
      <w:pPr>
        <w:pStyle w:val="RecipeOurs"/>
        <w:outlineLvl w:val="5"/>
        <w:rPr>
          <w:kern w:val="20"/>
          <w14:ligatures w14:val="standardContextual"/>
        </w:rPr>
      </w:pPr>
    </w:p>
    <w:p w14:paraId="12D3F724" w14:textId="29A40310" w:rsidR="009520C1" w:rsidRPr="00A33B90" w:rsidRDefault="005C08CC" w:rsidP="005C08CC">
      <w:pPr>
        <w:pStyle w:val="Ingredients3"/>
        <w:tabs>
          <w:tab w:val="left" w:pos="1620"/>
        </w:tabs>
        <w:rPr>
          <w:kern w:val="20"/>
          <w14:ligatures w14:val="standardContextual"/>
        </w:rPr>
      </w:pPr>
      <w:r w:rsidRPr="00A33B90">
        <w:rPr>
          <w:i/>
          <w:kern w:val="20"/>
          <w14:ligatures w14:val="standardContextual"/>
        </w:rPr>
        <w:t>d</w:t>
      </w:r>
      <w:r w:rsidR="009520C1" w:rsidRPr="00A33B90">
        <w:rPr>
          <w:i/>
          <w:kern w:val="20"/>
          <w14:ligatures w14:val="standardContextual"/>
        </w:rPr>
        <w:t>ough</w:t>
      </w:r>
      <w:r w:rsidR="009520C1" w:rsidRPr="00A33B90">
        <w:rPr>
          <w:kern w:val="20"/>
          <w14:ligatures w14:val="standardContextual"/>
        </w:rPr>
        <w:t>:</w:t>
      </w:r>
      <w:r w:rsidR="009520C1" w:rsidRPr="00A33B90">
        <w:rPr>
          <w:kern w:val="20"/>
          <w14:ligatures w14:val="standardContextual"/>
        </w:rPr>
        <w:tab/>
      </w:r>
      <w:r w:rsidR="009520C1" w:rsidRPr="00A33B90">
        <w:rPr>
          <w:i/>
          <w:kern w:val="20"/>
          <w14:ligatures w14:val="standardContextual"/>
        </w:rPr>
        <w:t>filling</w:t>
      </w:r>
      <w:r w:rsidR="009520C1" w:rsidRPr="00A33B90">
        <w:rPr>
          <w:kern w:val="20"/>
          <w14:ligatures w14:val="standardContextual"/>
        </w:rPr>
        <w:t>:</w:t>
      </w:r>
      <w:r w:rsidR="009520C1" w:rsidRPr="00A33B90">
        <w:rPr>
          <w:kern w:val="20"/>
          <w14:ligatures w14:val="standardContextual"/>
        </w:rPr>
        <w:tab/>
      </w:r>
    </w:p>
    <w:p w14:paraId="68BCD773" w14:textId="1B292449" w:rsidR="009520C1" w:rsidRPr="00A33B90" w:rsidRDefault="009520C1" w:rsidP="00C51ACD">
      <w:pPr>
        <w:pStyle w:val="Ingredients3"/>
        <w:tabs>
          <w:tab w:val="left" w:pos="1620"/>
        </w:tabs>
        <w:rPr>
          <w:kern w:val="20"/>
          <w14:ligatures w14:val="standardContextual"/>
        </w:rPr>
      </w:pPr>
      <w:r w:rsidRPr="00A33B90">
        <w:rPr>
          <w:kern w:val="20"/>
          <w14:ligatures w14:val="standardContextual"/>
        </w:rPr>
        <w:t>2 lb = 7 c flour</w:t>
      </w:r>
      <w:r w:rsidRPr="00A33B90">
        <w:rPr>
          <w:kern w:val="20"/>
          <w14:ligatures w14:val="standardContextual"/>
        </w:rPr>
        <w:tab/>
        <w:t xml:space="preserve">1 lb = 3 </w:t>
      </w:r>
      <w:r w:rsidR="00A608A7" w:rsidRPr="00A33B90">
        <w:rPr>
          <w:kern w:val="20"/>
          <w14:ligatures w14:val="standardContextual"/>
        </w:rPr>
        <w:t>½</w:t>
      </w:r>
      <w:r w:rsidRPr="00A33B90">
        <w:rPr>
          <w:kern w:val="20"/>
          <w14:ligatures w14:val="standardContextual"/>
        </w:rPr>
        <w:t xml:space="preserve"> c </w:t>
      </w:r>
      <w:r w:rsidR="006504EF" w:rsidRPr="00A33B90">
        <w:rPr>
          <w:kern w:val="20"/>
          <w14:ligatures w14:val="standardContextual"/>
        </w:rPr>
        <w:t>currant</w:t>
      </w:r>
      <w:r w:rsidRPr="00A33B90">
        <w:rPr>
          <w:kern w:val="20"/>
          <w14:ligatures w14:val="standardContextual"/>
        </w:rPr>
        <w:t>s</w:t>
      </w:r>
    </w:p>
    <w:p w14:paraId="2FA23989" w14:textId="55AB2189" w:rsidR="009520C1" w:rsidRPr="00A33B90" w:rsidRDefault="00A608A7" w:rsidP="00C51ACD">
      <w:pPr>
        <w:pStyle w:val="Ingredients3"/>
        <w:tabs>
          <w:tab w:val="left" w:pos="1620"/>
        </w:tabs>
        <w:rPr>
          <w:kern w:val="20"/>
          <w14:ligatures w14:val="standardContextual"/>
        </w:rPr>
      </w:pPr>
      <w:r w:rsidRPr="00A33B90">
        <w:rPr>
          <w:kern w:val="20"/>
          <w14:ligatures w14:val="standardContextual"/>
        </w:rPr>
        <w:t>½</w:t>
      </w:r>
      <w:r w:rsidR="009520C1" w:rsidRPr="00A33B90">
        <w:rPr>
          <w:kern w:val="20"/>
          <w14:ligatures w14:val="standardContextual"/>
        </w:rPr>
        <w:t xml:space="preserve"> c butter</w:t>
      </w:r>
      <w:r w:rsidR="009520C1" w:rsidRPr="00A33B90">
        <w:rPr>
          <w:kern w:val="20"/>
          <w14:ligatures w14:val="standardContextual"/>
        </w:rPr>
        <w:tab/>
        <w:t xml:space="preserve">1 lb = 3 </w:t>
      </w:r>
      <w:r w:rsidRPr="00A33B90">
        <w:rPr>
          <w:kern w:val="20"/>
          <w14:ligatures w14:val="standardContextual"/>
        </w:rPr>
        <w:t>½</w:t>
      </w:r>
      <w:r w:rsidR="009520C1" w:rsidRPr="00A33B90">
        <w:rPr>
          <w:kern w:val="20"/>
          <w14:ligatures w14:val="standardContextual"/>
        </w:rPr>
        <w:t xml:space="preserve"> c chopped dates</w:t>
      </w:r>
    </w:p>
    <w:p w14:paraId="7D85FFAD" w14:textId="77777777" w:rsidR="009520C1" w:rsidRPr="00A33B90" w:rsidRDefault="009520C1" w:rsidP="00C51ACD">
      <w:pPr>
        <w:pStyle w:val="Ingredients3"/>
        <w:tabs>
          <w:tab w:val="left" w:pos="1620"/>
        </w:tabs>
        <w:rPr>
          <w:kern w:val="20"/>
          <w14:ligatures w14:val="standardContextual"/>
        </w:rPr>
      </w:pPr>
      <w:r w:rsidRPr="00A33B90">
        <w:rPr>
          <w:kern w:val="20"/>
          <w14:ligatures w14:val="standardContextual"/>
        </w:rPr>
        <w:t>6 egg yolks</w:t>
      </w:r>
      <w:r w:rsidRPr="00A33B90">
        <w:rPr>
          <w:kern w:val="20"/>
          <w14:ligatures w14:val="standardContextual"/>
        </w:rPr>
        <w:tab/>
        <w:t>3 c wine</w:t>
      </w:r>
      <w:r w:rsidRPr="00A33B90">
        <w:rPr>
          <w:kern w:val="20"/>
          <w14:ligatures w14:val="standardContextual"/>
        </w:rPr>
        <w:tab/>
      </w:r>
    </w:p>
    <w:p w14:paraId="18AE97EC" w14:textId="480D0684" w:rsidR="009520C1" w:rsidRPr="00A33B90" w:rsidRDefault="009520C1" w:rsidP="00C51ACD">
      <w:pPr>
        <w:pStyle w:val="Ingredients3"/>
        <w:tabs>
          <w:tab w:val="left" w:pos="1620"/>
        </w:tabs>
        <w:rPr>
          <w:kern w:val="20"/>
          <w14:ligatures w14:val="standardContextual"/>
        </w:rPr>
      </w:pPr>
      <w:r w:rsidRPr="00A33B90">
        <w:rPr>
          <w:kern w:val="20"/>
          <w14:ligatures w14:val="standardContextual"/>
        </w:rPr>
        <w:t>4 T rose water</w:t>
      </w:r>
      <w:r w:rsidRPr="00A33B90">
        <w:rPr>
          <w:kern w:val="20"/>
          <w14:ligatures w14:val="standardContextual"/>
        </w:rPr>
        <w:tab/>
      </w:r>
      <w:r w:rsidR="007E1028" w:rsidRPr="00A33B90">
        <w:rPr>
          <w:kern w:val="20"/>
          <w14:ligatures w14:val="standardContextual"/>
        </w:rPr>
        <w:t>¼</w:t>
      </w:r>
      <w:r w:rsidRPr="00A33B90">
        <w:rPr>
          <w:kern w:val="20"/>
          <w14:ligatures w14:val="standardContextual"/>
        </w:rPr>
        <w:t xml:space="preserve"> c sugar</w:t>
      </w:r>
      <w:r w:rsidRPr="00A33B90">
        <w:rPr>
          <w:kern w:val="20"/>
          <w14:ligatures w14:val="standardContextual"/>
        </w:rPr>
        <w:tab/>
      </w:r>
    </w:p>
    <w:p w14:paraId="7D06E6D0" w14:textId="25AC099A" w:rsidR="009520C1" w:rsidRPr="00A33B90" w:rsidRDefault="009520C1" w:rsidP="00C51ACD">
      <w:pPr>
        <w:pStyle w:val="Ingredients3"/>
        <w:tabs>
          <w:tab w:val="left" w:pos="1620"/>
        </w:tabs>
        <w:rPr>
          <w:kern w:val="20"/>
          <w14:ligatures w14:val="standardContextual"/>
        </w:rPr>
      </w:pPr>
      <w:r w:rsidRPr="00A33B90">
        <w:rPr>
          <w:kern w:val="20"/>
          <w14:ligatures w14:val="standardContextual"/>
        </w:rPr>
        <w:t>2 T dried yeast</w:t>
      </w:r>
      <w:r w:rsidRPr="00A33B90">
        <w:rPr>
          <w:kern w:val="20"/>
          <w14:ligatures w14:val="standardContextual"/>
        </w:rPr>
        <w:tab/>
      </w:r>
      <w:r w:rsidR="00A608A7" w:rsidRPr="00A33B90">
        <w:rPr>
          <w:kern w:val="20"/>
          <w14:ligatures w14:val="standardContextual"/>
        </w:rPr>
        <w:t>½</w:t>
      </w:r>
      <w:r w:rsidRPr="00A33B90">
        <w:rPr>
          <w:kern w:val="20"/>
          <w14:ligatures w14:val="standardContextual"/>
        </w:rPr>
        <w:t xml:space="preserve"> t cinnamon</w:t>
      </w:r>
      <w:r w:rsidRPr="00A33B90">
        <w:rPr>
          <w:kern w:val="20"/>
          <w14:ligatures w14:val="standardContextual"/>
        </w:rPr>
        <w:tab/>
      </w:r>
    </w:p>
    <w:p w14:paraId="0CD1AE9B" w14:textId="2D6FAC51" w:rsidR="009520C1" w:rsidRPr="00A33B90" w:rsidRDefault="009520C1" w:rsidP="00C51ACD">
      <w:pPr>
        <w:pStyle w:val="Ingredients3"/>
        <w:tabs>
          <w:tab w:val="left" w:pos="1620"/>
        </w:tabs>
        <w:rPr>
          <w:kern w:val="20"/>
          <w14:ligatures w14:val="standardContextual"/>
        </w:rPr>
      </w:pPr>
      <w:r w:rsidRPr="00A33B90">
        <w:rPr>
          <w:kern w:val="20"/>
          <w14:ligatures w14:val="standardContextual"/>
        </w:rPr>
        <w:t xml:space="preserve">1 </w:t>
      </w:r>
      <w:r w:rsidR="007E1028" w:rsidRPr="00A33B90">
        <w:rPr>
          <w:kern w:val="20"/>
          <w14:ligatures w14:val="standardContextual"/>
        </w:rPr>
        <w:t>¼</w:t>
      </w:r>
      <w:r w:rsidRPr="00A33B90">
        <w:rPr>
          <w:kern w:val="20"/>
          <w14:ligatures w14:val="standardContextual"/>
        </w:rPr>
        <w:t xml:space="preserve"> c water</w:t>
      </w:r>
      <w:r w:rsidRPr="00A33B90">
        <w:rPr>
          <w:kern w:val="20"/>
          <w14:ligatures w14:val="standardContextual"/>
        </w:rPr>
        <w:tab/>
      </w:r>
      <w:r w:rsidR="007E1028" w:rsidRPr="00A33B90">
        <w:rPr>
          <w:kern w:val="20"/>
          <w14:ligatures w14:val="standardContextual"/>
        </w:rPr>
        <w:t>¼</w:t>
      </w:r>
      <w:r w:rsidRPr="00A33B90">
        <w:rPr>
          <w:kern w:val="20"/>
          <w14:ligatures w14:val="standardContextual"/>
        </w:rPr>
        <w:t>+ t nutmeg</w:t>
      </w:r>
      <w:r w:rsidRPr="00A33B90">
        <w:rPr>
          <w:kern w:val="20"/>
          <w14:ligatures w14:val="standardContextual"/>
        </w:rPr>
        <w:tab/>
      </w:r>
    </w:p>
    <w:p w14:paraId="6324194B" w14:textId="2B286CCD" w:rsidR="009520C1" w:rsidRPr="00A33B90" w:rsidRDefault="009520C1" w:rsidP="00C51ACD">
      <w:pPr>
        <w:pStyle w:val="Ingredients3"/>
        <w:tabs>
          <w:tab w:val="left" w:pos="1620"/>
        </w:tabs>
        <w:rPr>
          <w:kern w:val="20"/>
          <w14:ligatures w14:val="standardContextual"/>
        </w:rPr>
      </w:pPr>
      <w:r w:rsidRPr="00A33B90">
        <w:rPr>
          <w:kern w:val="20"/>
          <w14:ligatures w14:val="standardContextual"/>
        </w:rPr>
        <w:t>2 t salt</w:t>
      </w:r>
      <w:r w:rsidRPr="00A33B90">
        <w:rPr>
          <w:kern w:val="20"/>
          <w14:ligatures w14:val="standardContextual"/>
        </w:rPr>
        <w:tab/>
      </w:r>
      <w:r w:rsidR="00CE7DA0" w:rsidRPr="00A33B90">
        <w:rPr>
          <w:kern w:val="20"/>
          <w14:ligatures w14:val="standardContextual"/>
        </w:rPr>
        <w:t>⅛</w:t>
      </w:r>
      <w:r w:rsidRPr="00A33B90">
        <w:rPr>
          <w:kern w:val="20"/>
          <w14:ligatures w14:val="standardContextual"/>
        </w:rPr>
        <w:t xml:space="preserve"> t cloves</w:t>
      </w:r>
    </w:p>
    <w:p w14:paraId="7AEB39CB" w14:textId="77777777" w:rsidR="009520C1" w:rsidRPr="00A33B90" w:rsidRDefault="009520C1" w:rsidP="00C51ACD">
      <w:pPr>
        <w:pStyle w:val="Ingredients3"/>
        <w:tabs>
          <w:tab w:val="left" w:pos="1620"/>
        </w:tabs>
        <w:rPr>
          <w:kern w:val="20"/>
          <w14:ligatures w14:val="standardContextual"/>
        </w:rPr>
      </w:pPr>
    </w:p>
    <w:p w14:paraId="2D152200" w14:textId="77777777" w:rsidR="009520C1" w:rsidRPr="00A33B90" w:rsidRDefault="009520C1" w:rsidP="00C51ACD">
      <w:pPr>
        <w:pStyle w:val="Ingredients3"/>
        <w:tabs>
          <w:tab w:val="left" w:pos="1620"/>
        </w:tabs>
        <w:rPr>
          <w:kern w:val="20"/>
          <w14:ligatures w14:val="standardContextual"/>
        </w:rPr>
      </w:pPr>
      <w:r w:rsidRPr="00A33B90">
        <w:rPr>
          <w:i/>
          <w:kern w:val="20"/>
          <w14:ligatures w14:val="standardContextual"/>
        </w:rPr>
        <w:t>to use in making loaf</w:t>
      </w:r>
      <w:r w:rsidRPr="00A33B90">
        <w:rPr>
          <w:kern w:val="20"/>
          <w14:ligatures w14:val="standardContextual"/>
        </w:rPr>
        <w:t>:</w:t>
      </w:r>
    </w:p>
    <w:p w14:paraId="1EC61A37" w14:textId="18A2ABC4" w:rsidR="009520C1" w:rsidRPr="00A33B90" w:rsidRDefault="00A608A7" w:rsidP="00C51ACD">
      <w:pPr>
        <w:pStyle w:val="Ingredients3"/>
        <w:tabs>
          <w:tab w:val="left" w:pos="1710"/>
        </w:tabs>
        <w:rPr>
          <w:kern w:val="20"/>
          <w14:ligatures w14:val="standardContextual"/>
        </w:rPr>
      </w:pPr>
      <w:r w:rsidRPr="00A33B90">
        <w:rPr>
          <w:kern w:val="20"/>
          <w14:ligatures w14:val="standardContextual"/>
        </w:rPr>
        <w:t>½</w:t>
      </w:r>
      <w:r w:rsidR="009520C1" w:rsidRPr="00A33B90">
        <w:rPr>
          <w:kern w:val="20"/>
          <w14:ligatures w14:val="standardContextual"/>
        </w:rPr>
        <w:t xml:space="preserve"> c sugar</w:t>
      </w:r>
      <w:r w:rsidR="009520C1" w:rsidRPr="00A33B90">
        <w:rPr>
          <w:kern w:val="20"/>
          <w14:ligatures w14:val="standardContextual"/>
        </w:rPr>
        <w:tab/>
        <w:t>~3 T melted butter</w:t>
      </w:r>
    </w:p>
    <w:p w14:paraId="30E87D02" w14:textId="3E09E6C3" w:rsidR="009520C1" w:rsidRPr="00A33B90" w:rsidRDefault="009520C1" w:rsidP="00C51ACD">
      <w:pPr>
        <w:pStyle w:val="Ingredients3"/>
        <w:tabs>
          <w:tab w:val="left" w:pos="1710"/>
        </w:tabs>
        <w:rPr>
          <w:kern w:val="20"/>
          <w14:ligatures w14:val="standardContextual"/>
        </w:rPr>
      </w:pPr>
      <w:r w:rsidRPr="00A33B90">
        <w:rPr>
          <w:kern w:val="20"/>
          <w14:ligatures w14:val="standardContextual"/>
        </w:rPr>
        <w:t xml:space="preserve">3 </w:t>
      </w:r>
      <w:r w:rsidR="00A608A7" w:rsidRPr="00A33B90">
        <w:rPr>
          <w:kern w:val="20"/>
          <w14:ligatures w14:val="standardContextual"/>
        </w:rPr>
        <w:t>½</w:t>
      </w:r>
      <w:r w:rsidRPr="00A33B90">
        <w:rPr>
          <w:kern w:val="20"/>
          <w14:ligatures w14:val="standardContextual"/>
        </w:rPr>
        <w:t xml:space="preserve"> T cinnamon</w:t>
      </w:r>
      <w:r w:rsidRPr="00A33B90">
        <w:rPr>
          <w:kern w:val="20"/>
          <w14:ligatures w14:val="standardContextual"/>
        </w:rPr>
        <w:tab/>
        <w:t>1 t rosewater</w:t>
      </w:r>
    </w:p>
    <w:p w14:paraId="62108513" w14:textId="77777777" w:rsidR="009520C1" w:rsidRPr="00A33B90" w:rsidRDefault="009520C1" w:rsidP="00C51ACD">
      <w:pPr>
        <w:pStyle w:val="Ingredients3"/>
        <w:tabs>
          <w:tab w:val="left" w:pos="1710"/>
        </w:tabs>
        <w:rPr>
          <w:kern w:val="20"/>
          <w14:ligatures w14:val="standardContextual"/>
        </w:rPr>
      </w:pPr>
      <w:r w:rsidRPr="00A33B90">
        <w:rPr>
          <w:kern w:val="20"/>
          <w14:ligatures w14:val="standardContextual"/>
        </w:rPr>
        <w:t>2 T butter</w:t>
      </w:r>
      <w:r w:rsidRPr="00A33B90">
        <w:rPr>
          <w:kern w:val="20"/>
          <w14:ligatures w14:val="standardContextual"/>
        </w:rPr>
        <w:tab/>
        <w:t>1 T sugar</w:t>
      </w:r>
    </w:p>
    <w:p w14:paraId="2ECE1174" w14:textId="77777777" w:rsidR="009520C1" w:rsidRPr="00A33B90" w:rsidRDefault="009520C1" w:rsidP="009520C1">
      <w:pPr>
        <w:pStyle w:val="Ingredients3"/>
        <w:rPr>
          <w:kern w:val="20"/>
          <w14:ligatures w14:val="standardContextual"/>
        </w:rPr>
      </w:pPr>
    </w:p>
    <w:p w14:paraId="32806A08" w14:textId="75BB3222" w:rsidR="009520C1" w:rsidRDefault="009520C1" w:rsidP="009520C1">
      <w:pPr>
        <w:pStyle w:val="RecipeOurs"/>
        <w:outlineLvl w:val="5"/>
        <w:rPr>
          <w:kern w:val="20"/>
          <w14:ligatures w14:val="standardContextual"/>
        </w:rPr>
      </w:pPr>
      <w:r w:rsidRPr="00A33B90">
        <w:rPr>
          <w:kern w:val="20"/>
          <w14:ligatures w14:val="standardContextual"/>
        </w:rPr>
        <w:t xml:space="preserve">Mix flour and salt in a large bowl; mix yeast with warm water, beat egg yolks with rosewater, melt </w:t>
      </w:r>
      <w:r w:rsidR="007E1028" w:rsidRPr="00A33B90">
        <w:rPr>
          <w:kern w:val="20"/>
          <w14:ligatures w14:val="standardContextual"/>
        </w:rPr>
        <w:t>¼</w:t>
      </w:r>
      <w:r w:rsidRPr="00A33B90">
        <w:rPr>
          <w:kern w:val="20"/>
          <w14:ligatures w14:val="standardContextual"/>
        </w:rPr>
        <w:t xml:space="preserve"> c butter. Make a well in the center of the flour and pour the liquids into it, stir together with a wooden spoo</w:t>
      </w:r>
      <w:r w:rsidR="005C31B5" w:rsidRPr="00A33B90">
        <w:rPr>
          <w:kern w:val="20"/>
          <w14:ligatures w14:val="standardContextual"/>
        </w:rPr>
        <w:t>n, then knead for 10-15 minutes</w:t>
      </w:r>
      <w:r w:rsidRPr="00A33B90">
        <w:rPr>
          <w:kern w:val="20"/>
          <w14:ligatures w14:val="standardContextual"/>
        </w:rPr>
        <w:t xml:space="preserve"> until smooth. (The original says half an hour, but the extra quarter hour doesn’t seem to make much difference.) Let rise an hour and 20 minutes. To prepare filling, bring wine to a boil, add </w:t>
      </w:r>
      <w:r w:rsidR="006504EF" w:rsidRPr="00A33B90">
        <w:rPr>
          <w:kern w:val="20"/>
          <w14:ligatures w14:val="standardContextual"/>
        </w:rPr>
        <w:t>currant</w:t>
      </w:r>
      <w:r w:rsidRPr="00A33B90">
        <w:rPr>
          <w:kern w:val="20"/>
          <w14:ligatures w14:val="standardContextual"/>
        </w:rPr>
        <w:t xml:space="preserve">s and dates and let </w:t>
      </w:r>
      <w:r w:rsidR="005C31B5" w:rsidRPr="00A33B90">
        <w:rPr>
          <w:kern w:val="20"/>
          <w14:ligatures w14:val="standardContextual"/>
        </w:rPr>
        <w:t>boil two minutes; drain and add</w:t>
      </w:r>
      <w:r w:rsidRPr="00A33B90">
        <w:rPr>
          <w:kern w:val="20"/>
          <w14:ligatures w14:val="standardContextual"/>
        </w:rPr>
        <w:t xml:space="preserve"> sugar and spices. When dough has risen, pinch off about an eighth of it and spread it out flat in the bottom of a greased 11</w:t>
      </w:r>
      <w:r w:rsidR="000B6D7A" w:rsidRPr="00A33B90">
        <w:rPr>
          <w:kern w:val="20"/>
          <w14:ligatures w14:val="standardContextual"/>
        </w:rPr>
        <w:t>"</w:t>
      </w:r>
      <w:r w:rsidRPr="00A33B90">
        <w:rPr>
          <w:kern w:val="20"/>
          <w14:ligatures w14:val="standardContextual"/>
        </w:rPr>
        <w:t xml:space="preserve"> pie pan; spread 1 t melted butter over it. </w:t>
      </w:r>
      <w:r w:rsidR="00A34810" w:rsidRPr="00A33B90">
        <w:rPr>
          <w:kern w:val="20"/>
          <w14:ligatures w14:val="standardContextual"/>
        </w:rPr>
        <w:t>Roll</w:t>
      </w:r>
      <w:r w:rsidRPr="00A33B90">
        <w:rPr>
          <w:kern w:val="20"/>
          <w14:ligatures w14:val="standardContextual"/>
        </w:rPr>
        <w:t xml:space="preserve"> the rest of the dough out on a floured board to a rectangle ~21</w:t>
      </w:r>
      <w:r w:rsidR="000B6D7A" w:rsidRPr="00A33B90">
        <w:rPr>
          <w:kern w:val="20"/>
          <w14:ligatures w14:val="standardContextual"/>
        </w:rPr>
        <w:t>"</w:t>
      </w:r>
      <w:r w:rsidRPr="00A33B90">
        <w:rPr>
          <w:kern w:val="20"/>
          <w14:ligatures w14:val="standardContextual"/>
        </w:rPr>
        <w:t>x18</w:t>
      </w:r>
      <w:r w:rsidR="000B6D7A" w:rsidRPr="00A33B90">
        <w:rPr>
          <w:kern w:val="20"/>
          <w14:ligatures w14:val="standardContextual"/>
        </w:rPr>
        <w:t>"</w:t>
      </w:r>
      <w:r w:rsidRPr="00A33B90">
        <w:rPr>
          <w:kern w:val="20"/>
          <w14:ligatures w14:val="standardContextual"/>
        </w:rPr>
        <w:t xml:space="preserve">, spread with 2 t melted butter, and sprinkle on </w:t>
      </w:r>
      <w:r w:rsidR="007E1028" w:rsidRPr="00A33B90">
        <w:rPr>
          <w:kern w:val="20"/>
          <w14:ligatures w14:val="standardContextual"/>
        </w:rPr>
        <w:t>¼</w:t>
      </w:r>
      <w:r w:rsidRPr="00A33B90">
        <w:rPr>
          <w:kern w:val="20"/>
          <w14:ligatures w14:val="standardContextual"/>
        </w:rPr>
        <w:t xml:space="preserve"> c sugar and 1 oz </w:t>
      </w:r>
      <w:r w:rsidR="001374B7" w:rsidRPr="00A33B90">
        <w:rPr>
          <w:kern w:val="20"/>
          <w14:ligatures w14:val="standardContextual"/>
        </w:rPr>
        <w:t xml:space="preserve">(3 T) of </w:t>
      </w:r>
      <w:r w:rsidRPr="00A33B90">
        <w:rPr>
          <w:kern w:val="20"/>
          <w14:ligatures w14:val="standardContextual"/>
        </w:rPr>
        <w:t>cinnamon. Spread the filling on top of that; dot with 2 T of butter in pieces. Roll up from the long side and pinch together to seal, so that the filling won’t all ooze out. Coil on top of the piece of dough in the pan and spread another 2 t of melted butter over the top. Let rise another 10 minutes or so and put in a pre-heated oven at 350°. Bake 50 minutes or so, taking out once or twice to spread with more melted butter. After 45 minutes baking, sprinkle with rosewater and sugar, then put back in oven for another 5 minutes.</w:t>
      </w:r>
    </w:p>
    <w:p w14:paraId="297F3020" w14:textId="77777777" w:rsidR="00DD1B1C" w:rsidRPr="00A33B90" w:rsidRDefault="00DD1B1C" w:rsidP="009520C1">
      <w:pPr>
        <w:pStyle w:val="RecipeOurs"/>
        <w:outlineLvl w:val="5"/>
        <w:rPr>
          <w:kern w:val="20"/>
          <w14:ligatures w14:val="standardContextual"/>
        </w:rPr>
      </w:pPr>
    </w:p>
    <w:p w14:paraId="4DEAF1CC" w14:textId="77777777" w:rsidR="00BF22AF" w:rsidRPr="00A33B90" w:rsidRDefault="00BF22AF" w:rsidP="00BF22AF">
      <w:pPr>
        <w:pStyle w:val="RecipeTitle"/>
        <w:rPr>
          <w:kern w:val="20"/>
          <w14:ligatures w14:val="standardContextual"/>
        </w:rPr>
      </w:pPr>
      <w:r w:rsidRPr="00A33B90">
        <w:rPr>
          <w:kern w:val="20"/>
          <w14:ligatures w14:val="standardContextual"/>
        </w:rPr>
        <w:t>On Bread</w:t>
      </w:r>
      <w:r w:rsidRPr="00A33B90">
        <w:rPr>
          <w:kern w:val="20"/>
          <w14:ligatures w14:val="standardContextual"/>
        </w:rPr>
        <w:fldChar w:fldCharType="begin"/>
      </w:r>
      <w:r w:rsidRPr="00A33B90">
        <w:rPr>
          <w:kern w:val="20"/>
          <w14:ligatures w14:val="standardContextual"/>
        </w:rPr>
        <w:instrText xml:space="preserve"> XE "Bread:Platina" </w:instrText>
      </w:r>
      <w:r w:rsidRPr="00A33B90">
        <w:rPr>
          <w:kern w:val="20"/>
          <w14:ligatures w14:val="standardContextual"/>
        </w:rPr>
        <w:fldChar w:fldCharType="end"/>
      </w:r>
      <w:r w:rsidRPr="00A33B90">
        <w:rPr>
          <w:kern w:val="20"/>
          <w14:ligatures w14:val="standardContextual"/>
        </w:rPr>
        <w:t xml:space="preserve"> </w:t>
      </w:r>
    </w:p>
    <w:p w14:paraId="494B09A9" w14:textId="77777777" w:rsidR="00BF22AF" w:rsidRPr="00A33B90" w:rsidRDefault="00BF22AF" w:rsidP="00BF22AF">
      <w:pPr>
        <w:pStyle w:val="Source"/>
        <w:keepNext/>
        <w:rPr>
          <w:kern w:val="20"/>
          <w14:ligatures w14:val="standardContextual"/>
        </w:rPr>
      </w:pPr>
      <w:r w:rsidRPr="00A33B90">
        <w:rPr>
          <w:kern w:val="20"/>
          <w14:ligatures w14:val="standardContextual"/>
        </w:rPr>
        <w:t>Platina pp. 13-14 (Book 1)</w:t>
      </w:r>
    </w:p>
    <w:p w14:paraId="5EBE6292" w14:textId="77777777" w:rsidR="00BF22AF" w:rsidRPr="00A33B90" w:rsidRDefault="00BF22AF" w:rsidP="00BF22AF">
      <w:pPr>
        <w:keepNext/>
        <w:rPr>
          <w:kern w:val="20"/>
          <w14:ligatures w14:val="standardContextual"/>
        </w:rPr>
      </w:pPr>
    </w:p>
    <w:p w14:paraId="48D8747F" w14:textId="77777777" w:rsidR="00BF22AF" w:rsidRPr="00A33B90" w:rsidRDefault="00BF22AF" w:rsidP="00BF22AF">
      <w:pPr>
        <w:pStyle w:val="Original"/>
        <w:rPr>
          <w:kern w:val="20"/>
          <w14:ligatures w14:val="standardContextual"/>
        </w:rPr>
      </w:pPr>
      <w:r w:rsidRPr="00A33B90">
        <w:rPr>
          <w:kern w:val="20"/>
          <w14:ligatures w14:val="standardContextual"/>
        </w:rPr>
        <w:t>... Therefore I recommend to anyone who is a baker that he use flour from wheat meal, well ground and then passed through a fine seive to sift it; then put it in a bread pan with warm water, to which has been added salt, after the manner of the people of Ferrari in Italy. After adding the right amount of leaven, keep it in a damp place if you can and let it rise. ... The bread should be well baked in an oven, and not on the same day; bread from fresh flour is most nourishing of all, and should be baked slowly.</w:t>
      </w:r>
    </w:p>
    <w:p w14:paraId="32FA16D6" w14:textId="77777777" w:rsidR="00BF22AF" w:rsidRPr="00A33B90" w:rsidRDefault="00BF22AF" w:rsidP="00BF22AF">
      <w:pPr>
        <w:pStyle w:val="RecipeOurs"/>
        <w:outlineLvl w:val="5"/>
        <w:rPr>
          <w:kern w:val="20"/>
          <w14:ligatures w14:val="standardContextual"/>
        </w:rPr>
      </w:pPr>
    </w:p>
    <w:p w14:paraId="3F4ADC65" w14:textId="3E9D0F59" w:rsidR="00BF22AF" w:rsidRPr="00A33B90" w:rsidRDefault="00825EEB" w:rsidP="00BF22AF">
      <w:pPr>
        <w:pStyle w:val="Ingredients3"/>
        <w:tabs>
          <w:tab w:val="left" w:pos="7920"/>
        </w:tabs>
        <w:rPr>
          <w:kern w:val="20"/>
          <w14:ligatures w14:val="standardContextual"/>
        </w:rPr>
      </w:pPr>
      <w:r w:rsidRPr="00A33B90">
        <w:rPr>
          <w:kern w:val="20"/>
          <w14:ligatures w14:val="standardContextual"/>
        </w:rPr>
        <w:t>¾</w:t>
      </w:r>
      <w:r w:rsidR="00BF22AF" w:rsidRPr="00A33B90">
        <w:rPr>
          <w:kern w:val="20"/>
          <w14:ligatures w14:val="standardContextual"/>
        </w:rPr>
        <w:t xml:space="preserve"> c sourdough </w:t>
      </w:r>
      <w:r w:rsidR="00BF22AF" w:rsidRPr="00A33B90">
        <w:rPr>
          <w:kern w:val="20"/>
          <w14:ligatures w14:val="standardContextual"/>
        </w:rPr>
        <w:tab/>
        <w:t>5 c white flour</w:t>
      </w:r>
      <w:r w:rsidR="00BF22AF" w:rsidRPr="00A33B90">
        <w:rPr>
          <w:kern w:val="20"/>
          <w14:ligatures w14:val="standardContextual"/>
        </w:rPr>
        <w:tab/>
      </w:r>
    </w:p>
    <w:p w14:paraId="35F5E190" w14:textId="77777777" w:rsidR="00BF22AF" w:rsidRPr="00A33B90" w:rsidRDefault="00BF22AF" w:rsidP="00BF22AF">
      <w:pPr>
        <w:pStyle w:val="Ingredients3"/>
        <w:tabs>
          <w:tab w:val="left" w:pos="7920"/>
        </w:tabs>
        <w:rPr>
          <w:kern w:val="20"/>
          <w14:ligatures w14:val="standardContextual"/>
        </w:rPr>
      </w:pPr>
      <w:r w:rsidRPr="00A33B90">
        <w:rPr>
          <w:kern w:val="20"/>
          <w14:ligatures w14:val="standardContextual"/>
        </w:rPr>
        <w:t xml:space="preserve">2 c warm water </w:t>
      </w:r>
      <w:r w:rsidRPr="00A33B90">
        <w:rPr>
          <w:kern w:val="20"/>
          <w14:ligatures w14:val="standardContextual"/>
        </w:rPr>
        <w:tab/>
        <w:t>1 T salt</w:t>
      </w:r>
    </w:p>
    <w:p w14:paraId="34DB271B" w14:textId="5521C70F" w:rsidR="00BF22AF" w:rsidRPr="00A33B90" w:rsidRDefault="00BF22AF" w:rsidP="00BF22AF">
      <w:pPr>
        <w:pStyle w:val="Ingredients3"/>
        <w:tabs>
          <w:tab w:val="left" w:pos="7920"/>
        </w:tabs>
        <w:rPr>
          <w:kern w:val="20"/>
          <w14:ligatures w14:val="standardContextual"/>
        </w:rPr>
      </w:pPr>
      <w:r w:rsidRPr="00A33B90">
        <w:rPr>
          <w:kern w:val="20"/>
          <w14:ligatures w14:val="standardContextual"/>
        </w:rPr>
        <w:t>1 c whole wheat</w:t>
      </w:r>
      <w:r w:rsidR="00183C16">
        <w:rPr>
          <w:kern w:val="20"/>
          <w14:ligatures w14:val="standardContextual"/>
        </w:rPr>
        <w:t xml:space="preserve"> flour</w:t>
      </w:r>
    </w:p>
    <w:p w14:paraId="56780FD3" w14:textId="77777777" w:rsidR="00BF22AF" w:rsidRPr="00A33B90" w:rsidRDefault="00BF22AF" w:rsidP="00BF22AF">
      <w:pPr>
        <w:pStyle w:val="RecipeOurs"/>
        <w:outlineLvl w:val="5"/>
        <w:rPr>
          <w:kern w:val="20"/>
          <w14:ligatures w14:val="standardContextual"/>
        </w:rPr>
      </w:pPr>
    </w:p>
    <w:p w14:paraId="5703E366" w14:textId="77777777" w:rsidR="00BF22AF" w:rsidRPr="00A33B90" w:rsidRDefault="00BF22AF" w:rsidP="00BF22AF">
      <w:pPr>
        <w:pStyle w:val="RecipeOurs"/>
        <w:outlineLvl w:val="5"/>
        <w:rPr>
          <w:kern w:val="20"/>
          <w14:ligatures w14:val="standardContextual"/>
        </w:rPr>
      </w:pPr>
      <w:r w:rsidRPr="00A33B90">
        <w:rPr>
          <w:kern w:val="20"/>
          <w14:ligatures w14:val="standardContextual"/>
        </w:rPr>
        <w:t>Mix sourdough with warm (not hot!) water and salt. Mix the flours, stir in the liquid, knead it smooth. Form into two or three round loaves and let rise overnight (8-10 hours). Bake at 350°</w:t>
      </w:r>
      <w:r w:rsidRPr="00A33B90">
        <w:rPr>
          <w:rFonts w:ascii="Times OE- Roman" w:hAnsi="Times OE- Roman"/>
          <w:kern w:val="20"/>
          <w14:ligatures w14:val="standardContextual"/>
        </w:rPr>
        <w:t xml:space="preserve"> </w:t>
      </w:r>
      <w:r w:rsidRPr="00A33B90">
        <w:rPr>
          <w:kern w:val="20"/>
          <w14:ligatures w14:val="standardContextual"/>
        </w:rPr>
        <w:t>about 50 minutes. Makes 2 loaves, about 8" across, 3"-4" thick, about 1.5 lb, or three smaller loaves. If you prefer a more sour loaf, use more sourdough and/or a longer rising time.</w:t>
      </w:r>
    </w:p>
    <w:p w14:paraId="3011CC9D" w14:textId="77777777" w:rsidR="00BF22AF" w:rsidRPr="00A33B90" w:rsidRDefault="00BF22AF" w:rsidP="008063D5">
      <w:pPr>
        <w:pStyle w:val="RecipeOurs"/>
        <w:ind w:firstLine="0"/>
        <w:outlineLvl w:val="5"/>
        <w:rPr>
          <w:kern w:val="20"/>
          <w14:ligatures w14:val="standardContextual"/>
        </w:rPr>
      </w:pPr>
    </w:p>
    <w:p w14:paraId="0370750D" w14:textId="0F65F326" w:rsidR="009520C1" w:rsidRPr="00A33B90" w:rsidRDefault="00DD1B1C" w:rsidP="009520C1">
      <w:pPr>
        <w:pStyle w:val="Heading2"/>
        <w:rPr>
          <w:kern w:val="20"/>
          <w14:ligatures w14:val="standardContextual"/>
        </w:rPr>
      </w:pPr>
      <w:bookmarkStart w:id="68" w:name="_Toc1214569"/>
      <w:r>
        <w:rPr>
          <w:kern w:val="20"/>
          <w14:ligatures w14:val="standardContextual"/>
        </w:rPr>
        <w:br w:type="column"/>
      </w:r>
      <w:r w:rsidR="009520C1" w:rsidRPr="00A33B90">
        <w:rPr>
          <w:kern w:val="20"/>
          <w14:ligatures w14:val="standardContextual"/>
        </w:rPr>
        <w:lastRenderedPageBreak/>
        <w:t>Vegetables</w:t>
      </w:r>
      <w:bookmarkEnd w:id="68"/>
    </w:p>
    <w:p w14:paraId="0C47136C" w14:textId="77777777" w:rsidR="009520C1" w:rsidRPr="00A33B90" w:rsidRDefault="009520C1" w:rsidP="009520C1">
      <w:pPr>
        <w:rPr>
          <w:kern w:val="20"/>
          <w14:ligatures w14:val="standardContextual"/>
        </w:rPr>
      </w:pPr>
    </w:p>
    <w:p w14:paraId="1DC0C358" w14:textId="77777777" w:rsidR="009520C1" w:rsidRPr="00A33B90" w:rsidRDefault="009520C1" w:rsidP="009520C1">
      <w:pPr>
        <w:pStyle w:val="RecipeTitle"/>
        <w:rPr>
          <w:kern w:val="20"/>
          <w14:ligatures w14:val="standardContextual"/>
        </w:rPr>
      </w:pPr>
      <w:r w:rsidRPr="00A33B90">
        <w:rPr>
          <w:kern w:val="20"/>
          <w14:ligatures w14:val="standardContextual"/>
        </w:rPr>
        <w:t>Armored Turnips</w:t>
      </w:r>
      <w:r w:rsidRPr="00A33B90">
        <w:rPr>
          <w:kern w:val="20"/>
          <w14:ligatures w14:val="standardContextual"/>
        </w:rPr>
        <w:fldChar w:fldCharType="begin"/>
      </w:r>
      <w:r w:rsidRPr="00A33B90">
        <w:rPr>
          <w:kern w:val="20"/>
          <w14:ligatures w14:val="standardContextual"/>
        </w:rPr>
        <w:instrText xml:space="preserve"> XE "Armored Turnips" </w:instrText>
      </w:r>
      <w:r w:rsidRPr="00A33B90">
        <w:rPr>
          <w:kern w:val="20"/>
          <w14:ligatures w14:val="standardContextual"/>
        </w:rPr>
        <w:fldChar w:fldCharType="end"/>
      </w:r>
    </w:p>
    <w:p w14:paraId="0712C7C9" w14:textId="5F6C33B4" w:rsidR="009520C1" w:rsidRPr="00A33B90" w:rsidRDefault="009520C1" w:rsidP="009520C1">
      <w:pPr>
        <w:pStyle w:val="Source"/>
        <w:rPr>
          <w:kern w:val="20"/>
          <w14:ligatures w14:val="standardContextual"/>
        </w:rPr>
      </w:pPr>
      <w:r w:rsidRPr="00A33B90">
        <w:rPr>
          <w:kern w:val="20"/>
          <w14:ligatures w14:val="standardContextual"/>
        </w:rPr>
        <w:t>Platina p. 147 (</w:t>
      </w:r>
      <w:r w:rsidR="007344DE" w:rsidRPr="00A33B90">
        <w:rPr>
          <w:kern w:val="20"/>
          <w14:ligatures w14:val="standardContextual"/>
        </w:rPr>
        <w:t>B</w:t>
      </w:r>
      <w:r w:rsidRPr="00A33B90">
        <w:rPr>
          <w:kern w:val="20"/>
          <w14:ligatures w14:val="standardContextual"/>
        </w:rPr>
        <w:t>ook 8)</w:t>
      </w:r>
    </w:p>
    <w:p w14:paraId="76872210" w14:textId="77777777" w:rsidR="009520C1" w:rsidRPr="00A33B90" w:rsidRDefault="009520C1" w:rsidP="009520C1">
      <w:pPr>
        <w:rPr>
          <w:kern w:val="20"/>
          <w14:ligatures w14:val="standardContextual"/>
        </w:rPr>
      </w:pPr>
    </w:p>
    <w:p w14:paraId="3932BAEC" w14:textId="77777777" w:rsidR="009520C1" w:rsidRPr="00A33B90" w:rsidRDefault="009520C1" w:rsidP="00C86B49">
      <w:pPr>
        <w:pStyle w:val="Original"/>
        <w:spacing w:line="220" w:lineRule="exact"/>
        <w:rPr>
          <w:kern w:val="20"/>
          <w14:ligatures w14:val="standardContextual"/>
        </w:rPr>
      </w:pPr>
      <w:r w:rsidRPr="00A33B90">
        <w:rPr>
          <w:kern w:val="20"/>
          <w14:ligatures w14:val="standardContextual"/>
        </w:rPr>
        <w:t>Cut up turnips that have been either boiled or cooked under the ashes. Likewise do the same with rich cheese, not too ripe. These should be smaller morsels than the turnips, though. In a pan greased with butter or liquamen, make a layer of cheese first, then a layer of turnips, and so on, all the while pouring in spice and some butter, from time to time. This dish is quickly cooked and should be eaten quickly, too.</w:t>
      </w:r>
    </w:p>
    <w:p w14:paraId="6A39B3FE" w14:textId="77777777" w:rsidR="009520C1" w:rsidRPr="00A33B90" w:rsidRDefault="009520C1" w:rsidP="009520C1">
      <w:pPr>
        <w:pStyle w:val="RecipeOurs"/>
        <w:outlineLvl w:val="5"/>
        <w:rPr>
          <w:kern w:val="20"/>
          <w14:ligatures w14:val="standardContextual"/>
        </w:rPr>
      </w:pPr>
    </w:p>
    <w:p w14:paraId="42BB0352" w14:textId="78A8C577" w:rsidR="009520C1" w:rsidRPr="00A33B90" w:rsidRDefault="009520C1" w:rsidP="009520C1">
      <w:pPr>
        <w:pStyle w:val="Ingredients3"/>
        <w:rPr>
          <w:kern w:val="20"/>
          <w14:ligatures w14:val="standardContextual"/>
        </w:rPr>
      </w:pPr>
      <w:r w:rsidRPr="00A33B90">
        <w:rPr>
          <w:kern w:val="20"/>
          <w14:ligatures w14:val="standardContextual"/>
        </w:rPr>
        <w:t>1 lb turnips</w:t>
      </w:r>
      <w:r w:rsidRPr="00A33B90">
        <w:rPr>
          <w:kern w:val="20"/>
          <w14:ligatures w14:val="standardContextual"/>
        </w:rPr>
        <w:tab/>
      </w:r>
      <w:r w:rsidR="007E1028" w:rsidRPr="00A33B90">
        <w:rPr>
          <w:kern w:val="20"/>
          <w14:ligatures w14:val="standardContextual"/>
        </w:rPr>
        <w:t>¼</w:t>
      </w:r>
      <w:r w:rsidRPr="00A33B90">
        <w:rPr>
          <w:kern w:val="20"/>
          <w14:ligatures w14:val="standardContextual"/>
        </w:rPr>
        <w:t xml:space="preserve"> t ginger</w:t>
      </w:r>
    </w:p>
    <w:p w14:paraId="1B7B37C9" w14:textId="17B453FD" w:rsidR="009520C1" w:rsidRPr="00A33B90" w:rsidRDefault="009520C1" w:rsidP="009520C1">
      <w:pPr>
        <w:pStyle w:val="Ingredients3"/>
        <w:rPr>
          <w:kern w:val="20"/>
          <w14:ligatures w14:val="standardContextual"/>
        </w:rPr>
      </w:pPr>
      <w:r w:rsidRPr="00A33B90">
        <w:rPr>
          <w:kern w:val="20"/>
          <w14:ligatures w14:val="standardContextual"/>
        </w:rPr>
        <w:t>10 oz cheddar cheese</w:t>
      </w:r>
      <w:r w:rsidRPr="00A33B90">
        <w:rPr>
          <w:kern w:val="20"/>
          <w14:ligatures w14:val="standardContextual"/>
        </w:rPr>
        <w:tab/>
      </w:r>
      <w:r w:rsidR="007E1028" w:rsidRPr="00A33B90">
        <w:rPr>
          <w:kern w:val="20"/>
          <w14:ligatures w14:val="standardContextual"/>
        </w:rPr>
        <w:t>¼</w:t>
      </w:r>
      <w:r w:rsidRPr="00A33B90">
        <w:rPr>
          <w:kern w:val="20"/>
          <w14:ligatures w14:val="standardContextual"/>
        </w:rPr>
        <w:t xml:space="preserve"> t pepper</w:t>
      </w:r>
    </w:p>
    <w:p w14:paraId="6117C913" w14:textId="77777777" w:rsidR="009520C1" w:rsidRPr="00A33B90" w:rsidRDefault="009520C1" w:rsidP="009520C1">
      <w:pPr>
        <w:pStyle w:val="Ingredients3"/>
        <w:rPr>
          <w:kern w:val="20"/>
          <w14:ligatures w14:val="standardContextual"/>
        </w:rPr>
      </w:pPr>
      <w:r w:rsidRPr="00A33B90">
        <w:rPr>
          <w:kern w:val="20"/>
          <w14:ligatures w14:val="standardContextual"/>
        </w:rPr>
        <w:t>2 T butter</w:t>
      </w:r>
      <w:r w:rsidRPr="00A33B90">
        <w:rPr>
          <w:kern w:val="20"/>
          <w14:ligatures w14:val="standardContextual"/>
        </w:rPr>
        <w:tab/>
        <w:t>1 t sugar</w:t>
      </w:r>
    </w:p>
    <w:p w14:paraId="6889BA70" w14:textId="553F156F" w:rsidR="009520C1" w:rsidRPr="00A33B90" w:rsidRDefault="00A608A7" w:rsidP="009520C1">
      <w:pPr>
        <w:pStyle w:val="Ingredients3"/>
        <w:rPr>
          <w:kern w:val="20"/>
          <w14:ligatures w14:val="standardContextual"/>
        </w:rPr>
      </w:pPr>
      <w:r w:rsidRPr="00A33B90">
        <w:rPr>
          <w:kern w:val="20"/>
          <w14:ligatures w14:val="standardContextual"/>
        </w:rPr>
        <w:t>½</w:t>
      </w:r>
      <w:r w:rsidR="009520C1" w:rsidRPr="00A33B90">
        <w:rPr>
          <w:kern w:val="20"/>
          <w14:ligatures w14:val="standardContextual"/>
        </w:rPr>
        <w:t xml:space="preserve"> t cinnamon</w:t>
      </w:r>
      <w:r w:rsidR="009520C1" w:rsidRPr="00A33B90">
        <w:rPr>
          <w:kern w:val="20"/>
          <w14:ligatures w14:val="standardContextual"/>
        </w:rPr>
        <w:tab/>
      </w:r>
    </w:p>
    <w:p w14:paraId="06C2410B" w14:textId="77777777" w:rsidR="009520C1" w:rsidRPr="00A33B90" w:rsidRDefault="009520C1" w:rsidP="009520C1">
      <w:pPr>
        <w:pStyle w:val="Ingredients3"/>
        <w:rPr>
          <w:kern w:val="20"/>
          <w14:ligatures w14:val="standardContextual"/>
        </w:rPr>
      </w:pPr>
    </w:p>
    <w:p w14:paraId="6545FB1E" w14:textId="77777777" w:rsidR="009520C1" w:rsidRPr="00A33B90" w:rsidRDefault="009520C1" w:rsidP="009520C1">
      <w:pPr>
        <w:pStyle w:val="RecipeOurs"/>
        <w:outlineLvl w:val="5"/>
        <w:rPr>
          <w:kern w:val="20"/>
          <w14:ligatures w14:val="standardContextual"/>
        </w:rPr>
      </w:pPr>
      <w:r w:rsidRPr="00A33B90">
        <w:rPr>
          <w:kern w:val="20"/>
          <w14:ligatures w14:val="standardContextual"/>
        </w:rPr>
        <w:t>Boil turnips about 30 minutes, peel and slice. Slice cheese thinner than turnips, with slices about the same size. Layer turnips, sliced cheese and spices in 9"x5" baking pan, and bake 20 minutes at 350°.</w:t>
      </w:r>
    </w:p>
    <w:p w14:paraId="48BF899C" w14:textId="649D9D29" w:rsidR="009520C1" w:rsidRPr="00A33B90" w:rsidRDefault="009520C1" w:rsidP="009520C1">
      <w:pPr>
        <w:rPr>
          <w:kern w:val="20"/>
          <w14:ligatures w14:val="standardContextual"/>
        </w:rPr>
      </w:pPr>
      <w:r w:rsidRPr="00A33B90">
        <w:rPr>
          <w:kern w:val="20"/>
          <w14:ligatures w14:val="standardContextual"/>
        </w:rPr>
        <w:t>We have modified this recipe in accordance with the more detailed version in Martino’s cookbook, which calls for “some sugar, some pepper and some sweet spices.</w:t>
      </w:r>
      <w:r w:rsidR="002327A1" w:rsidRPr="00A33B90">
        <w:rPr>
          <w:kern w:val="20"/>
          <w14:ligatures w14:val="standardContextual"/>
        </w:rPr>
        <w:t>”</w:t>
      </w:r>
      <w:r w:rsidRPr="00A33B90">
        <w:rPr>
          <w:kern w:val="20"/>
          <w14:ligatures w14:val="standardContextual"/>
        </w:rPr>
        <w:t xml:space="preserve"> Martino was apparently the source for </w:t>
      </w:r>
      <w:r w:rsidR="00136C41" w:rsidRPr="00A33B90">
        <w:rPr>
          <w:kern w:val="20"/>
          <w14:ligatures w14:val="standardContextual"/>
        </w:rPr>
        <w:t xml:space="preserve">many of </w:t>
      </w:r>
      <w:r w:rsidRPr="00A33B90">
        <w:rPr>
          <w:kern w:val="20"/>
          <w14:ligatures w14:val="standardContextual"/>
        </w:rPr>
        <w:t>Platina’s recipes.</w:t>
      </w:r>
    </w:p>
    <w:p w14:paraId="770F0C19" w14:textId="77777777" w:rsidR="009520C1" w:rsidRPr="00A33B90" w:rsidRDefault="009520C1" w:rsidP="009520C1">
      <w:pPr>
        <w:rPr>
          <w:b/>
          <w:kern w:val="20"/>
          <w14:ligatures w14:val="standardContextual"/>
        </w:rPr>
      </w:pPr>
    </w:p>
    <w:p w14:paraId="1750008A" w14:textId="77777777" w:rsidR="009520C1" w:rsidRPr="00A33B90" w:rsidRDefault="009520C1" w:rsidP="009520C1">
      <w:pPr>
        <w:pStyle w:val="RecipeTitle"/>
        <w:rPr>
          <w:kern w:val="20"/>
          <w14:ligatures w14:val="standardContextual"/>
        </w:rPr>
      </w:pPr>
      <w:r w:rsidRPr="00A33B90">
        <w:rPr>
          <w:kern w:val="20"/>
          <w14:ligatures w14:val="standardContextual"/>
        </w:rPr>
        <w:t>On Preparing Carrots and Parsnips</w:t>
      </w:r>
      <w:r w:rsidRPr="00A33B90">
        <w:rPr>
          <w:kern w:val="20"/>
          <w14:ligatures w14:val="standardContextual"/>
        </w:rPr>
        <w:fldChar w:fldCharType="begin"/>
      </w:r>
      <w:r w:rsidRPr="00A33B90">
        <w:rPr>
          <w:kern w:val="20"/>
          <w14:ligatures w14:val="standardContextual"/>
        </w:rPr>
        <w:instrText xml:space="preserve"> XE "Preparing Carrots and Parsnips" </w:instrText>
      </w:r>
      <w:r w:rsidRPr="00A33B90">
        <w:rPr>
          <w:kern w:val="20"/>
          <w14:ligatures w14:val="standardContextual"/>
        </w:rPr>
        <w:fldChar w:fldCharType="end"/>
      </w:r>
    </w:p>
    <w:p w14:paraId="73315F82" w14:textId="77777777" w:rsidR="009520C1" w:rsidRPr="00A33B90" w:rsidRDefault="009520C1" w:rsidP="009520C1">
      <w:pPr>
        <w:pStyle w:val="Source"/>
        <w:rPr>
          <w:kern w:val="20"/>
          <w14:ligatures w14:val="standardContextual"/>
        </w:rPr>
      </w:pPr>
      <w:r w:rsidRPr="00A33B90">
        <w:rPr>
          <w:kern w:val="20"/>
          <w14:ligatures w14:val="standardContextual"/>
        </w:rPr>
        <w:t>Platina p. 68 (Book 4)</w:t>
      </w:r>
    </w:p>
    <w:p w14:paraId="4829F2F7" w14:textId="77777777" w:rsidR="009520C1" w:rsidRPr="00A33B90" w:rsidRDefault="009520C1" w:rsidP="009520C1">
      <w:pPr>
        <w:pStyle w:val="Original"/>
        <w:rPr>
          <w:kern w:val="20"/>
          <w14:ligatures w14:val="standardContextual"/>
        </w:rPr>
      </w:pPr>
    </w:p>
    <w:p w14:paraId="0C5AC793" w14:textId="77777777" w:rsidR="009520C1" w:rsidRPr="00A33B90" w:rsidRDefault="009520C1" w:rsidP="009520C1">
      <w:pPr>
        <w:pStyle w:val="Original"/>
        <w:rPr>
          <w:kern w:val="20"/>
          <w14:ligatures w14:val="standardContextual"/>
        </w:rPr>
      </w:pPr>
      <w:r w:rsidRPr="00A33B90">
        <w:rPr>
          <w:kern w:val="20"/>
          <w14:ligatures w14:val="standardContextual"/>
        </w:rPr>
        <w:t>... The parsnip should be boiled twice, the first liquid thrown away and cooked the second time with lettuce. Then it is put on a plate and dressed with salt, vinegar, coriander, and pepper, and is very fit to serve. ... The carrot is prepared in the same way as the parsnip, but is considered more pleasant when cooked under warm ashes and coals...</w:t>
      </w:r>
    </w:p>
    <w:p w14:paraId="11A6FDB7" w14:textId="77777777" w:rsidR="009520C1" w:rsidRPr="00A33B90" w:rsidRDefault="009520C1" w:rsidP="009520C1">
      <w:pPr>
        <w:pStyle w:val="Original"/>
        <w:rPr>
          <w:kern w:val="20"/>
          <w14:ligatures w14:val="standardContextual"/>
        </w:rPr>
      </w:pPr>
    </w:p>
    <w:p w14:paraId="4E600882" w14:textId="0401FBB6" w:rsidR="009520C1" w:rsidRPr="00A33B90" w:rsidRDefault="009520C1" w:rsidP="00A34810">
      <w:pPr>
        <w:pStyle w:val="Ingredients3"/>
        <w:spacing w:line="240" w:lineRule="exact"/>
        <w:rPr>
          <w:kern w:val="20"/>
          <w14:ligatures w14:val="standardContextual"/>
        </w:rPr>
      </w:pPr>
      <w:r w:rsidRPr="00A33B90">
        <w:rPr>
          <w:kern w:val="20"/>
          <w14:ligatures w14:val="standardContextual"/>
        </w:rPr>
        <w:t>1 lb carrots</w:t>
      </w:r>
      <w:r w:rsidRPr="00A33B90">
        <w:rPr>
          <w:kern w:val="20"/>
          <w14:ligatures w14:val="standardContextual"/>
        </w:rPr>
        <w:tab/>
      </w:r>
      <w:r w:rsidR="00116308" w:rsidRPr="00A33B90">
        <w:rPr>
          <w:kern w:val="20"/>
          <w14:ligatures w14:val="standardContextual"/>
        </w:rPr>
        <w:t>4</w:t>
      </w:r>
      <w:r w:rsidRPr="00A33B90">
        <w:rPr>
          <w:kern w:val="20"/>
          <w14:ligatures w14:val="standardContextual"/>
        </w:rPr>
        <w:t xml:space="preserve"> t vinegar</w:t>
      </w:r>
    </w:p>
    <w:p w14:paraId="55333173" w14:textId="18F77872" w:rsidR="009520C1" w:rsidRPr="00A33B90" w:rsidRDefault="00825EEB" w:rsidP="00A34810">
      <w:pPr>
        <w:pStyle w:val="Ingredients3"/>
        <w:spacing w:line="240" w:lineRule="exact"/>
        <w:rPr>
          <w:kern w:val="20"/>
          <w14:ligatures w14:val="standardContextual"/>
        </w:rPr>
      </w:pPr>
      <w:r w:rsidRPr="00A33B90">
        <w:rPr>
          <w:kern w:val="20"/>
          <w14:ligatures w14:val="standardContextual"/>
        </w:rPr>
        <w:t>⅔</w:t>
      </w:r>
      <w:r w:rsidR="009520C1" w:rsidRPr="00A33B90">
        <w:rPr>
          <w:kern w:val="20"/>
          <w14:ligatures w14:val="standardContextual"/>
        </w:rPr>
        <w:t xml:space="preserve"> lb lettuce</w:t>
      </w:r>
      <w:r w:rsidR="009520C1" w:rsidRPr="00A33B90">
        <w:rPr>
          <w:kern w:val="20"/>
          <w14:ligatures w14:val="standardContextual"/>
        </w:rPr>
        <w:tab/>
      </w:r>
      <w:r w:rsidR="00A608A7" w:rsidRPr="00A33B90">
        <w:rPr>
          <w:kern w:val="20"/>
          <w14:ligatures w14:val="standardContextual"/>
        </w:rPr>
        <w:t>½</w:t>
      </w:r>
      <w:r w:rsidR="009520C1" w:rsidRPr="00A33B90">
        <w:rPr>
          <w:kern w:val="20"/>
          <w14:ligatures w14:val="standardContextual"/>
        </w:rPr>
        <w:t xml:space="preserve"> t coriander</w:t>
      </w:r>
    </w:p>
    <w:p w14:paraId="27FCFAE5" w14:textId="2017C71C" w:rsidR="009520C1" w:rsidRPr="00A33B90" w:rsidRDefault="00CA4E61" w:rsidP="00A34810">
      <w:pPr>
        <w:pStyle w:val="Ingredients3"/>
        <w:spacing w:line="240" w:lineRule="exact"/>
        <w:rPr>
          <w:kern w:val="20"/>
          <w14:ligatures w14:val="standardContextual"/>
        </w:rPr>
      </w:pPr>
      <w:r w:rsidRPr="00A33B90">
        <w:rPr>
          <w:noProof/>
          <w:kern w:val="20"/>
          <w:sz w:val="20"/>
          <w:szCs w:val="20"/>
          <w14:ligatures w14:val="standardContextual"/>
        </w:rPr>
        <w:drawing>
          <wp:anchor distT="0" distB="0" distL="114300" distR="114300" simplePos="0" relativeHeight="251688448" behindDoc="0" locked="0" layoutInCell="1" allowOverlap="1" wp14:anchorId="306B1D46" wp14:editId="29DEB3FD">
            <wp:simplePos x="0" y="0"/>
            <wp:positionH relativeFrom="column">
              <wp:posOffset>1372577</wp:posOffset>
            </wp:positionH>
            <wp:positionV relativeFrom="paragraph">
              <wp:posOffset>33020</wp:posOffset>
            </wp:positionV>
            <wp:extent cx="107315" cy="91440"/>
            <wp:effectExtent l="0" t="0" r="0" b="10160"/>
            <wp:wrapNone/>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7315" cy="91440"/>
                    </a:xfrm>
                    <a:prstGeom prst="rect">
                      <a:avLst/>
                    </a:prstGeom>
                    <a:noFill/>
                    <a:ln>
                      <a:noFill/>
                    </a:ln>
                  </pic:spPr>
                </pic:pic>
              </a:graphicData>
            </a:graphic>
            <wp14:sizeRelH relativeFrom="page">
              <wp14:pctWidth>0</wp14:pctWidth>
            </wp14:sizeRelH>
            <wp14:sizeRelV relativeFrom="page">
              <wp14:pctHeight>0</wp14:pctHeight>
            </wp14:sizeRelV>
          </wp:anchor>
        </w:drawing>
      </w:r>
      <w:r w:rsidR="00A608A7" w:rsidRPr="00A33B90">
        <w:rPr>
          <w:kern w:val="20"/>
          <w14:ligatures w14:val="standardContextual"/>
        </w:rPr>
        <w:t>½</w:t>
      </w:r>
      <w:r w:rsidR="009520C1" w:rsidRPr="00A33B90">
        <w:rPr>
          <w:kern w:val="20"/>
          <w14:ligatures w14:val="standardContextual"/>
        </w:rPr>
        <w:t xml:space="preserve"> t salt</w:t>
      </w:r>
      <w:r w:rsidR="009520C1" w:rsidRPr="00A33B90">
        <w:rPr>
          <w:kern w:val="20"/>
          <w14:ligatures w14:val="standardContextual"/>
        </w:rPr>
        <w:tab/>
      </w:r>
      <w:r w:rsidRPr="00A33B90">
        <w:rPr>
          <w:kern w:val="20"/>
          <w14:ligatures w14:val="standardContextual"/>
        </w:rPr>
        <w:t xml:space="preserve">    </w:t>
      </w:r>
      <w:r w:rsidR="009520C1" w:rsidRPr="00A33B90">
        <w:rPr>
          <w:kern w:val="20"/>
          <w14:ligatures w14:val="standardContextual"/>
        </w:rPr>
        <w:t>t pepper</w:t>
      </w:r>
    </w:p>
    <w:p w14:paraId="2F31EF2C" w14:textId="77777777" w:rsidR="009520C1" w:rsidRPr="00A33B90" w:rsidRDefault="009520C1" w:rsidP="009520C1">
      <w:pPr>
        <w:pStyle w:val="RecipeOurs"/>
        <w:ind w:firstLine="0"/>
        <w:outlineLvl w:val="5"/>
        <w:rPr>
          <w:kern w:val="20"/>
          <w14:ligatures w14:val="standardContextual"/>
        </w:rPr>
      </w:pPr>
    </w:p>
    <w:p w14:paraId="29B12581" w14:textId="77777777" w:rsidR="009520C1" w:rsidRPr="00A33B90" w:rsidRDefault="009520C1" w:rsidP="009520C1">
      <w:pPr>
        <w:pStyle w:val="RecipeOurs"/>
        <w:outlineLvl w:val="5"/>
        <w:rPr>
          <w:kern w:val="20"/>
          <w14:ligatures w14:val="standardContextual"/>
        </w:rPr>
      </w:pPr>
      <w:r w:rsidRPr="00A33B90">
        <w:rPr>
          <w:kern w:val="20"/>
          <w14:ligatures w14:val="standardContextual"/>
        </w:rPr>
        <w:t>Wash carrots, wash and tear up lettuce. Put carrots in boiling water, boil 12 minutes. Drain them. Put carrots and lettuce in boiling water for another 6 minutes. Drain them. Add the rest of the ingredients and mix thoroughly.</w:t>
      </w:r>
    </w:p>
    <w:p w14:paraId="5B47773E" w14:textId="4285B3CE" w:rsidR="009520C1" w:rsidRPr="00A33B90" w:rsidRDefault="009520C1" w:rsidP="00E3712B">
      <w:pPr>
        <w:pStyle w:val="RecipeOurs"/>
        <w:outlineLvl w:val="5"/>
        <w:rPr>
          <w:kern w:val="20"/>
          <w14:ligatures w14:val="standardContextual"/>
        </w:rPr>
      </w:pPr>
      <w:r w:rsidRPr="00A33B90">
        <w:rPr>
          <w:kern w:val="20"/>
          <w14:ligatures w14:val="standardContextual"/>
        </w:rPr>
        <w:t xml:space="preserve"> </w:t>
      </w:r>
    </w:p>
    <w:p w14:paraId="5FB676F7" w14:textId="77777777" w:rsidR="009520C1" w:rsidRPr="00A33B90" w:rsidRDefault="009520C1" w:rsidP="009520C1">
      <w:pPr>
        <w:pStyle w:val="RecipeTitle"/>
        <w:rPr>
          <w:kern w:val="20"/>
          <w14:ligatures w14:val="standardContextual"/>
        </w:rPr>
      </w:pPr>
      <w:r w:rsidRPr="00A33B90">
        <w:rPr>
          <w:kern w:val="20"/>
          <w14:ligatures w14:val="standardContextual"/>
        </w:rPr>
        <w:t>Mustard Greens</w:t>
      </w:r>
      <w:r w:rsidRPr="00A33B90">
        <w:rPr>
          <w:kern w:val="20"/>
          <w14:ligatures w14:val="standardContextual"/>
        </w:rPr>
        <w:fldChar w:fldCharType="begin"/>
      </w:r>
      <w:r w:rsidRPr="00A33B90">
        <w:rPr>
          <w:kern w:val="20"/>
          <w14:ligatures w14:val="standardContextual"/>
        </w:rPr>
        <w:instrText xml:space="preserve"> XE "Mustard Greens" </w:instrText>
      </w:r>
      <w:r w:rsidRPr="00A33B90">
        <w:rPr>
          <w:kern w:val="20"/>
          <w14:ligatures w14:val="standardContextual"/>
        </w:rPr>
        <w:fldChar w:fldCharType="end"/>
      </w:r>
    </w:p>
    <w:p w14:paraId="75FEBBB7" w14:textId="77777777" w:rsidR="009520C1" w:rsidRPr="00A33B90" w:rsidRDefault="009520C1" w:rsidP="009520C1">
      <w:pPr>
        <w:pStyle w:val="Source"/>
        <w:rPr>
          <w:kern w:val="20"/>
          <w14:ligatures w14:val="standardContextual"/>
        </w:rPr>
      </w:pPr>
      <w:r w:rsidRPr="00A33B90">
        <w:rPr>
          <w:kern w:val="20"/>
          <w14:ligatures w14:val="standardContextual"/>
        </w:rPr>
        <w:t>Anthimus p. 37</w:t>
      </w:r>
    </w:p>
    <w:p w14:paraId="48746174" w14:textId="77777777" w:rsidR="009520C1" w:rsidRPr="00A33B90" w:rsidRDefault="009520C1" w:rsidP="009520C1">
      <w:pPr>
        <w:rPr>
          <w:kern w:val="20"/>
          <w14:ligatures w14:val="standardContextual"/>
        </w:rPr>
      </w:pPr>
    </w:p>
    <w:p w14:paraId="33CB704A" w14:textId="77777777" w:rsidR="009520C1" w:rsidRPr="00A33B90" w:rsidRDefault="009520C1" w:rsidP="009520C1">
      <w:pPr>
        <w:pStyle w:val="Original"/>
        <w:rPr>
          <w:kern w:val="20"/>
          <w14:ligatures w14:val="standardContextual"/>
        </w:rPr>
      </w:pPr>
      <w:r w:rsidRPr="00A33B90">
        <w:rPr>
          <w:kern w:val="20"/>
          <w14:ligatures w14:val="standardContextual"/>
        </w:rPr>
        <w:t>Mustard greens are good, boiled in salt and oil. They should be eaten either cooked on the coals or with bacon, and vinegar to suit the taste should be put in while they are cooking.</w:t>
      </w:r>
    </w:p>
    <w:p w14:paraId="1E9F95DC" w14:textId="77777777" w:rsidR="009520C1" w:rsidRPr="00A33B90" w:rsidRDefault="009520C1" w:rsidP="009520C1">
      <w:pPr>
        <w:pStyle w:val="Ingredients3"/>
        <w:rPr>
          <w:kern w:val="20"/>
          <w14:ligatures w14:val="standardContextual"/>
        </w:rPr>
      </w:pPr>
    </w:p>
    <w:p w14:paraId="6B44DDA1" w14:textId="298688B3" w:rsidR="009520C1" w:rsidRPr="00A33B90" w:rsidRDefault="009520C1" w:rsidP="00A34810">
      <w:pPr>
        <w:pStyle w:val="Ingredients3"/>
        <w:tabs>
          <w:tab w:val="left" w:pos="2700"/>
        </w:tabs>
        <w:spacing w:line="240" w:lineRule="exact"/>
        <w:rPr>
          <w:kern w:val="20"/>
          <w14:ligatures w14:val="standardContextual"/>
        </w:rPr>
      </w:pPr>
      <w:r w:rsidRPr="00A33B90">
        <w:rPr>
          <w:kern w:val="20"/>
          <w14:ligatures w14:val="standardContextual"/>
        </w:rPr>
        <w:t xml:space="preserve">1 </w:t>
      </w:r>
      <w:r w:rsidR="007E1028" w:rsidRPr="00A33B90">
        <w:rPr>
          <w:kern w:val="20"/>
          <w14:ligatures w14:val="standardContextual"/>
        </w:rPr>
        <w:t>¼</w:t>
      </w:r>
      <w:r w:rsidRPr="00A33B90">
        <w:rPr>
          <w:kern w:val="20"/>
          <w14:ligatures w14:val="standardContextual"/>
        </w:rPr>
        <w:t xml:space="preserve"> lb mustard greens</w:t>
      </w:r>
      <w:r w:rsidRPr="00A33B90">
        <w:rPr>
          <w:kern w:val="20"/>
          <w14:ligatures w14:val="standardContextual"/>
        </w:rPr>
        <w:tab/>
      </w:r>
      <w:r w:rsidRPr="00A33B90">
        <w:rPr>
          <w:rFonts w:ascii="Times" w:hAnsi="Times"/>
          <w:kern w:val="20"/>
          <w14:ligatures w14:val="standardContextual"/>
        </w:rPr>
        <w:t>1 t salt</w:t>
      </w:r>
    </w:p>
    <w:p w14:paraId="4BF758FB" w14:textId="77777777" w:rsidR="009520C1" w:rsidRPr="00A33B90" w:rsidRDefault="009520C1" w:rsidP="00A34810">
      <w:pPr>
        <w:pStyle w:val="Ingredients3"/>
        <w:tabs>
          <w:tab w:val="left" w:pos="2700"/>
        </w:tabs>
        <w:spacing w:line="240" w:lineRule="exact"/>
        <w:rPr>
          <w:kern w:val="20"/>
          <w14:ligatures w14:val="standardContextual"/>
        </w:rPr>
      </w:pPr>
      <w:r w:rsidRPr="00A33B90">
        <w:rPr>
          <w:kern w:val="20"/>
          <w14:ligatures w14:val="standardContextual"/>
        </w:rPr>
        <w:t>3 T oil</w:t>
      </w:r>
      <w:r w:rsidRPr="00A33B90">
        <w:rPr>
          <w:kern w:val="20"/>
          <w14:ligatures w14:val="standardContextual"/>
        </w:rPr>
        <w:tab/>
      </w:r>
      <w:r w:rsidRPr="00A33B90">
        <w:rPr>
          <w:rFonts w:ascii="Times" w:hAnsi="Times"/>
          <w:kern w:val="20"/>
          <w14:ligatures w14:val="standardContextual"/>
        </w:rPr>
        <w:t>4 slices bacon</w:t>
      </w:r>
    </w:p>
    <w:p w14:paraId="6B1D79CF" w14:textId="7A1040DC" w:rsidR="009520C1" w:rsidRPr="00A33B90" w:rsidRDefault="00A34810" w:rsidP="00A34810">
      <w:pPr>
        <w:pStyle w:val="Ingredients3"/>
        <w:spacing w:line="240" w:lineRule="exact"/>
        <w:rPr>
          <w:kern w:val="20"/>
          <w14:ligatures w14:val="standardContextual"/>
        </w:rPr>
      </w:pPr>
      <w:r w:rsidRPr="00A33B90">
        <w:rPr>
          <w:kern w:val="20"/>
          <w14:ligatures w14:val="standardContextual"/>
        </w:rPr>
        <w:t>4</w:t>
      </w:r>
      <w:r w:rsidR="00E44CBB" w:rsidRPr="00A33B90">
        <w:rPr>
          <w:kern w:val="20"/>
          <w14:ligatures w14:val="standardContextual"/>
        </w:rPr>
        <w:t xml:space="preserve"> </w:t>
      </w:r>
      <w:r w:rsidRPr="00A33B90">
        <w:rPr>
          <w:kern w:val="20"/>
          <w14:ligatures w14:val="standardContextual"/>
        </w:rPr>
        <w:t>t vinegar</w:t>
      </w:r>
    </w:p>
    <w:p w14:paraId="2C89B7FF" w14:textId="77777777" w:rsidR="00A34810" w:rsidRPr="00A33B90" w:rsidRDefault="00A34810" w:rsidP="009520C1">
      <w:pPr>
        <w:pStyle w:val="Ingredients3"/>
        <w:rPr>
          <w:kern w:val="20"/>
          <w14:ligatures w14:val="standardContextual"/>
        </w:rPr>
      </w:pPr>
    </w:p>
    <w:p w14:paraId="25FDB6FE" w14:textId="552DC322" w:rsidR="009520C1" w:rsidRDefault="009520C1" w:rsidP="008063D5">
      <w:pPr>
        <w:rPr>
          <w:kern w:val="20"/>
          <w14:ligatures w14:val="standardContextual"/>
        </w:rPr>
      </w:pPr>
      <w:r w:rsidRPr="00A33B90">
        <w:rPr>
          <w:kern w:val="20"/>
          <w14:ligatures w14:val="standardContextual"/>
        </w:rPr>
        <w:t xml:space="preserve">Wash mustard greens. Boil stems 2 minutes, then add leaves, boil 6 more minutes and drain. Fry bacon or cook 6 minutes in microwave. Heat oil, add greens and stir, then add salt and cook 5 minutes. Crumble bacon and put over greens with vinegar. Stir it all up and cook another 3 </w:t>
      </w:r>
      <w:r w:rsidRPr="00A33B90">
        <w:rPr>
          <w:kern w:val="20"/>
          <w14:ligatures w14:val="standardContextual"/>
        </w:rPr>
        <w:lastRenderedPageBreak/>
        <w:t>minutes.</w:t>
      </w:r>
    </w:p>
    <w:p w14:paraId="57A3D062" w14:textId="77777777" w:rsidR="00DD1B1C" w:rsidRPr="00A33B90" w:rsidRDefault="00DD1B1C" w:rsidP="008063D5">
      <w:pPr>
        <w:rPr>
          <w:kern w:val="20"/>
          <w14:ligatures w14:val="standardContextual"/>
        </w:rPr>
      </w:pPr>
    </w:p>
    <w:p w14:paraId="1161F3A9" w14:textId="77777777" w:rsidR="009520C1" w:rsidRPr="00A33B90" w:rsidRDefault="009520C1" w:rsidP="009520C1">
      <w:pPr>
        <w:pStyle w:val="RecipeTitle"/>
        <w:rPr>
          <w:kern w:val="20"/>
          <w14:ligatures w14:val="standardContextual"/>
        </w:rPr>
      </w:pPr>
      <w:r w:rsidRPr="00A33B90">
        <w:rPr>
          <w:kern w:val="20"/>
          <w14:ligatures w14:val="standardContextual"/>
        </w:rPr>
        <w:t>Russian Cabbage and Greens</w:t>
      </w:r>
      <w:r w:rsidRPr="00A33B90">
        <w:rPr>
          <w:kern w:val="20"/>
          <w14:ligatures w14:val="standardContextual"/>
        </w:rPr>
        <w:fldChar w:fldCharType="begin"/>
      </w:r>
      <w:r w:rsidRPr="00A33B90">
        <w:rPr>
          <w:kern w:val="20"/>
          <w14:ligatures w14:val="standardContextual"/>
        </w:rPr>
        <w:instrText xml:space="preserve"> XE "Russian Cabbage and Greens" </w:instrText>
      </w:r>
      <w:r w:rsidRPr="00A33B90">
        <w:rPr>
          <w:kern w:val="20"/>
          <w14:ligatures w14:val="standardContextual"/>
        </w:rPr>
        <w:fldChar w:fldCharType="end"/>
      </w:r>
    </w:p>
    <w:p w14:paraId="75CD5583" w14:textId="77777777" w:rsidR="009520C1" w:rsidRPr="00A33B90" w:rsidRDefault="009520C1" w:rsidP="009520C1">
      <w:pPr>
        <w:pStyle w:val="Source"/>
        <w:rPr>
          <w:kern w:val="20"/>
          <w14:ligatures w14:val="standardContextual"/>
        </w:rPr>
      </w:pPr>
      <w:r w:rsidRPr="00A33B90">
        <w:rPr>
          <w:kern w:val="20"/>
          <w14:ligatures w14:val="standardContextual"/>
        </w:rPr>
        <w:t>Domostroi pp. 162-3</w:t>
      </w:r>
    </w:p>
    <w:p w14:paraId="6156687E" w14:textId="6DBE2947" w:rsidR="009520C1" w:rsidRPr="00A33B90" w:rsidRDefault="009520C1" w:rsidP="009520C1">
      <w:pPr>
        <w:pStyle w:val="Original"/>
        <w:rPr>
          <w:kern w:val="20"/>
          <w14:ligatures w14:val="standardContextual"/>
        </w:rPr>
      </w:pPr>
    </w:p>
    <w:p w14:paraId="4AF384D0" w14:textId="77777777" w:rsidR="009520C1" w:rsidRPr="00A33B90" w:rsidRDefault="009520C1" w:rsidP="009520C1">
      <w:pPr>
        <w:pStyle w:val="Original"/>
        <w:rPr>
          <w:kern w:val="20"/>
          <w14:ligatures w14:val="standardContextual"/>
        </w:rPr>
      </w:pPr>
      <w:r w:rsidRPr="00A33B90">
        <w:rPr>
          <w:kern w:val="20"/>
          <w14:ligatures w14:val="standardContextual"/>
        </w:rPr>
        <w:t xml:space="preserve">Chop cabbage, greens, or a mixture of both very fine, then wash them well. Boil or steam them for a long time. On meat days, put in red meat, ham, or a little pork fat; add cream or egg whites and warm the mixture. During a fast, saturate the greens with a little broth, or add some fat and steam it well. Add some groats, salt, and sour cabbage soup; then heat it. Cook kasha the same way: steam it well with lard, oil, or herring in a broth. </w:t>
      </w:r>
    </w:p>
    <w:p w14:paraId="7B3AEDA2" w14:textId="77777777" w:rsidR="009520C1" w:rsidRPr="00A33B90" w:rsidRDefault="009520C1" w:rsidP="009520C1">
      <w:pPr>
        <w:pStyle w:val="RecipeOurs"/>
        <w:outlineLvl w:val="5"/>
        <w:rPr>
          <w:kern w:val="20"/>
          <w14:ligatures w14:val="standardContextual"/>
        </w:rPr>
      </w:pPr>
    </w:p>
    <w:p w14:paraId="1EBB6A65" w14:textId="77777777" w:rsidR="009520C1" w:rsidRPr="00A33B90" w:rsidRDefault="009520C1" w:rsidP="009520C1">
      <w:pPr>
        <w:pStyle w:val="RecipeOurs"/>
        <w:outlineLvl w:val="5"/>
        <w:rPr>
          <w:kern w:val="20"/>
          <w14:ligatures w14:val="standardContextual"/>
        </w:rPr>
      </w:pPr>
      <w:r w:rsidRPr="00A33B90">
        <w:rPr>
          <w:i/>
          <w:kern w:val="20"/>
          <w14:ligatures w14:val="standardContextual"/>
        </w:rPr>
        <w:t>Note</w:t>
      </w:r>
      <w:r w:rsidRPr="00A33B90">
        <w:rPr>
          <w:kern w:val="20"/>
          <w14:ligatures w14:val="standardContextual"/>
        </w:rPr>
        <w:t>: the ingredient translated as “sour cabbage soup” turns up elsewhere in the Domostroi in lists of things to brew: “For brewing beer, ale, or sour cabbage soup, take malt or meal and hops. Beer from the first grade makes good sour cabbage soup. You can make vinegar, too, from a good mash.” This suggests that it may really be something like alegar (beer vinegar). We therefore substitute malt vinegar.</w:t>
      </w:r>
    </w:p>
    <w:p w14:paraId="16ED78FD" w14:textId="77777777" w:rsidR="009520C1" w:rsidRPr="00A33B90" w:rsidRDefault="009520C1" w:rsidP="009520C1">
      <w:pPr>
        <w:pStyle w:val="RecipeOurs"/>
        <w:tabs>
          <w:tab w:val="clear" w:pos="3240"/>
          <w:tab w:val="clear" w:pos="6480"/>
          <w:tab w:val="left" w:pos="5040"/>
        </w:tabs>
        <w:outlineLvl w:val="5"/>
        <w:rPr>
          <w:kern w:val="20"/>
          <w14:ligatures w14:val="standardContextual"/>
        </w:rPr>
      </w:pPr>
    </w:p>
    <w:p w14:paraId="2F4742A6" w14:textId="77777777" w:rsidR="009520C1" w:rsidRPr="00A33B90" w:rsidRDefault="009520C1" w:rsidP="009520C1">
      <w:pPr>
        <w:pStyle w:val="Ingredients3"/>
        <w:rPr>
          <w:kern w:val="20"/>
          <w14:ligatures w14:val="standardContextual"/>
        </w:rPr>
      </w:pPr>
      <w:r w:rsidRPr="00A33B90">
        <w:rPr>
          <w:kern w:val="20"/>
          <w:u w:val="single"/>
          <w14:ligatures w14:val="standardContextual"/>
        </w:rPr>
        <w:t>Version 1</w:t>
      </w:r>
      <w:r w:rsidRPr="00A33B90">
        <w:rPr>
          <w:kern w:val="20"/>
          <w14:ligatures w14:val="standardContextual"/>
        </w:rPr>
        <w:tab/>
      </w:r>
    </w:p>
    <w:p w14:paraId="5BD4B1BF" w14:textId="239C51DC" w:rsidR="009520C1" w:rsidRPr="00A33B90" w:rsidRDefault="009520C1" w:rsidP="009520C1">
      <w:pPr>
        <w:pStyle w:val="Ingredients3"/>
        <w:rPr>
          <w:kern w:val="20"/>
          <w14:ligatures w14:val="standardContextual"/>
        </w:rPr>
      </w:pPr>
      <w:r w:rsidRPr="00A33B90">
        <w:rPr>
          <w:kern w:val="20"/>
          <w14:ligatures w14:val="standardContextual"/>
        </w:rPr>
        <w:t xml:space="preserve">2 </w:t>
      </w:r>
      <w:r w:rsidR="00825EEB" w:rsidRPr="00A33B90">
        <w:rPr>
          <w:kern w:val="20"/>
          <w14:ligatures w14:val="standardContextual"/>
        </w:rPr>
        <w:t>¾</w:t>
      </w:r>
      <w:r w:rsidRPr="00A33B90">
        <w:rPr>
          <w:kern w:val="20"/>
          <w14:ligatures w14:val="standardContextual"/>
        </w:rPr>
        <w:t xml:space="preserve"> lb green cabbage (1 head)</w:t>
      </w:r>
    </w:p>
    <w:p w14:paraId="09B3C541" w14:textId="1033207F" w:rsidR="009520C1" w:rsidRPr="00A33B90" w:rsidRDefault="00825EEB" w:rsidP="009520C1">
      <w:pPr>
        <w:pStyle w:val="Ingredients3"/>
        <w:rPr>
          <w:kern w:val="20"/>
          <w14:ligatures w14:val="standardContextual"/>
        </w:rPr>
      </w:pPr>
      <w:r w:rsidRPr="00A33B90">
        <w:rPr>
          <w:kern w:val="20"/>
          <w14:ligatures w14:val="standardContextual"/>
        </w:rPr>
        <w:t>¾</w:t>
      </w:r>
      <w:r w:rsidR="009520C1" w:rsidRPr="00A33B90">
        <w:rPr>
          <w:kern w:val="20"/>
          <w14:ligatures w14:val="standardContextual"/>
        </w:rPr>
        <w:t xml:space="preserve"> lb turnip greens</w:t>
      </w:r>
    </w:p>
    <w:p w14:paraId="50A3126C" w14:textId="77777777" w:rsidR="009520C1" w:rsidRPr="00A33B90" w:rsidRDefault="009520C1" w:rsidP="009520C1">
      <w:pPr>
        <w:pStyle w:val="Ingredients3"/>
        <w:rPr>
          <w:kern w:val="20"/>
          <w14:ligatures w14:val="standardContextual"/>
        </w:rPr>
      </w:pPr>
      <w:r w:rsidRPr="00A33B90">
        <w:rPr>
          <w:kern w:val="20"/>
          <w14:ligatures w14:val="standardContextual"/>
        </w:rPr>
        <w:t>3 c water</w:t>
      </w:r>
      <w:r w:rsidRPr="00A33B90">
        <w:rPr>
          <w:kern w:val="20"/>
          <w14:ligatures w14:val="standardContextual"/>
        </w:rPr>
        <w:tab/>
      </w:r>
    </w:p>
    <w:p w14:paraId="1B06A1D6" w14:textId="7DAC64B5" w:rsidR="009520C1" w:rsidRPr="00A33B90" w:rsidRDefault="009520C1" w:rsidP="009520C1">
      <w:pPr>
        <w:pStyle w:val="Ingredients3"/>
        <w:rPr>
          <w:kern w:val="20"/>
          <w14:ligatures w14:val="standardContextual"/>
        </w:rPr>
      </w:pPr>
      <w:r w:rsidRPr="00A33B90">
        <w:rPr>
          <w:kern w:val="20"/>
          <w14:ligatures w14:val="standardContextual"/>
        </w:rPr>
        <w:t xml:space="preserve">1 </w:t>
      </w:r>
      <w:r w:rsidR="00A608A7" w:rsidRPr="00A33B90">
        <w:rPr>
          <w:kern w:val="20"/>
          <w14:ligatures w14:val="standardContextual"/>
        </w:rPr>
        <w:t>½</w:t>
      </w:r>
      <w:r w:rsidRPr="00A33B90">
        <w:rPr>
          <w:kern w:val="20"/>
          <w14:ligatures w14:val="standardContextual"/>
        </w:rPr>
        <w:t xml:space="preserve"> lb beef or lamb </w:t>
      </w:r>
    </w:p>
    <w:p w14:paraId="687B5818" w14:textId="77777777" w:rsidR="009520C1" w:rsidRPr="00A33B90" w:rsidRDefault="009520C1" w:rsidP="009520C1">
      <w:pPr>
        <w:pStyle w:val="Ingredients3"/>
        <w:rPr>
          <w:kern w:val="20"/>
          <w14:ligatures w14:val="standardContextual"/>
        </w:rPr>
      </w:pPr>
      <w:r w:rsidRPr="00A33B90">
        <w:rPr>
          <w:kern w:val="20"/>
          <w14:ligatures w14:val="standardContextual"/>
        </w:rPr>
        <w:t>6 egg whites</w:t>
      </w:r>
      <w:r w:rsidRPr="00A33B90">
        <w:rPr>
          <w:kern w:val="20"/>
          <w14:ligatures w14:val="standardContextual"/>
        </w:rPr>
        <w:tab/>
      </w:r>
    </w:p>
    <w:p w14:paraId="7830AB01" w14:textId="77777777" w:rsidR="002327A1" w:rsidRPr="00A33B90" w:rsidRDefault="009520C1" w:rsidP="009520C1">
      <w:pPr>
        <w:pStyle w:val="RecipeOurs"/>
        <w:tabs>
          <w:tab w:val="clear" w:pos="3240"/>
          <w:tab w:val="clear" w:pos="6480"/>
          <w:tab w:val="left" w:pos="8010"/>
        </w:tabs>
        <w:ind w:firstLine="0"/>
        <w:outlineLvl w:val="5"/>
        <w:rPr>
          <w:kern w:val="20"/>
          <w14:ligatures w14:val="standardContextual"/>
        </w:rPr>
      </w:pPr>
      <w:r w:rsidRPr="00A33B90">
        <w:rPr>
          <w:kern w:val="20"/>
          <w14:ligatures w14:val="standardContextual"/>
        </w:rPr>
        <w:t>1 c dry buckwheat groats (kasha)</w:t>
      </w:r>
      <w:r w:rsidRPr="00A33B90">
        <w:rPr>
          <w:kern w:val="20"/>
          <w14:ligatures w14:val="standardContextual"/>
        </w:rPr>
        <w:tab/>
      </w:r>
    </w:p>
    <w:p w14:paraId="71B32176" w14:textId="77777777" w:rsidR="00E3712B" w:rsidRPr="00A33B90" w:rsidRDefault="009520C1" w:rsidP="00E3712B">
      <w:pPr>
        <w:pStyle w:val="RecipeOurs"/>
        <w:tabs>
          <w:tab w:val="clear" w:pos="3240"/>
          <w:tab w:val="clear" w:pos="6480"/>
          <w:tab w:val="left" w:pos="8010"/>
        </w:tabs>
        <w:ind w:firstLine="0"/>
        <w:outlineLvl w:val="5"/>
        <w:rPr>
          <w:kern w:val="20"/>
          <w14:ligatures w14:val="standardContextual"/>
        </w:rPr>
      </w:pPr>
      <w:r w:rsidRPr="00A33B90">
        <w:rPr>
          <w:kern w:val="20"/>
          <w14:ligatures w14:val="standardContextual"/>
        </w:rPr>
        <w:t>“sour cabbage soup”: 1 T malt vinegar</w:t>
      </w:r>
    </w:p>
    <w:p w14:paraId="1C3DC0D9" w14:textId="00040AD6" w:rsidR="00E3712B" w:rsidRPr="00A33B90" w:rsidRDefault="009520C1" w:rsidP="00E3712B">
      <w:pPr>
        <w:pStyle w:val="Ingredients3"/>
        <w:rPr>
          <w:kern w:val="20"/>
          <w14:ligatures w14:val="standardContextual"/>
        </w:rPr>
      </w:pPr>
      <w:r w:rsidRPr="00A33B90">
        <w:rPr>
          <w:kern w:val="20"/>
          <w14:ligatures w14:val="standardContextual"/>
        </w:rPr>
        <w:t>2 t salt</w:t>
      </w:r>
    </w:p>
    <w:p w14:paraId="344A2A19" w14:textId="36205EE7" w:rsidR="00E3712B" w:rsidRPr="00A33B90" w:rsidRDefault="004866BA" w:rsidP="00E3712B">
      <w:pPr>
        <w:pStyle w:val="Ingredients3"/>
        <w:rPr>
          <w:kern w:val="20"/>
          <w14:ligatures w14:val="standardContextual"/>
        </w:rPr>
      </w:pPr>
      <w:r w:rsidRPr="00A33B90">
        <w:rPr>
          <w:kern w:val="20"/>
          <w14:ligatures w14:val="standardContextual"/>
        </w:rPr>
        <w:t>“</w:t>
      </w:r>
      <w:r w:rsidR="00E3712B" w:rsidRPr="00A33B90">
        <w:rPr>
          <w:kern w:val="20"/>
          <w14:ligatures w14:val="standardContextual"/>
        </w:rPr>
        <w:t>sour cabbage soup”: 4 t malt vinegar</w:t>
      </w:r>
    </w:p>
    <w:p w14:paraId="370F8E2A" w14:textId="3761BA39" w:rsidR="009520C1" w:rsidRPr="00A33B90" w:rsidRDefault="009520C1" w:rsidP="00E3712B">
      <w:pPr>
        <w:pStyle w:val="RecipeOurs"/>
        <w:tabs>
          <w:tab w:val="clear" w:pos="3240"/>
          <w:tab w:val="clear" w:pos="6480"/>
          <w:tab w:val="left" w:pos="8010"/>
        </w:tabs>
        <w:ind w:firstLine="0"/>
        <w:outlineLvl w:val="5"/>
        <w:rPr>
          <w:kern w:val="20"/>
          <w14:ligatures w14:val="standardContextual"/>
        </w:rPr>
      </w:pPr>
      <w:r w:rsidRPr="00A33B90">
        <w:rPr>
          <w:kern w:val="20"/>
          <w14:ligatures w14:val="standardContextual"/>
        </w:rPr>
        <w:tab/>
      </w:r>
    </w:p>
    <w:p w14:paraId="6ACDB387" w14:textId="77777777" w:rsidR="009520C1" w:rsidRPr="00A33B90" w:rsidRDefault="009520C1" w:rsidP="009520C1">
      <w:pPr>
        <w:pStyle w:val="Ingredients3"/>
        <w:rPr>
          <w:kern w:val="20"/>
          <w14:ligatures w14:val="standardContextual"/>
        </w:rPr>
      </w:pPr>
      <w:r w:rsidRPr="00A33B90">
        <w:rPr>
          <w:kern w:val="20"/>
          <w:u w:val="single"/>
          <w14:ligatures w14:val="standardContextual"/>
        </w:rPr>
        <w:t>Version 2</w:t>
      </w:r>
    </w:p>
    <w:p w14:paraId="706D2CD0" w14:textId="77777777" w:rsidR="009520C1" w:rsidRPr="00A33B90" w:rsidRDefault="009520C1" w:rsidP="009520C1">
      <w:pPr>
        <w:pStyle w:val="Ingredients3"/>
        <w:rPr>
          <w:kern w:val="20"/>
          <w14:ligatures w14:val="standardContextual"/>
        </w:rPr>
      </w:pPr>
      <w:r w:rsidRPr="00A33B90">
        <w:rPr>
          <w:kern w:val="20"/>
          <w14:ligatures w14:val="standardContextual"/>
        </w:rPr>
        <w:t>2 lb green cabbage (1 head)</w:t>
      </w:r>
    </w:p>
    <w:p w14:paraId="275D219F" w14:textId="2B1C5E99" w:rsidR="009520C1" w:rsidRPr="00A33B90" w:rsidRDefault="00825EEB" w:rsidP="009520C1">
      <w:pPr>
        <w:pStyle w:val="Ingredients3"/>
        <w:rPr>
          <w:kern w:val="20"/>
          <w14:ligatures w14:val="standardContextual"/>
        </w:rPr>
      </w:pPr>
      <w:r w:rsidRPr="00A33B90">
        <w:rPr>
          <w:kern w:val="20"/>
          <w14:ligatures w14:val="standardContextual"/>
        </w:rPr>
        <w:t>⅝</w:t>
      </w:r>
      <w:r w:rsidR="009520C1" w:rsidRPr="00A33B90">
        <w:rPr>
          <w:kern w:val="20"/>
          <w14:ligatures w14:val="standardContextual"/>
        </w:rPr>
        <w:t xml:space="preserve"> lb mustard greens</w:t>
      </w:r>
    </w:p>
    <w:p w14:paraId="3ADFA68E" w14:textId="7AD43CEE" w:rsidR="009520C1" w:rsidRPr="00A33B90" w:rsidRDefault="009520C1" w:rsidP="009520C1">
      <w:pPr>
        <w:pStyle w:val="Ingredients3"/>
        <w:rPr>
          <w:kern w:val="20"/>
          <w14:ligatures w14:val="standardContextual"/>
        </w:rPr>
      </w:pPr>
      <w:r w:rsidRPr="00A33B90">
        <w:rPr>
          <w:kern w:val="20"/>
          <w14:ligatures w14:val="standardContextual"/>
        </w:rPr>
        <w:t xml:space="preserve">2 </w:t>
      </w:r>
      <w:r w:rsidR="00A608A7" w:rsidRPr="00A33B90">
        <w:rPr>
          <w:kern w:val="20"/>
          <w14:ligatures w14:val="standardContextual"/>
        </w:rPr>
        <w:t>½</w:t>
      </w:r>
      <w:r w:rsidRPr="00A33B90">
        <w:rPr>
          <w:kern w:val="20"/>
          <w14:ligatures w14:val="standardContextual"/>
        </w:rPr>
        <w:t xml:space="preserve"> c water</w:t>
      </w:r>
    </w:p>
    <w:p w14:paraId="31056E9A" w14:textId="403CA4ED" w:rsidR="009520C1" w:rsidRPr="00A33B90" w:rsidRDefault="009520C1" w:rsidP="009520C1">
      <w:pPr>
        <w:pStyle w:val="Ingredients3"/>
        <w:rPr>
          <w:kern w:val="20"/>
          <w14:ligatures w14:val="standardContextual"/>
        </w:rPr>
      </w:pPr>
      <w:r w:rsidRPr="00A33B90">
        <w:rPr>
          <w:kern w:val="20"/>
          <w14:ligatures w14:val="standardContextual"/>
        </w:rPr>
        <w:t xml:space="preserve">1 </w:t>
      </w:r>
      <w:r w:rsidR="007E1028" w:rsidRPr="00A33B90">
        <w:rPr>
          <w:kern w:val="20"/>
          <w14:ligatures w14:val="standardContextual"/>
        </w:rPr>
        <w:t>¼</w:t>
      </w:r>
      <w:r w:rsidRPr="00A33B90">
        <w:rPr>
          <w:kern w:val="20"/>
          <w14:ligatures w14:val="standardContextual"/>
        </w:rPr>
        <w:t xml:space="preserve"> lb pork butt roast</w:t>
      </w:r>
    </w:p>
    <w:p w14:paraId="3870DBB1" w14:textId="164A942F" w:rsidR="009520C1" w:rsidRPr="00A33B90" w:rsidRDefault="00A608A7" w:rsidP="009520C1">
      <w:pPr>
        <w:pStyle w:val="Ingredients3"/>
        <w:rPr>
          <w:kern w:val="20"/>
          <w14:ligatures w14:val="standardContextual"/>
        </w:rPr>
      </w:pPr>
      <w:r w:rsidRPr="00A33B90">
        <w:rPr>
          <w:kern w:val="20"/>
          <w14:ligatures w14:val="standardContextual"/>
        </w:rPr>
        <w:t>½</w:t>
      </w:r>
      <w:r w:rsidR="009520C1" w:rsidRPr="00A33B90">
        <w:rPr>
          <w:kern w:val="20"/>
          <w14:ligatures w14:val="standardContextual"/>
        </w:rPr>
        <w:t xml:space="preserve"> c cream</w:t>
      </w:r>
    </w:p>
    <w:p w14:paraId="5CA8F5A8" w14:textId="41A02F84" w:rsidR="009520C1" w:rsidRPr="00A33B90" w:rsidRDefault="0066508E" w:rsidP="009520C1">
      <w:pPr>
        <w:pStyle w:val="Ingredients3"/>
        <w:rPr>
          <w:kern w:val="20"/>
          <w14:ligatures w14:val="standardContextual"/>
        </w:rPr>
      </w:pPr>
      <w:r w:rsidRPr="00A33B90">
        <w:rPr>
          <w:noProof/>
          <w:kern w:val="20"/>
          <w:sz w:val="144"/>
          <w:szCs w:val="144"/>
          <w14:ligatures w14:val="standardContextual"/>
        </w:rPr>
        <w:drawing>
          <wp:anchor distT="0" distB="0" distL="114300" distR="114300" simplePos="0" relativeHeight="251670016" behindDoc="0" locked="0" layoutInCell="1" allowOverlap="1" wp14:anchorId="5023C501" wp14:editId="03B3C268">
            <wp:simplePos x="0" y="0"/>
            <wp:positionH relativeFrom="column">
              <wp:posOffset>-1905</wp:posOffset>
            </wp:positionH>
            <wp:positionV relativeFrom="paragraph">
              <wp:posOffset>40790</wp:posOffset>
            </wp:positionV>
            <wp:extent cx="94615" cy="91440"/>
            <wp:effectExtent l="0" t="0" r="6985"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4615" cy="91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3B90">
        <w:rPr>
          <w:kern w:val="20"/>
          <w14:ligatures w14:val="standardContextual"/>
        </w:rPr>
        <w:t xml:space="preserve">    </w:t>
      </w:r>
      <w:r w:rsidR="009520C1" w:rsidRPr="00A33B90">
        <w:rPr>
          <w:kern w:val="20"/>
          <w14:ligatures w14:val="standardContextual"/>
        </w:rPr>
        <w:t>c dry buckwheat groats (kasha)</w:t>
      </w:r>
    </w:p>
    <w:p w14:paraId="58E51E7F" w14:textId="5EE363E6" w:rsidR="009520C1" w:rsidRPr="00A33B90" w:rsidRDefault="009520C1" w:rsidP="009520C1">
      <w:pPr>
        <w:pStyle w:val="Ingredients3"/>
        <w:rPr>
          <w:kern w:val="20"/>
          <w14:ligatures w14:val="standardContextual"/>
        </w:rPr>
      </w:pPr>
      <w:r w:rsidRPr="00A33B90">
        <w:rPr>
          <w:kern w:val="20"/>
          <w14:ligatures w14:val="standardContextual"/>
        </w:rPr>
        <w:t xml:space="preserve">1 </w:t>
      </w:r>
      <w:r w:rsidR="00A608A7" w:rsidRPr="00A33B90">
        <w:rPr>
          <w:kern w:val="20"/>
          <w14:ligatures w14:val="standardContextual"/>
        </w:rPr>
        <w:t>½</w:t>
      </w:r>
      <w:r w:rsidRPr="00A33B90">
        <w:rPr>
          <w:kern w:val="20"/>
          <w14:ligatures w14:val="standardContextual"/>
        </w:rPr>
        <w:t xml:space="preserve"> t salt</w:t>
      </w:r>
    </w:p>
    <w:p w14:paraId="68CFE0A0" w14:textId="77777777" w:rsidR="009520C1" w:rsidRPr="00A33B90" w:rsidRDefault="009520C1" w:rsidP="009520C1">
      <w:pPr>
        <w:pStyle w:val="Ingredients3"/>
        <w:rPr>
          <w:kern w:val="20"/>
          <w14:ligatures w14:val="standardContextual"/>
        </w:rPr>
      </w:pPr>
      <w:r w:rsidRPr="00A33B90">
        <w:rPr>
          <w:kern w:val="20"/>
          <w14:ligatures w14:val="standardContextual"/>
        </w:rPr>
        <w:t>“sour cabbage soup”: 1 T malt vinegar</w:t>
      </w:r>
    </w:p>
    <w:p w14:paraId="09E948F3" w14:textId="00FC98A4" w:rsidR="009520C1" w:rsidRPr="00A33B90" w:rsidRDefault="009520C1" w:rsidP="009520C1">
      <w:pPr>
        <w:pStyle w:val="RecipeOurs"/>
        <w:outlineLvl w:val="5"/>
        <w:rPr>
          <w:kern w:val="20"/>
          <w14:ligatures w14:val="standardContextual"/>
        </w:rPr>
      </w:pPr>
    </w:p>
    <w:p w14:paraId="55A03831" w14:textId="7C144682" w:rsidR="009520C1" w:rsidRPr="00A33B90" w:rsidRDefault="009520C1" w:rsidP="009520C1">
      <w:pPr>
        <w:pStyle w:val="RecipeOurs"/>
        <w:outlineLvl w:val="5"/>
        <w:rPr>
          <w:kern w:val="20"/>
          <w14:ligatures w14:val="standardContextual"/>
        </w:rPr>
      </w:pPr>
      <w:r w:rsidRPr="00A33B90">
        <w:rPr>
          <w:kern w:val="20"/>
          <w14:ligatures w14:val="standardContextual"/>
        </w:rPr>
        <w:t>Chop cabbage and greens very fine. Bring water to a boil, add cabbage and greens and simmer 30-40 minutes covered. Cut meat into bite-sized chunks. Add meat and simmer another 25 minutes (th</w:t>
      </w:r>
      <w:r w:rsidR="00A34810" w:rsidRPr="00A33B90">
        <w:rPr>
          <w:kern w:val="20"/>
          <w14:ligatures w14:val="standardContextual"/>
        </w:rPr>
        <w:t>e</w:t>
      </w:r>
      <w:r w:rsidRPr="00A33B90">
        <w:rPr>
          <w:kern w:val="20"/>
          <w14:ligatures w14:val="standardContextual"/>
        </w:rPr>
        <w:t xml:space="preserve"> time probably depends on the cut of meat). Add groats, salt and vinegar, and cook another 15 minutes uncovered on moderate heat, until the liquid is almost absorbed. Stir in egg whites or cream, heat for a minute or two, and remove from heat.</w:t>
      </w:r>
    </w:p>
    <w:p w14:paraId="7E988631" w14:textId="77777777" w:rsidR="009520C1" w:rsidRPr="00A33B90" w:rsidRDefault="009520C1" w:rsidP="009520C1">
      <w:pPr>
        <w:pStyle w:val="RecipeOurs"/>
        <w:outlineLvl w:val="5"/>
        <w:rPr>
          <w:kern w:val="20"/>
          <w14:ligatures w14:val="standardContextual"/>
        </w:rPr>
      </w:pPr>
      <w:r w:rsidRPr="00A33B90">
        <w:rPr>
          <w:kern w:val="20"/>
          <w14:ligatures w14:val="standardContextual"/>
        </w:rPr>
        <w:t>These are two possible interpretations of a recipe with lots of alternatives. In particular, it is not clear whether the groats, salt, and “sour cabbage soup” belong only to the fast-day version or to both meat-day and fast-day versions; we have assumed the latter.</w:t>
      </w:r>
    </w:p>
    <w:p w14:paraId="3C60F033" w14:textId="77777777" w:rsidR="009520C1" w:rsidRPr="00A33B90" w:rsidRDefault="009520C1" w:rsidP="009520C1">
      <w:pPr>
        <w:pStyle w:val="RecipeOurs"/>
        <w:outlineLvl w:val="5"/>
        <w:rPr>
          <w:kern w:val="20"/>
          <w14:ligatures w14:val="standardContextual"/>
        </w:rPr>
      </w:pPr>
    </w:p>
    <w:p w14:paraId="14A66CB0" w14:textId="77777777" w:rsidR="004E4324" w:rsidRPr="00A33B90" w:rsidRDefault="004E4324" w:rsidP="004E4324">
      <w:pPr>
        <w:pStyle w:val="RecipeTitle"/>
        <w:rPr>
          <w:kern w:val="20"/>
          <w14:ligatures w14:val="standardContextual"/>
        </w:rPr>
      </w:pPr>
      <w:r w:rsidRPr="00A33B90">
        <w:rPr>
          <w:kern w:val="20"/>
          <w14:ligatures w14:val="standardContextual"/>
        </w:rPr>
        <w:lastRenderedPageBreak/>
        <w:t>Chebolace</w:t>
      </w:r>
      <w:r w:rsidRPr="00A33B90">
        <w:rPr>
          <w:kern w:val="20"/>
          <w14:ligatures w14:val="standardContextual"/>
        </w:rPr>
        <w:fldChar w:fldCharType="begin"/>
      </w:r>
      <w:r w:rsidRPr="00A33B90">
        <w:rPr>
          <w:kern w:val="20"/>
          <w14:ligatures w14:val="standardContextual"/>
        </w:rPr>
        <w:instrText xml:space="preserve"> XE "Chebolace" </w:instrText>
      </w:r>
      <w:r w:rsidRPr="00A33B90">
        <w:rPr>
          <w:kern w:val="20"/>
          <w14:ligatures w14:val="standardContextual"/>
        </w:rPr>
        <w:fldChar w:fldCharType="end"/>
      </w:r>
    </w:p>
    <w:p w14:paraId="4C62A460" w14:textId="77777777" w:rsidR="002D49A5" w:rsidRPr="00A33B90" w:rsidRDefault="004E4324" w:rsidP="004E4324">
      <w:pPr>
        <w:pStyle w:val="Source"/>
        <w:keepNext/>
        <w:rPr>
          <w:kern w:val="20"/>
          <w14:ligatures w14:val="standardContextual"/>
        </w:rPr>
      </w:pPr>
      <w:r w:rsidRPr="00A33B90">
        <w:rPr>
          <w:i/>
          <w:kern w:val="20"/>
          <w14:ligatures w14:val="standardContextual"/>
        </w:rPr>
        <w:t>Curye on Inglysch</w:t>
      </w:r>
      <w:r w:rsidRPr="00A33B90">
        <w:rPr>
          <w:kern w:val="20"/>
          <w14:ligatures w14:val="standardContextual"/>
        </w:rPr>
        <w:t xml:space="preserve"> p. 99 </w:t>
      </w:r>
    </w:p>
    <w:p w14:paraId="4FA45029" w14:textId="7F48CC5D" w:rsidR="004E4324" w:rsidRPr="00A33B90" w:rsidRDefault="004E4324" w:rsidP="004E4324">
      <w:pPr>
        <w:pStyle w:val="Source"/>
        <w:keepNext/>
        <w:rPr>
          <w:kern w:val="20"/>
          <w14:ligatures w14:val="standardContextual"/>
        </w:rPr>
      </w:pPr>
      <w:r w:rsidRPr="00A33B90">
        <w:rPr>
          <w:kern w:val="20"/>
          <w14:ligatures w14:val="standardContextual"/>
        </w:rPr>
        <w:t>(</w:t>
      </w:r>
      <w:r w:rsidRPr="00A33B90">
        <w:rPr>
          <w:i/>
          <w:kern w:val="20"/>
          <w14:ligatures w14:val="standardContextual"/>
        </w:rPr>
        <w:t>Forme of Cury</w:t>
      </w:r>
      <w:r w:rsidRPr="00A33B90">
        <w:rPr>
          <w:kern w:val="20"/>
          <w14:ligatures w14:val="standardContextual"/>
        </w:rPr>
        <w:t xml:space="preserve"> no. 9)</w:t>
      </w:r>
    </w:p>
    <w:p w14:paraId="6DA425E2" w14:textId="77777777" w:rsidR="004E4324" w:rsidRPr="00A33B90" w:rsidRDefault="004E4324" w:rsidP="004E4324">
      <w:pPr>
        <w:pStyle w:val="Original"/>
        <w:keepNext/>
        <w:rPr>
          <w:kern w:val="20"/>
          <w14:ligatures w14:val="standardContextual"/>
        </w:rPr>
      </w:pPr>
    </w:p>
    <w:p w14:paraId="4D4E4C02" w14:textId="1154AFA3" w:rsidR="004E4324" w:rsidRPr="00A33B90" w:rsidRDefault="004E4324" w:rsidP="004E4324">
      <w:pPr>
        <w:pStyle w:val="Original"/>
        <w:rPr>
          <w:kern w:val="20"/>
          <w14:ligatures w14:val="standardContextual"/>
        </w:rPr>
      </w:pPr>
      <w:r w:rsidRPr="00A33B90">
        <w:rPr>
          <w:kern w:val="20"/>
          <w14:ligatures w14:val="standardContextual"/>
        </w:rPr>
        <w:t xml:space="preserve">Take oynouns and erbes and hewe hem small, and do þerto gode broth; and aray it as þou didest caboches ["seeth...and do þerto safroun </w:t>
      </w:r>
      <w:r w:rsidR="000B39E2" w:rsidRPr="00A33B90">
        <w:rPr>
          <w:kern w:val="20"/>
          <w14:ligatures w14:val="standardContextual"/>
        </w:rPr>
        <w:t xml:space="preserve">&amp; </w:t>
      </w:r>
      <w:r w:rsidRPr="00A33B90">
        <w:rPr>
          <w:kern w:val="20"/>
          <w14:ligatures w14:val="standardContextual"/>
        </w:rPr>
        <w:t>salt, and force it with powdour douce"]. If þey be in fyssh day, make on the same manere with water and oyle, and if it be not in lent, alye it with yolkes of eyren; and dresse it forth, and cast þerto powdour douce.</w:t>
      </w:r>
    </w:p>
    <w:p w14:paraId="4FC6BAC6" w14:textId="77777777" w:rsidR="004E4324" w:rsidRPr="00A33B90" w:rsidRDefault="004E4324" w:rsidP="004E4324">
      <w:pPr>
        <w:pStyle w:val="RecipeOurs"/>
        <w:outlineLvl w:val="5"/>
        <w:rPr>
          <w:kern w:val="20"/>
          <w14:ligatures w14:val="standardContextual"/>
        </w:rPr>
      </w:pPr>
    </w:p>
    <w:p w14:paraId="15F813CD" w14:textId="77777777" w:rsidR="004E4324" w:rsidRPr="00A33B90" w:rsidRDefault="004E4324" w:rsidP="004E4324">
      <w:pPr>
        <w:pStyle w:val="RecipeOurs"/>
        <w:rPr>
          <w:kern w:val="20"/>
          <w14:ligatures w14:val="standardContextual"/>
        </w:rPr>
      </w:pPr>
      <w:r w:rsidRPr="00A33B90">
        <w:rPr>
          <w:i/>
          <w:kern w:val="20"/>
          <w14:ligatures w14:val="standardContextual"/>
        </w:rPr>
        <w:t>Note</w:t>
      </w:r>
      <w:r w:rsidRPr="00A33B90">
        <w:rPr>
          <w:kern w:val="20"/>
          <w14:ligatures w14:val="standardContextual"/>
        </w:rPr>
        <w:t>: “chibolles” are green onions, so from the title, onions should be a major ingredient.</w:t>
      </w:r>
    </w:p>
    <w:p w14:paraId="691C5917" w14:textId="77777777" w:rsidR="004E4324" w:rsidRPr="00A33B90" w:rsidRDefault="004E4324" w:rsidP="004E4324">
      <w:pPr>
        <w:pStyle w:val="Ingredients3"/>
        <w:rPr>
          <w:kern w:val="20"/>
          <w14:ligatures w14:val="standardContextual"/>
        </w:rPr>
      </w:pPr>
    </w:p>
    <w:p w14:paraId="7F92BB57" w14:textId="3E9340A2" w:rsidR="004E4324" w:rsidRPr="00A33B90" w:rsidRDefault="00A608A7" w:rsidP="004E4324">
      <w:pPr>
        <w:pStyle w:val="Ingredients3"/>
        <w:tabs>
          <w:tab w:val="left" w:pos="1890"/>
        </w:tabs>
        <w:rPr>
          <w:kern w:val="20"/>
          <w14:ligatures w14:val="standardContextual"/>
        </w:rPr>
      </w:pPr>
      <w:r w:rsidRPr="00A33B90">
        <w:rPr>
          <w:kern w:val="20"/>
          <w14:ligatures w14:val="standardContextual"/>
        </w:rPr>
        <w:t>½</w:t>
      </w:r>
      <w:r w:rsidR="004E4324" w:rsidRPr="00A33B90">
        <w:rPr>
          <w:kern w:val="20"/>
          <w14:ligatures w14:val="standardContextual"/>
        </w:rPr>
        <w:t xml:space="preserve"> lb onions</w:t>
      </w:r>
      <w:r w:rsidR="004E4324" w:rsidRPr="00A33B90">
        <w:rPr>
          <w:kern w:val="20"/>
          <w14:ligatures w14:val="standardContextual"/>
        </w:rPr>
        <w:tab/>
        <w:t xml:space="preserve">1 c beef broth </w:t>
      </w:r>
      <w:r w:rsidR="004E4324" w:rsidRPr="00A33B90">
        <w:rPr>
          <w:i/>
          <w:kern w:val="20"/>
          <w14:ligatures w14:val="standardContextual"/>
        </w:rPr>
        <w:t>or</w:t>
      </w:r>
    </w:p>
    <w:p w14:paraId="3B29FFB4" w14:textId="30E1EEE6" w:rsidR="004E4324" w:rsidRPr="00A33B90" w:rsidRDefault="004E4324" w:rsidP="004E4324">
      <w:pPr>
        <w:pStyle w:val="Ingredients3"/>
        <w:tabs>
          <w:tab w:val="left" w:pos="1890"/>
        </w:tabs>
        <w:rPr>
          <w:kern w:val="20"/>
          <w14:ligatures w14:val="standardContextual"/>
        </w:rPr>
      </w:pPr>
      <w:r w:rsidRPr="00A33B90">
        <w:rPr>
          <w:i/>
          <w:kern w:val="20"/>
          <w14:ligatures w14:val="standardContextual"/>
        </w:rPr>
        <w:t>greens:</w:t>
      </w:r>
      <w:r w:rsidRPr="00A33B90">
        <w:rPr>
          <w:kern w:val="20"/>
          <w14:ligatures w14:val="standardContextual"/>
        </w:rPr>
        <w:t xml:space="preserve"> </w:t>
      </w:r>
      <w:r w:rsidRPr="00A33B90">
        <w:rPr>
          <w:kern w:val="20"/>
          <w14:ligatures w14:val="standardContextual"/>
        </w:rPr>
        <w:tab/>
      </w:r>
      <w:r w:rsidR="00A34810" w:rsidRPr="00A33B90">
        <w:rPr>
          <w:kern w:val="20"/>
          <w14:ligatures w14:val="standardContextual"/>
        </w:rPr>
        <w:t xml:space="preserve">  </w:t>
      </w:r>
      <w:r w:rsidRPr="00A33B90">
        <w:rPr>
          <w:kern w:val="20"/>
          <w14:ligatures w14:val="standardContextual"/>
        </w:rPr>
        <w:t>1 c water + 2 T oil</w:t>
      </w:r>
    </w:p>
    <w:p w14:paraId="5543630C" w14:textId="0F9236E3" w:rsidR="004E4324" w:rsidRPr="00A33B90" w:rsidRDefault="00A608A7" w:rsidP="004E4324">
      <w:pPr>
        <w:pStyle w:val="Ingredients3"/>
        <w:tabs>
          <w:tab w:val="left" w:pos="1890"/>
        </w:tabs>
        <w:rPr>
          <w:kern w:val="20"/>
          <w14:ligatures w14:val="standardContextual"/>
        </w:rPr>
      </w:pPr>
      <w:r w:rsidRPr="00A33B90">
        <w:rPr>
          <w:kern w:val="20"/>
          <w14:ligatures w14:val="standardContextual"/>
        </w:rPr>
        <w:t>½</w:t>
      </w:r>
      <w:r w:rsidR="004E4324" w:rsidRPr="00A33B90">
        <w:rPr>
          <w:kern w:val="20"/>
          <w14:ligatures w14:val="standardContextual"/>
        </w:rPr>
        <w:t xml:space="preserve"> oz parsley</w:t>
      </w:r>
      <w:r w:rsidR="004E4324" w:rsidRPr="00A33B90">
        <w:rPr>
          <w:kern w:val="20"/>
          <w14:ligatures w14:val="standardContextual"/>
        </w:rPr>
        <w:tab/>
        <w:t>10 threads saffron</w:t>
      </w:r>
    </w:p>
    <w:p w14:paraId="153BA837" w14:textId="5E0C8698" w:rsidR="004E4324" w:rsidRPr="00A33B90" w:rsidRDefault="004E4324" w:rsidP="004E4324">
      <w:pPr>
        <w:pStyle w:val="Ingredients3"/>
        <w:tabs>
          <w:tab w:val="left" w:pos="1890"/>
        </w:tabs>
        <w:rPr>
          <w:kern w:val="20"/>
          <w14:ligatures w14:val="standardContextual"/>
        </w:rPr>
      </w:pPr>
      <w:r w:rsidRPr="00A33B90">
        <w:rPr>
          <w:kern w:val="20"/>
          <w14:ligatures w14:val="standardContextual"/>
        </w:rPr>
        <w:t>4 oz mustard greens</w:t>
      </w:r>
      <w:r w:rsidRPr="00A33B90">
        <w:rPr>
          <w:kern w:val="20"/>
          <w14:ligatures w14:val="standardContextual"/>
        </w:rPr>
        <w:tab/>
      </w:r>
      <w:r w:rsidR="00A608A7" w:rsidRPr="00A33B90">
        <w:rPr>
          <w:kern w:val="20"/>
          <w14:ligatures w14:val="standardContextual"/>
        </w:rPr>
        <w:t>½</w:t>
      </w:r>
      <w:r w:rsidRPr="00A33B90">
        <w:rPr>
          <w:kern w:val="20"/>
          <w14:ligatures w14:val="standardContextual"/>
        </w:rPr>
        <w:t xml:space="preserve"> t salt</w:t>
      </w:r>
    </w:p>
    <w:p w14:paraId="2CB10C31" w14:textId="77777777" w:rsidR="004E4324" w:rsidRPr="00A33B90" w:rsidRDefault="004E4324" w:rsidP="004E4324">
      <w:pPr>
        <w:pStyle w:val="Ingredients3"/>
        <w:tabs>
          <w:tab w:val="left" w:pos="1890"/>
        </w:tabs>
        <w:rPr>
          <w:kern w:val="20"/>
          <w14:ligatures w14:val="standardContextual"/>
        </w:rPr>
      </w:pPr>
      <w:r w:rsidRPr="00A33B90">
        <w:rPr>
          <w:kern w:val="20"/>
          <w14:ligatures w14:val="standardContextual"/>
        </w:rPr>
        <w:t xml:space="preserve">4 oz kale </w:t>
      </w:r>
      <w:r w:rsidRPr="00A33B90">
        <w:rPr>
          <w:kern w:val="20"/>
          <w14:ligatures w14:val="standardContextual"/>
        </w:rPr>
        <w:tab/>
        <w:t>3 egg yolks</w:t>
      </w:r>
    </w:p>
    <w:p w14:paraId="1F2D6ED9" w14:textId="54F6DE19" w:rsidR="004E4324" w:rsidRPr="00A33B90" w:rsidRDefault="004E4324" w:rsidP="004E4324">
      <w:pPr>
        <w:pStyle w:val="Ingredients3"/>
        <w:tabs>
          <w:tab w:val="left" w:pos="1890"/>
        </w:tabs>
        <w:rPr>
          <w:kern w:val="20"/>
          <w14:ligatures w14:val="standardContextual"/>
        </w:rPr>
      </w:pPr>
      <w:r w:rsidRPr="00A33B90">
        <w:rPr>
          <w:kern w:val="20"/>
          <w14:ligatures w14:val="standardContextual"/>
        </w:rPr>
        <w:t>4 oz spinach</w:t>
      </w:r>
      <w:r w:rsidRPr="00A33B90">
        <w:rPr>
          <w:kern w:val="20"/>
          <w14:ligatures w14:val="standardContextual"/>
        </w:rPr>
        <w:tab/>
      </w:r>
      <w:r w:rsidR="00A608A7" w:rsidRPr="00A33B90">
        <w:rPr>
          <w:kern w:val="20"/>
          <w14:ligatures w14:val="standardContextual"/>
        </w:rPr>
        <w:t>½</w:t>
      </w:r>
      <w:r w:rsidRPr="00A33B90">
        <w:rPr>
          <w:kern w:val="20"/>
          <w14:ligatures w14:val="standardContextual"/>
        </w:rPr>
        <w:t xml:space="preserve"> t poudre douce (p. </w:t>
      </w:r>
      <w:r w:rsidRPr="00A33B90">
        <w:rPr>
          <w:kern w:val="20"/>
          <w14:ligatures w14:val="standardContextual"/>
        </w:rPr>
        <w:fldChar w:fldCharType="begin"/>
      </w:r>
      <w:r w:rsidRPr="00A33B90">
        <w:rPr>
          <w:kern w:val="20"/>
          <w14:ligatures w14:val="standardContextual"/>
        </w:rPr>
        <w:instrText xml:space="preserve"> PAGEREF PoudreDouce \h </w:instrText>
      </w:r>
      <w:r w:rsidRPr="00A33B90">
        <w:rPr>
          <w:kern w:val="20"/>
          <w14:ligatures w14:val="standardContextual"/>
        </w:rPr>
      </w:r>
      <w:r w:rsidRPr="00A33B90">
        <w:rPr>
          <w:kern w:val="20"/>
          <w14:ligatures w14:val="standardContextual"/>
        </w:rPr>
        <w:fldChar w:fldCharType="separate"/>
      </w:r>
      <w:r w:rsidR="00A31BE7">
        <w:rPr>
          <w:noProof/>
          <w:kern w:val="20"/>
          <w14:ligatures w14:val="standardContextual"/>
        </w:rPr>
        <w:t>4</w:t>
      </w:r>
      <w:r w:rsidRPr="00A33B90">
        <w:rPr>
          <w:kern w:val="20"/>
          <w14:ligatures w14:val="standardContextual"/>
        </w:rPr>
        <w:fldChar w:fldCharType="end"/>
      </w:r>
      <w:r w:rsidRPr="00A33B90">
        <w:rPr>
          <w:kern w:val="20"/>
          <w14:ligatures w14:val="standardContextual"/>
        </w:rPr>
        <w:t>)</w:t>
      </w:r>
    </w:p>
    <w:p w14:paraId="2D023368" w14:textId="77777777" w:rsidR="004E4324" w:rsidRPr="00A33B90" w:rsidRDefault="004E4324" w:rsidP="004E4324">
      <w:pPr>
        <w:pStyle w:val="Ingredients3"/>
        <w:rPr>
          <w:kern w:val="20"/>
          <w14:ligatures w14:val="standardContextual"/>
        </w:rPr>
      </w:pPr>
    </w:p>
    <w:p w14:paraId="487AD594" w14:textId="77777777" w:rsidR="004E4324" w:rsidRPr="00A33B90" w:rsidRDefault="004E4324" w:rsidP="004E4324">
      <w:pPr>
        <w:pStyle w:val="RecipeOurs"/>
        <w:outlineLvl w:val="5"/>
        <w:rPr>
          <w:kern w:val="20"/>
          <w14:ligatures w14:val="standardContextual"/>
        </w:rPr>
      </w:pPr>
      <w:r w:rsidRPr="00A33B90">
        <w:rPr>
          <w:kern w:val="20"/>
          <w14:ligatures w14:val="standardContextual"/>
        </w:rPr>
        <w:t>Cut up onions and greens, mix with broth (or, for the fish day version, water and oil) and saffron and salt, bring to boil and cook uncovered 20 minutes on medium, until most of the broth is boiled away. Separate eggs, mix yolks with some of the broth out of the pot, and add to onions and greens. Heat for a couple minutes. Sprinkle on poudre douce and serve.</w:t>
      </w:r>
    </w:p>
    <w:p w14:paraId="2B605C78" w14:textId="77777777" w:rsidR="004E4324" w:rsidRPr="00A33B90" w:rsidRDefault="004E4324" w:rsidP="004E4324">
      <w:pPr>
        <w:pStyle w:val="RecipeTitle"/>
        <w:outlineLvl w:val="4"/>
        <w:rPr>
          <w:kern w:val="20"/>
          <w14:ligatures w14:val="standardContextual"/>
        </w:rPr>
      </w:pPr>
    </w:p>
    <w:p w14:paraId="6DEBABAB" w14:textId="77777777" w:rsidR="009520C1" w:rsidRPr="00A33B90" w:rsidRDefault="009520C1" w:rsidP="00136C41">
      <w:pPr>
        <w:pStyle w:val="RecipeTitle"/>
        <w:rPr>
          <w:kern w:val="20"/>
          <w14:ligatures w14:val="standardContextual"/>
        </w:rPr>
      </w:pPr>
      <w:r w:rsidRPr="00A33B90">
        <w:rPr>
          <w:kern w:val="20"/>
          <w14:ligatures w14:val="standardContextual"/>
        </w:rPr>
        <w:t>Caboges</w:t>
      </w:r>
      <w:r w:rsidRPr="00A33B90">
        <w:rPr>
          <w:kern w:val="20"/>
          <w14:ligatures w14:val="standardContextual"/>
        </w:rPr>
        <w:fldChar w:fldCharType="begin"/>
      </w:r>
      <w:r w:rsidRPr="00A33B90">
        <w:rPr>
          <w:kern w:val="20"/>
          <w14:ligatures w14:val="standardContextual"/>
        </w:rPr>
        <w:instrText xml:space="preserve"> XE "Caboges" </w:instrText>
      </w:r>
      <w:r w:rsidRPr="00A33B90">
        <w:rPr>
          <w:kern w:val="20"/>
          <w14:ligatures w14:val="standardContextual"/>
        </w:rPr>
        <w:fldChar w:fldCharType="end"/>
      </w:r>
    </w:p>
    <w:p w14:paraId="0525A27B" w14:textId="796563AE" w:rsidR="009520C1" w:rsidRPr="00A33B90" w:rsidRDefault="009520C1" w:rsidP="00136C41">
      <w:pPr>
        <w:pStyle w:val="Source"/>
        <w:keepNext/>
        <w:rPr>
          <w:kern w:val="20"/>
          <w14:ligatures w14:val="standardContextual"/>
        </w:rPr>
      </w:pPr>
      <w:r w:rsidRPr="00A33B90">
        <w:rPr>
          <w:kern w:val="20"/>
          <w14:ligatures w14:val="standardContextual"/>
        </w:rPr>
        <w:t xml:space="preserve"> </w:t>
      </w:r>
      <w:r w:rsidRPr="00A33B90">
        <w:rPr>
          <w:i/>
          <w:kern w:val="20"/>
          <w14:ligatures w14:val="standardContextual"/>
        </w:rPr>
        <w:t>Two Fifteenth Century</w:t>
      </w:r>
      <w:r w:rsidRPr="00A33B90">
        <w:rPr>
          <w:kern w:val="20"/>
          <w14:ligatures w14:val="standardContextual"/>
        </w:rPr>
        <w:t xml:space="preserve"> p. 6 (</w:t>
      </w:r>
      <w:r w:rsidR="00981238" w:rsidRPr="00A33B90">
        <w:rPr>
          <w:kern w:val="20"/>
          <w14:ligatures w14:val="standardContextual"/>
        </w:rPr>
        <w:t>Good</w:t>
      </w:r>
      <w:r w:rsidRPr="00A33B90">
        <w:rPr>
          <w:kern w:val="20"/>
          <w14:ligatures w14:val="standardContextual"/>
        </w:rPr>
        <w:t>–and easy)</w:t>
      </w:r>
    </w:p>
    <w:p w14:paraId="0FD6F6C5" w14:textId="77777777" w:rsidR="009520C1" w:rsidRPr="00A33B90" w:rsidRDefault="009520C1" w:rsidP="00136C41">
      <w:pPr>
        <w:keepNext/>
        <w:rPr>
          <w:kern w:val="20"/>
          <w14:ligatures w14:val="standardContextual"/>
        </w:rPr>
      </w:pPr>
    </w:p>
    <w:p w14:paraId="44C58BE1" w14:textId="77777777" w:rsidR="009520C1" w:rsidRPr="00A33B90" w:rsidRDefault="009520C1" w:rsidP="009520C1">
      <w:pPr>
        <w:pStyle w:val="Original"/>
        <w:rPr>
          <w:kern w:val="20"/>
          <w14:ligatures w14:val="standardContextual"/>
        </w:rPr>
      </w:pPr>
      <w:r w:rsidRPr="00A33B90">
        <w:rPr>
          <w:kern w:val="20"/>
          <w14:ligatures w14:val="standardContextual"/>
        </w:rPr>
        <w:t>Take fayre caboges, an cutte hem, an pike hem clene and clene washe hem, an parboyle hem in fayre water, an thanne presse hem on a fayre bord; an than choppe hem, and caste hem in a fayre pot with goode fresshe broth, an wyth mery-bonys, and let it boyle: thanne grate fayre brede and caste ther-to, an caste ther-to Safron an salt; or ellys take gode grwel y-mad of freys flesshe, y-draw thorw a straynour, and caste ther-to. An whan thou seruyst yt inne, knocke owt the marw of the bonys, an ley the marwe ij gobettys or iij in a dysshe, as the semyth best, and serue forth.</w:t>
      </w:r>
    </w:p>
    <w:p w14:paraId="699405EF" w14:textId="77777777" w:rsidR="009520C1" w:rsidRPr="00A33B90" w:rsidRDefault="009520C1" w:rsidP="009520C1">
      <w:pPr>
        <w:pStyle w:val="RecipeOurs"/>
        <w:outlineLvl w:val="5"/>
        <w:rPr>
          <w:kern w:val="20"/>
          <w14:ligatures w14:val="standardContextual"/>
        </w:rPr>
      </w:pPr>
    </w:p>
    <w:p w14:paraId="6EB4A1CD" w14:textId="77777777" w:rsidR="009520C1" w:rsidRPr="00A33B90" w:rsidRDefault="009520C1" w:rsidP="00C51ACD">
      <w:pPr>
        <w:pStyle w:val="Ingredients3"/>
        <w:tabs>
          <w:tab w:val="left" w:pos="2430"/>
          <w:tab w:val="left" w:pos="3780"/>
          <w:tab w:val="left" w:pos="7470"/>
        </w:tabs>
        <w:rPr>
          <w:kern w:val="20"/>
          <w14:ligatures w14:val="standardContextual"/>
        </w:rPr>
      </w:pPr>
      <w:r w:rsidRPr="00A33B90">
        <w:rPr>
          <w:kern w:val="20"/>
          <w14:ligatures w14:val="standardContextual"/>
        </w:rPr>
        <w:t>1 medium head cabbage</w:t>
      </w:r>
      <w:r w:rsidRPr="00A33B90">
        <w:rPr>
          <w:kern w:val="20"/>
          <w14:ligatures w14:val="standardContextual"/>
        </w:rPr>
        <w:tab/>
        <w:t>6 threads saffron</w:t>
      </w:r>
    </w:p>
    <w:p w14:paraId="22B0189B" w14:textId="77777777" w:rsidR="009520C1" w:rsidRPr="00A33B90" w:rsidRDefault="009520C1" w:rsidP="00C51ACD">
      <w:pPr>
        <w:pStyle w:val="Ingredients3"/>
        <w:tabs>
          <w:tab w:val="left" w:pos="2430"/>
          <w:tab w:val="left" w:pos="3780"/>
          <w:tab w:val="left" w:pos="7470"/>
        </w:tabs>
        <w:rPr>
          <w:kern w:val="20"/>
          <w14:ligatures w14:val="standardContextual"/>
        </w:rPr>
      </w:pPr>
      <w:r w:rsidRPr="00A33B90">
        <w:rPr>
          <w:kern w:val="20"/>
          <w14:ligatures w14:val="standardContextual"/>
        </w:rPr>
        <w:t>4 c beef broth</w:t>
      </w:r>
      <w:r w:rsidRPr="00A33B90">
        <w:rPr>
          <w:kern w:val="20"/>
          <w14:ligatures w14:val="standardContextual"/>
        </w:rPr>
        <w:tab/>
        <w:t>1 T salt</w:t>
      </w:r>
    </w:p>
    <w:p w14:paraId="58ACB1C6" w14:textId="77777777" w:rsidR="009520C1" w:rsidRPr="00A33B90" w:rsidRDefault="009520C1" w:rsidP="00C51ACD">
      <w:pPr>
        <w:pStyle w:val="Ingredients3"/>
        <w:tabs>
          <w:tab w:val="left" w:pos="2430"/>
          <w:tab w:val="left" w:pos="3780"/>
          <w:tab w:val="left" w:pos="7470"/>
        </w:tabs>
        <w:rPr>
          <w:kern w:val="20"/>
          <w14:ligatures w14:val="standardContextual"/>
        </w:rPr>
      </w:pPr>
      <w:r w:rsidRPr="00A33B90">
        <w:rPr>
          <w:kern w:val="20"/>
          <w14:ligatures w14:val="standardContextual"/>
        </w:rPr>
        <w:t>4 lb marrow bones</w:t>
      </w:r>
      <w:r w:rsidRPr="00A33B90">
        <w:rPr>
          <w:kern w:val="20"/>
          <w14:ligatures w14:val="standardContextual"/>
        </w:rPr>
        <w:tab/>
        <w:t>~ 2 c breadcrumbs</w:t>
      </w:r>
      <w:r w:rsidRPr="00A33B90">
        <w:rPr>
          <w:kern w:val="20"/>
          <w14:ligatures w14:val="standardContextual"/>
        </w:rPr>
        <w:tab/>
        <w:t xml:space="preserve"> </w:t>
      </w:r>
    </w:p>
    <w:p w14:paraId="742CCCFF" w14:textId="77777777" w:rsidR="009520C1" w:rsidRPr="00A33B90" w:rsidRDefault="009520C1" w:rsidP="009520C1">
      <w:pPr>
        <w:pStyle w:val="Ingredients3"/>
        <w:tabs>
          <w:tab w:val="left" w:pos="3780"/>
          <w:tab w:val="left" w:pos="7470"/>
        </w:tabs>
        <w:rPr>
          <w:kern w:val="20"/>
          <w14:ligatures w14:val="standardContextual"/>
        </w:rPr>
      </w:pPr>
      <w:r w:rsidRPr="00A33B90">
        <w:rPr>
          <w:kern w:val="20"/>
          <w14:ligatures w14:val="standardContextual"/>
        </w:rPr>
        <w:tab/>
      </w:r>
      <w:r w:rsidRPr="00A33B90">
        <w:rPr>
          <w:kern w:val="20"/>
          <w14:ligatures w14:val="standardContextual"/>
        </w:rPr>
        <w:tab/>
      </w:r>
    </w:p>
    <w:p w14:paraId="75C14B32" w14:textId="21C45ADD" w:rsidR="009520C1" w:rsidRPr="00A33B90" w:rsidRDefault="009520C1" w:rsidP="009520C1">
      <w:pPr>
        <w:pStyle w:val="RecipeOurs"/>
        <w:keepLines/>
        <w:outlineLvl w:val="5"/>
        <w:rPr>
          <w:kern w:val="20"/>
          <w14:ligatures w14:val="standardContextual"/>
        </w:rPr>
      </w:pPr>
      <w:r w:rsidRPr="00A33B90">
        <w:rPr>
          <w:kern w:val="20"/>
          <w14:ligatures w14:val="standardContextual"/>
        </w:rPr>
        <w:t xml:space="preserve">Wash cabbage. Cut it in fourths. Parboil it (i.e. dump into boiling water, leave there a few minutes). Drain. Chop. Squeeze out </w:t>
      </w:r>
      <w:r w:rsidR="00355A7C" w:rsidRPr="00A33B90">
        <w:rPr>
          <w:kern w:val="20"/>
          <w14:ligatures w14:val="standardContextual"/>
        </w:rPr>
        <w:t xml:space="preserve">the </w:t>
      </w:r>
      <w:r w:rsidRPr="00A33B90">
        <w:rPr>
          <w:kern w:val="20"/>
          <w14:ligatures w14:val="standardContextual"/>
        </w:rPr>
        <w:t>water. Put it in a pot with beef broth and marrow bones. Simmer until soft, stirring often enough to keep it from sticking (about 20 minutes). Add saffron, salt, enough bread crumbs to make it very thick. Simmer ten minutes more. Serve.</w:t>
      </w:r>
    </w:p>
    <w:p w14:paraId="136EA10C" w14:textId="77777777" w:rsidR="009520C1" w:rsidRPr="00A33B90" w:rsidRDefault="009520C1" w:rsidP="009520C1">
      <w:pPr>
        <w:pStyle w:val="RecipeTitle"/>
        <w:outlineLvl w:val="4"/>
        <w:rPr>
          <w:kern w:val="20"/>
          <w14:ligatures w14:val="standardContextual"/>
        </w:rPr>
      </w:pPr>
    </w:p>
    <w:p w14:paraId="162501C9" w14:textId="77777777" w:rsidR="009520C1" w:rsidRPr="00A33B90" w:rsidRDefault="009520C1" w:rsidP="009520C1">
      <w:pPr>
        <w:pStyle w:val="Source"/>
        <w:rPr>
          <w:kern w:val="20"/>
          <w14:ligatures w14:val="standardContextual"/>
        </w:rPr>
      </w:pPr>
    </w:p>
    <w:p w14:paraId="24C226E1" w14:textId="440E705E" w:rsidR="009520C1" w:rsidRPr="00A33B90" w:rsidRDefault="009520C1" w:rsidP="008063D5">
      <w:pPr>
        <w:pStyle w:val="RecipeTitle"/>
        <w:rPr>
          <w:kern w:val="20"/>
          <w14:ligatures w14:val="standardContextual"/>
        </w:rPr>
      </w:pPr>
      <w:r w:rsidRPr="00A33B90">
        <w:rPr>
          <w:kern w:val="20"/>
          <w14:ligatures w14:val="standardContextual"/>
        </w:rPr>
        <w:t>Cress in Lent with Milk of Almonds</w:t>
      </w:r>
      <w:r w:rsidRPr="00A33B90">
        <w:rPr>
          <w:kern w:val="20"/>
          <w14:ligatures w14:val="standardContextual"/>
        </w:rPr>
        <w:fldChar w:fldCharType="begin"/>
      </w:r>
      <w:r w:rsidRPr="00A33B90">
        <w:rPr>
          <w:kern w:val="20"/>
          <w14:ligatures w14:val="standardContextual"/>
        </w:rPr>
        <w:instrText xml:space="preserve"> XE "Cress in Lent with Milk of Almonds" </w:instrText>
      </w:r>
      <w:r w:rsidRPr="00A33B90">
        <w:rPr>
          <w:kern w:val="20"/>
          <w14:ligatures w14:val="standardContextual"/>
        </w:rPr>
        <w:fldChar w:fldCharType="end"/>
      </w:r>
    </w:p>
    <w:p w14:paraId="475A5BAE" w14:textId="77777777" w:rsidR="009520C1" w:rsidRPr="00A33B90" w:rsidRDefault="009520C1" w:rsidP="008063D5">
      <w:pPr>
        <w:pStyle w:val="Source"/>
        <w:keepNext/>
        <w:rPr>
          <w:kern w:val="20"/>
          <w14:ligatures w14:val="standardContextual"/>
        </w:rPr>
      </w:pPr>
      <w:r w:rsidRPr="00A33B90">
        <w:rPr>
          <w:i/>
          <w:kern w:val="20"/>
          <w14:ligatures w14:val="standardContextual"/>
        </w:rPr>
        <w:t>Menagier</w:t>
      </w:r>
      <w:r w:rsidRPr="00A33B90">
        <w:rPr>
          <w:kern w:val="20"/>
          <w14:ligatures w14:val="standardContextual"/>
        </w:rPr>
        <w:t xml:space="preserve"> p. M14</w:t>
      </w:r>
    </w:p>
    <w:p w14:paraId="707C0929" w14:textId="77777777" w:rsidR="009520C1" w:rsidRPr="00A33B90" w:rsidRDefault="009520C1" w:rsidP="008063D5">
      <w:pPr>
        <w:keepNext/>
        <w:rPr>
          <w:kern w:val="20"/>
          <w14:ligatures w14:val="standardContextual"/>
        </w:rPr>
      </w:pPr>
    </w:p>
    <w:p w14:paraId="617859C3" w14:textId="77777777" w:rsidR="009520C1" w:rsidRPr="00A33B90" w:rsidRDefault="009520C1" w:rsidP="009520C1">
      <w:pPr>
        <w:pStyle w:val="Original"/>
        <w:rPr>
          <w:kern w:val="20"/>
          <w14:ligatures w14:val="standardContextual"/>
        </w:rPr>
      </w:pPr>
      <w:r w:rsidRPr="00A33B90">
        <w:rPr>
          <w:kern w:val="20"/>
          <w14:ligatures w14:val="standardContextual"/>
        </w:rPr>
        <w:t>Take your cress and parboil it with a handful of chopped beet leaves, and fry them in oil, then put to boil in milk of almonds; and when it is not Lent, fry in lard and butter until cooked, then moisten with meat stock; or with cheese, and adjust it carefully, for it will brown. Anyway, if you add parsley, it does not have to be blanched.</w:t>
      </w:r>
    </w:p>
    <w:p w14:paraId="61186F05" w14:textId="77777777" w:rsidR="009520C1" w:rsidRPr="00A33B90" w:rsidRDefault="009520C1" w:rsidP="009520C1">
      <w:pPr>
        <w:pStyle w:val="Ingredients3"/>
        <w:tabs>
          <w:tab w:val="left" w:pos="3510"/>
          <w:tab w:val="left" w:pos="6750"/>
        </w:tabs>
        <w:rPr>
          <w:kern w:val="20"/>
          <w14:ligatures w14:val="standardContextual"/>
        </w:rPr>
      </w:pPr>
    </w:p>
    <w:p w14:paraId="01680337" w14:textId="0922019E" w:rsidR="009520C1" w:rsidRPr="00A33B90" w:rsidRDefault="009520C1" w:rsidP="009520C1">
      <w:pPr>
        <w:pStyle w:val="Ingredients3"/>
        <w:tabs>
          <w:tab w:val="left" w:pos="3510"/>
          <w:tab w:val="left" w:pos="6750"/>
        </w:tabs>
        <w:rPr>
          <w:kern w:val="20"/>
          <w14:ligatures w14:val="standardContextual"/>
        </w:rPr>
      </w:pPr>
      <w:r w:rsidRPr="00A33B90">
        <w:rPr>
          <w:kern w:val="20"/>
          <w:u w:val="single"/>
          <w14:ligatures w14:val="standardContextual"/>
        </w:rPr>
        <w:t>Lenten version</w:t>
      </w:r>
    </w:p>
    <w:p w14:paraId="0E4FF3C8" w14:textId="6696C931" w:rsidR="009520C1" w:rsidRPr="00A33B90" w:rsidRDefault="009520C1" w:rsidP="00C51ACD">
      <w:pPr>
        <w:pStyle w:val="Ingredients3"/>
        <w:tabs>
          <w:tab w:val="left" w:pos="1710"/>
        </w:tabs>
        <w:rPr>
          <w:kern w:val="20"/>
          <w14:ligatures w14:val="standardContextual"/>
        </w:rPr>
      </w:pPr>
      <w:r w:rsidRPr="00A33B90">
        <w:rPr>
          <w:kern w:val="20"/>
          <w14:ligatures w14:val="standardContextual"/>
        </w:rPr>
        <w:t xml:space="preserve">2 c cress = </w:t>
      </w:r>
      <w:r w:rsidR="00CE7DA0" w:rsidRPr="00A33B90">
        <w:rPr>
          <w:kern w:val="20"/>
          <w14:ligatures w14:val="standardContextual"/>
        </w:rPr>
        <w:t>⅓</w:t>
      </w:r>
      <w:r w:rsidRPr="00A33B90">
        <w:rPr>
          <w:kern w:val="20"/>
          <w14:ligatures w14:val="standardContextual"/>
        </w:rPr>
        <w:t xml:space="preserve"> lb</w:t>
      </w:r>
      <w:r w:rsidRPr="00A33B90">
        <w:rPr>
          <w:kern w:val="20"/>
          <w14:ligatures w14:val="standardContextual"/>
        </w:rPr>
        <w:tab/>
      </w:r>
      <w:r w:rsidR="00A608A7" w:rsidRPr="00A33B90">
        <w:rPr>
          <w:kern w:val="20"/>
          <w14:ligatures w14:val="standardContextual"/>
        </w:rPr>
        <w:t>½</w:t>
      </w:r>
      <w:r w:rsidRPr="00A33B90">
        <w:rPr>
          <w:kern w:val="20"/>
          <w14:ligatures w14:val="standardContextual"/>
        </w:rPr>
        <w:t xml:space="preserve"> c almond milk (p. </w:t>
      </w:r>
      <w:r w:rsidR="00D17111" w:rsidRPr="00A33B90">
        <w:rPr>
          <w:kern w:val="20"/>
          <w14:ligatures w14:val="standardContextual"/>
        </w:rPr>
        <w:fldChar w:fldCharType="begin"/>
      </w:r>
      <w:r w:rsidR="00D17111" w:rsidRPr="00A33B90">
        <w:rPr>
          <w:kern w:val="20"/>
          <w14:ligatures w14:val="standardContextual"/>
        </w:rPr>
        <w:instrText xml:space="preserve"> PAGEREF AlmondMilk \h </w:instrText>
      </w:r>
      <w:r w:rsidR="00D17111" w:rsidRPr="00A33B90">
        <w:rPr>
          <w:kern w:val="20"/>
          <w14:ligatures w14:val="standardContextual"/>
        </w:rPr>
      </w:r>
      <w:r w:rsidR="00D17111" w:rsidRPr="00A33B90">
        <w:rPr>
          <w:kern w:val="20"/>
          <w14:ligatures w14:val="standardContextual"/>
        </w:rPr>
        <w:fldChar w:fldCharType="separate"/>
      </w:r>
      <w:r w:rsidR="00A31BE7">
        <w:rPr>
          <w:noProof/>
          <w:kern w:val="20"/>
          <w14:ligatures w14:val="standardContextual"/>
        </w:rPr>
        <w:t>7</w:t>
      </w:r>
      <w:r w:rsidR="00D17111" w:rsidRPr="00A33B90">
        <w:rPr>
          <w:kern w:val="20"/>
          <w14:ligatures w14:val="standardContextual"/>
        </w:rPr>
        <w:fldChar w:fldCharType="end"/>
      </w:r>
      <w:r w:rsidRPr="00A33B90">
        <w:rPr>
          <w:kern w:val="20"/>
          <w14:ligatures w14:val="standardContextual"/>
        </w:rPr>
        <w:t>)</w:t>
      </w:r>
    </w:p>
    <w:p w14:paraId="2C47E5DF" w14:textId="3916634F" w:rsidR="009520C1" w:rsidRPr="00A33B90" w:rsidRDefault="00A608A7" w:rsidP="00C51ACD">
      <w:pPr>
        <w:pStyle w:val="Ingredients3"/>
        <w:tabs>
          <w:tab w:val="left" w:pos="1710"/>
        </w:tabs>
        <w:rPr>
          <w:kern w:val="20"/>
          <w14:ligatures w14:val="standardContextual"/>
        </w:rPr>
      </w:pPr>
      <w:r w:rsidRPr="00A33B90">
        <w:rPr>
          <w:kern w:val="20"/>
          <w14:ligatures w14:val="standardContextual"/>
        </w:rPr>
        <w:t>½</w:t>
      </w:r>
      <w:r w:rsidR="009520C1" w:rsidRPr="00A33B90">
        <w:rPr>
          <w:kern w:val="20"/>
          <w14:ligatures w14:val="standardContextual"/>
        </w:rPr>
        <w:t xml:space="preserve"> c beet leaves </w:t>
      </w:r>
      <w:r w:rsidR="009520C1" w:rsidRPr="00A33B90">
        <w:rPr>
          <w:kern w:val="20"/>
          <w14:ligatures w14:val="standardContextual"/>
        </w:rPr>
        <w:tab/>
      </w:r>
      <w:r w:rsidR="007E1028" w:rsidRPr="00A33B90">
        <w:rPr>
          <w:kern w:val="20"/>
          <w14:ligatures w14:val="standardContextual"/>
        </w:rPr>
        <w:t>¼</w:t>
      </w:r>
      <w:r w:rsidR="009520C1" w:rsidRPr="00A33B90">
        <w:rPr>
          <w:kern w:val="20"/>
          <w14:ligatures w14:val="standardContextual"/>
        </w:rPr>
        <w:t xml:space="preserve"> c</w:t>
      </w:r>
      <w:r w:rsidR="00C51ACD" w:rsidRPr="00A33B90">
        <w:rPr>
          <w:kern w:val="20"/>
          <w14:ligatures w14:val="standardContextual"/>
        </w:rPr>
        <w:t xml:space="preserve"> parsley = </w:t>
      </w:r>
      <w:r w:rsidRPr="00A33B90">
        <w:rPr>
          <w:kern w:val="20"/>
          <w14:ligatures w14:val="standardContextual"/>
        </w:rPr>
        <w:t>½</w:t>
      </w:r>
      <w:r w:rsidR="00C51ACD" w:rsidRPr="00A33B90">
        <w:rPr>
          <w:kern w:val="20"/>
          <w14:ligatures w14:val="standardContextual"/>
        </w:rPr>
        <w:t xml:space="preserve"> oz</w:t>
      </w:r>
    </w:p>
    <w:p w14:paraId="5D4A736A" w14:textId="77777777" w:rsidR="009520C1" w:rsidRPr="00A33B90" w:rsidRDefault="009520C1" w:rsidP="004E4324">
      <w:pPr>
        <w:pStyle w:val="Ingredients3"/>
        <w:tabs>
          <w:tab w:val="left" w:pos="1710"/>
        </w:tabs>
        <w:rPr>
          <w:kern w:val="20"/>
          <w14:ligatures w14:val="standardContextual"/>
        </w:rPr>
      </w:pPr>
      <w:r w:rsidRPr="00A33B90">
        <w:rPr>
          <w:kern w:val="20"/>
          <w14:ligatures w14:val="standardContextual"/>
        </w:rPr>
        <w:t xml:space="preserve">1 T olive oil </w:t>
      </w:r>
      <w:r w:rsidRPr="00A33B90">
        <w:rPr>
          <w:kern w:val="20"/>
          <w14:ligatures w14:val="standardContextual"/>
        </w:rPr>
        <w:tab/>
        <w:t>pinch salt</w:t>
      </w:r>
    </w:p>
    <w:p w14:paraId="0C3A9213" w14:textId="77777777" w:rsidR="009520C1" w:rsidRPr="00A33B90" w:rsidRDefault="009520C1" w:rsidP="009520C1">
      <w:pPr>
        <w:pStyle w:val="Ingredients3"/>
        <w:rPr>
          <w:kern w:val="20"/>
          <w14:ligatures w14:val="standardContextual"/>
        </w:rPr>
      </w:pPr>
    </w:p>
    <w:p w14:paraId="3E02958E" w14:textId="14164B44" w:rsidR="009520C1" w:rsidRPr="00A33B90" w:rsidRDefault="009520C1" w:rsidP="009520C1">
      <w:pPr>
        <w:pStyle w:val="Ingredients3"/>
        <w:rPr>
          <w:kern w:val="20"/>
          <w14:ligatures w14:val="standardContextual"/>
        </w:rPr>
      </w:pPr>
      <w:r w:rsidRPr="00A33B90">
        <w:rPr>
          <w:kern w:val="20"/>
          <w:u w:val="single"/>
          <w14:ligatures w14:val="standardContextual"/>
        </w:rPr>
        <w:t>Fish-day version</w:t>
      </w:r>
    </w:p>
    <w:p w14:paraId="04303A56" w14:textId="54D59FF1" w:rsidR="009520C1" w:rsidRPr="00A33B90" w:rsidRDefault="009520C1" w:rsidP="002327A1">
      <w:pPr>
        <w:pStyle w:val="Ingredients3"/>
        <w:tabs>
          <w:tab w:val="left" w:pos="2070"/>
        </w:tabs>
        <w:rPr>
          <w:kern w:val="20"/>
          <w14:ligatures w14:val="standardContextual"/>
        </w:rPr>
      </w:pPr>
      <w:r w:rsidRPr="00A33B90">
        <w:rPr>
          <w:kern w:val="20"/>
          <w14:ligatures w14:val="standardContextual"/>
        </w:rPr>
        <w:t xml:space="preserve">2 </w:t>
      </w:r>
      <w:r w:rsidR="007E1028" w:rsidRPr="00A33B90">
        <w:rPr>
          <w:kern w:val="20"/>
          <w14:ligatures w14:val="standardContextual"/>
        </w:rPr>
        <w:t>¼</w:t>
      </w:r>
      <w:r w:rsidRPr="00A33B90">
        <w:rPr>
          <w:kern w:val="20"/>
          <w14:ligatures w14:val="standardContextual"/>
        </w:rPr>
        <w:t xml:space="preserve"> c cress = 6 oz </w:t>
      </w:r>
      <w:r w:rsidRPr="00A33B90">
        <w:rPr>
          <w:kern w:val="20"/>
          <w14:ligatures w14:val="standardContextual"/>
        </w:rPr>
        <w:tab/>
        <w:t xml:space="preserve">1 </w:t>
      </w:r>
      <w:r w:rsidR="00A608A7" w:rsidRPr="00A33B90">
        <w:rPr>
          <w:kern w:val="20"/>
          <w14:ligatures w14:val="standardContextual"/>
        </w:rPr>
        <w:t>½</w:t>
      </w:r>
      <w:r w:rsidRPr="00A33B90">
        <w:rPr>
          <w:kern w:val="20"/>
          <w14:ligatures w14:val="standardContextual"/>
        </w:rPr>
        <w:t xml:space="preserve"> oz brick cheese</w:t>
      </w:r>
    </w:p>
    <w:p w14:paraId="493AAF3D" w14:textId="39A83CD5" w:rsidR="009520C1" w:rsidRPr="00A33B90" w:rsidRDefault="009520C1" w:rsidP="002327A1">
      <w:pPr>
        <w:pStyle w:val="Ingredients3"/>
        <w:tabs>
          <w:tab w:val="left" w:pos="2070"/>
        </w:tabs>
        <w:rPr>
          <w:kern w:val="20"/>
          <w14:ligatures w14:val="standardContextual"/>
        </w:rPr>
      </w:pPr>
      <w:r w:rsidRPr="00A33B90">
        <w:rPr>
          <w:kern w:val="20"/>
          <w14:ligatures w14:val="standardContextual"/>
        </w:rPr>
        <w:t xml:space="preserve">1 </w:t>
      </w:r>
      <w:r w:rsidR="00A608A7" w:rsidRPr="00A33B90">
        <w:rPr>
          <w:kern w:val="20"/>
          <w14:ligatures w14:val="standardContextual"/>
        </w:rPr>
        <w:t>½</w:t>
      </w:r>
      <w:r w:rsidRPr="00A33B90">
        <w:rPr>
          <w:kern w:val="20"/>
          <w14:ligatures w14:val="standardContextual"/>
        </w:rPr>
        <w:t xml:space="preserve"> c beet leaves</w:t>
      </w:r>
      <w:r w:rsidRPr="00A33B90">
        <w:rPr>
          <w:kern w:val="20"/>
          <w14:ligatures w14:val="standardContextual"/>
        </w:rPr>
        <w:tab/>
      </w:r>
      <w:r w:rsidR="000E3527" w:rsidRPr="00A33B90">
        <w:rPr>
          <w:kern w:val="20"/>
          <w14:ligatures w14:val="standardContextual"/>
        </w:rPr>
        <w:t>[</w:t>
      </w:r>
      <w:r w:rsidRPr="00A33B90">
        <w:rPr>
          <w:kern w:val="20"/>
          <w14:ligatures w14:val="standardContextual"/>
        </w:rPr>
        <w:t>3 sprigs parsley</w:t>
      </w:r>
      <w:r w:rsidR="000E3527" w:rsidRPr="00A33B90">
        <w:rPr>
          <w:kern w:val="20"/>
          <w14:ligatures w14:val="standardContextual"/>
        </w:rPr>
        <w:t>]</w:t>
      </w:r>
      <w:r w:rsidRPr="00A33B90">
        <w:rPr>
          <w:kern w:val="20"/>
          <w14:ligatures w14:val="standardContextual"/>
        </w:rPr>
        <w:tab/>
      </w:r>
    </w:p>
    <w:p w14:paraId="6B618143" w14:textId="2EA3BFE4" w:rsidR="009520C1" w:rsidRPr="00A33B90" w:rsidRDefault="002327A1" w:rsidP="002327A1">
      <w:pPr>
        <w:pStyle w:val="Ingredients3"/>
        <w:tabs>
          <w:tab w:val="left" w:pos="2070"/>
        </w:tabs>
        <w:rPr>
          <w:kern w:val="20"/>
          <w14:ligatures w14:val="standardContextual"/>
        </w:rPr>
      </w:pPr>
      <w:r w:rsidRPr="00A33B90">
        <w:rPr>
          <w:kern w:val="20"/>
          <w14:ligatures w14:val="standardContextual"/>
        </w:rPr>
        <w:t>2 T butter</w:t>
      </w:r>
      <w:r w:rsidRPr="00A33B90">
        <w:rPr>
          <w:kern w:val="20"/>
          <w14:ligatures w14:val="standardContextual"/>
        </w:rPr>
        <w:tab/>
      </w:r>
      <w:r w:rsidR="000E3527" w:rsidRPr="00A33B90">
        <w:rPr>
          <w:kern w:val="20"/>
          <w14:ligatures w14:val="standardContextual"/>
        </w:rPr>
        <w:t>[</w:t>
      </w:r>
      <w:r w:rsidR="00CE7DA0" w:rsidRPr="00A33B90">
        <w:rPr>
          <w:kern w:val="20"/>
          <w14:ligatures w14:val="standardContextual"/>
        </w:rPr>
        <w:t>⅛</w:t>
      </w:r>
      <w:r w:rsidRPr="00A33B90">
        <w:rPr>
          <w:kern w:val="20"/>
          <w14:ligatures w14:val="standardContextual"/>
        </w:rPr>
        <w:t xml:space="preserve"> t salt</w:t>
      </w:r>
      <w:r w:rsidR="000E3527" w:rsidRPr="00A33B90">
        <w:rPr>
          <w:kern w:val="20"/>
          <w14:ligatures w14:val="standardContextual"/>
        </w:rPr>
        <w:t>]</w:t>
      </w:r>
    </w:p>
    <w:p w14:paraId="16A8D9D5" w14:textId="77777777" w:rsidR="009520C1" w:rsidRPr="00A33B90" w:rsidRDefault="009520C1" w:rsidP="009520C1">
      <w:pPr>
        <w:pStyle w:val="Ingredients3"/>
        <w:rPr>
          <w:kern w:val="20"/>
          <w14:ligatures w14:val="standardContextual"/>
        </w:rPr>
      </w:pPr>
    </w:p>
    <w:p w14:paraId="66B988D5" w14:textId="36522A00" w:rsidR="009520C1" w:rsidRPr="00A33B90" w:rsidRDefault="009520C1" w:rsidP="009520C1">
      <w:pPr>
        <w:pStyle w:val="Ingredients3"/>
        <w:rPr>
          <w:kern w:val="20"/>
          <w14:ligatures w14:val="standardContextual"/>
        </w:rPr>
      </w:pPr>
      <w:r w:rsidRPr="00A33B90">
        <w:rPr>
          <w:kern w:val="20"/>
          <w:u w:val="single"/>
          <w14:ligatures w14:val="standardContextual"/>
        </w:rPr>
        <w:t>Meat-day version</w:t>
      </w:r>
    </w:p>
    <w:p w14:paraId="76C34604" w14:textId="3378A254" w:rsidR="009520C1" w:rsidRPr="00A33B90" w:rsidRDefault="009520C1" w:rsidP="002327A1">
      <w:pPr>
        <w:pStyle w:val="Ingredients3"/>
        <w:tabs>
          <w:tab w:val="left" w:pos="2430"/>
        </w:tabs>
        <w:rPr>
          <w:kern w:val="20"/>
          <w14:ligatures w14:val="standardContextual"/>
        </w:rPr>
      </w:pPr>
      <w:r w:rsidRPr="00A33B90">
        <w:rPr>
          <w:kern w:val="20"/>
          <w14:ligatures w14:val="standardContextual"/>
        </w:rPr>
        <w:t xml:space="preserve">2 </w:t>
      </w:r>
      <w:r w:rsidR="007E1028" w:rsidRPr="00A33B90">
        <w:rPr>
          <w:kern w:val="20"/>
          <w14:ligatures w14:val="standardContextual"/>
        </w:rPr>
        <w:t>¼</w:t>
      </w:r>
      <w:r w:rsidRPr="00A33B90">
        <w:rPr>
          <w:kern w:val="20"/>
          <w14:ligatures w14:val="standardContextual"/>
        </w:rPr>
        <w:t xml:space="preserve"> c cress = 6 oz</w:t>
      </w:r>
      <w:r w:rsidRPr="00A33B90">
        <w:rPr>
          <w:kern w:val="20"/>
          <w14:ligatures w14:val="standardContextual"/>
        </w:rPr>
        <w:tab/>
      </w:r>
      <w:r w:rsidR="00A608A7" w:rsidRPr="00A33B90">
        <w:rPr>
          <w:kern w:val="20"/>
          <w14:ligatures w14:val="standardContextual"/>
        </w:rPr>
        <w:t>½</w:t>
      </w:r>
      <w:r w:rsidRPr="00A33B90">
        <w:rPr>
          <w:kern w:val="20"/>
          <w14:ligatures w14:val="standardContextual"/>
        </w:rPr>
        <w:t xml:space="preserve"> c meat stock</w:t>
      </w:r>
    </w:p>
    <w:p w14:paraId="3C620436" w14:textId="112FA7B2" w:rsidR="009520C1" w:rsidRPr="00A33B90" w:rsidRDefault="009520C1" w:rsidP="002327A1">
      <w:pPr>
        <w:pStyle w:val="Ingredients3"/>
        <w:tabs>
          <w:tab w:val="left" w:pos="2430"/>
        </w:tabs>
        <w:rPr>
          <w:kern w:val="20"/>
          <w14:ligatures w14:val="standardContextual"/>
        </w:rPr>
      </w:pPr>
      <w:r w:rsidRPr="00A33B90">
        <w:rPr>
          <w:kern w:val="20"/>
          <w14:ligatures w14:val="standardContextual"/>
        </w:rPr>
        <w:t xml:space="preserve">1 </w:t>
      </w:r>
      <w:r w:rsidR="00A608A7" w:rsidRPr="00A33B90">
        <w:rPr>
          <w:kern w:val="20"/>
          <w14:ligatures w14:val="standardContextual"/>
        </w:rPr>
        <w:t>½</w:t>
      </w:r>
      <w:r w:rsidRPr="00A33B90">
        <w:rPr>
          <w:kern w:val="20"/>
          <w14:ligatures w14:val="standardContextual"/>
        </w:rPr>
        <w:t xml:space="preserve"> c (2 oz) beet leaves</w:t>
      </w:r>
      <w:r w:rsidRPr="00A33B90">
        <w:rPr>
          <w:kern w:val="20"/>
          <w14:ligatures w14:val="standardContextual"/>
        </w:rPr>
        <w:tab/>
      </w:r>
      <w:r w:rsidR="000E3527" w:rsidRPr="00A33B90">
        <w:rPr>
          <w:kern w:val="20"/>
          <w14:ligatures w14:val="standardContextual"/>
        </w:rPr>
        <w:t>[</w:t>
      </w:r>
      <w:r w:rsidR="00C51ACD" w:rsidRPr="00A33B90">
        <w:rPr>
          <w:kern w:val="20"/>
          <w14:ligatures w14:val="standardContextual"/>
        </w:rPr>
        <w:t>3 sprigs parsley</w:t>
      </w:r>
      <w:r w:rsidR="000E3527" w:rsidRPr="00A33B90">
        <w:rPr>
          <w:kern w:val="20"/>
          <w14:ligatures w14:val="standardContextual"/>
        </w:rPr>
        <w:t>]</w:t>
      </w:r>
    </w:p>
    <w:p w14:paraId="17484FBB" w14:textId="30A6EBE5" w:rsidR="009520C1" w:rsidRPr="00A33B90" w:rsidRDefault="009520C1" w:rsidP="002327A1">
      <w:pPr>
        <w:pStyle w:val="Ingredients3"/>
        <w:tabs>
          <w:tab w:val="left" w:pos="2430"/>
        </w:tabs>
        <w:rPr>
          <w:kern w:val="20"/>
          <w14:ligatures w14:val="standardContextual"/>
        </w:rPr>
      </w:pPr>
      <w:r w:rsidRPr="00A33B90">
        <w:rPr>
          <w:kern w:val="20"/>
          <w14:ligatures w14:val="standardContextual"/>
        </w:rPr>
        <w:t>2 T lard and/or butter</w:t>
      </w:r>
      <w:r w:rsidRPr="00A33B90">
        <w:rPr>
          <w:kern w:val="20"/>
          <w14:ligatures w14:val="standardContextual"/>
        </w:rPr>
        <w:tab/>
      </w:r>
      <w:r w:rsidR="000E3527" w:rsidRPr="00A33B90">
        <w:rPr>
          <w:kern w:val="20"/>
          <w14:ligatures w14:val="standardContextual"/>
        </w:rPr>
        <w:t>[</w:t>
      </w:r>
      <w:r w:rsidR="00CE7DA0" w:rsidRPr="00A33B90">
        <w:rPr>
          <w:kern w:val="20"/>
          <w14:ligatures w14:val="standardContextual"/>
        </w:rPr>
        <w:t>⅛</w:t>
      </w:r>
      <w:r w:rsidRPr="00A33B90">
        <w:rPr>
          <w:kern w:val="20"/>
          <w14:ligatures w14:val="standardContextual"/>
        </w:rPr>
        <w:t xml:space="preserve"> t salt</w:t>
      </w:r>
      <w:r w:rsidR="000E3527" w:rsidRPr="00A33B90">
        <w:rPr>
          <w:kern w:val="20"/>
          <w14:ligatures w14:val="standardContextual"/>
        </w:rPr>
        <w:t>]</w:t>
      </w:r>
    </w:p>
    <w:p w14:paraId="4C2770AE" w14:textId="77777777" w:rsidR="009520C1" w:rsidRPr="00A33B90" w:rsidRDefault="009520C1" w:rsidP="009520C1">
      <w:pPr>
        <w:pStyle w:val="Ingredients3"/>
        <w:rPr>
          <w:kern w:val="20"/>
          <w14:ligatures w14:val="standardContextual"/>
        </w:rPr>
      </w:pPr>
    </w:p>
    <w:p w14:paraId="222D3D36" w14:textId="77777777" w:rsidR="009520C1" w:rsidRPr="00A33B90" w:rsidRDefault="009520C1" w:rsidP="009520C1">
      <w:pPr>
        <w:pStyle w:val="RecipeOurs"/>
        <w:outlineLvl w:val="5"/>
        <w:rPr>
          <w:kern w:val="20"/>
          <w14:ligatures w14:val="standardContextual"/>
        </w:rPr>
      </w:pPr>
      <w:r w:rsidRPr="00A33B90">
        <w:rPr>
          <w:kern w:val="20"/>
          <w14:ligatures w14:val="standardContextual"/>
        </w:rPr>
        <w:t>Chop the cress and beet leaves. Dump them into boiling water, let the water come back to a boil, then drain them (about 2 minutes total in water). Heat oil or lard or butter in a skillet, add drained greens (and chopped parsley if you are using parsley). Stir fry for about 3 minutes. For Lenten version, add almond milk, let boil with greens about a minute. For fish-day version, add cheese, chopped up, and stir until cheese is melted into the greens. For meat-day version, add meat stock and cook down 2-3 minutes. Add salt, serve.</w:t>
      </w:r>
    </w:p>
    <w:p w14:paraId="3C920374" w14:textId="77777777" w:rsidR="009520C1" w:rsidRPr="00A33B90" w:rsidRDefault="009520C1" w:rsidP="009520C1">
      <w:pPr>
        <w:pStyle w:val="RecipeOurs"/>
        <w:outlineLvl w:val="5"/>
        <w:rPr>
          <w:kern w:val="20"/>
          <w14:ligatures w14:val="standardContextual"/>
        </w:rPr>
      </w:pPr>
      <w:r w:rsidRPr="00A33B90">
        <w:rPr>
          <w:i/>
          <w:kern w:val="20"/>
          <w14:ligatures w14:val="standardContextual"/>
        </w:rPr>
        <w:t>Notes</w:t>
      </w:r>
      <w:r w:rsidRPr="00A33B90">
        <w:rPr>
          <w:kern w:val="20"/>
          <w14:ligatures w14:val="standardContextual"/>
        </w:rPr>
        <w:t>: Measure greens pressed down in the measuring cup. Use a mild cheese such as brick cheese. Substitute spinach for beet leaves if necessary; the Menagier regards spinach as a kind of beet leaf. We have tried several ratios of cress to beet leaves; all seem to work reasonably well.</w:t>
      </w:r>
    </w:p>
    <w:p w14:paraId="489B53E1" w14:textId="77777777" w:rsidR="009520C1" w:rsidRPr="00A33B90" w:rsidRDefault="009520C1" w:rsidP="009520C1">
      <w:pPr>
        <w:pStyle w:val="RecipeOurs"/>
        <w:outlineLvl w:val="5"/>
        <w:rPr>
          <w:kern w:val="20"/>
          <w14:ligatures w14:val="standardContextual"/>
        </w:rPr>
      </w:pPr>
    </w:p>
    <w:p w14:paraId="09EDB74F" w14:textId="54F955BD" w:rsidR="009520C1" w:rsidRPr="00A33B90" w:rsidRDefault="009520C1" w:rsidP="00E3712B">
      <w:pPr>
        <w:pStyle w:val="RecipeTitle"/>
        <w:rPr>
          <w:kern w:val="20"/>
          <w14:ligatures w14:val="standardContextual"/>
        </w:rPr>
      </w:pPr>
      <w:r w:rsidRPr="00A33B90">
        <w:rPr>
          <w:kern w:val="20"/>
          <w14:ligatures w14:val="standardContextual"/>
        </w:rPr>
        <w:t xml:space="preserve">Lenten </w:t>
      </w:r>
      <w:r w:rsidR="0046729D" w:rsidRPr="00A33B90">
        <w:rPr>
          <w:kern w:val="20"/>
          <w14:ligatures w14:val="standardContextual"/>
        </w:rPr>
        <w:t>F</w:t>
      </w:r>
      <w:r w:rsidRPr="00A33B90">
        <w:rPr>
          <w:kern w:val="20"/>
          <w14:ligatures w14:val="standardContextual"/>
        </w:rPr>
        <w:t>oyles</w:t>
      </w:r>
      <w:r w:rsidRPr="00A33B90">
        <w:rPr>
          <w:kern w:val="20"/>
          <w14:ligatures w14:val="standardContextual"/>
        </w:rPr>
        <w:fldChar w:fldCharType="begin"/>
      </w:r>
      <w:r w:rsidRPr="00A33B90">
        <w:rPr>
          <w:kern w:val="20"/>
          <w14:ligatures w14:val="standardContextual"/>
        </w:rPr>
        <w:instrText xml:space="preserve"> XE "Lenten foyles" </w:instrText>
      </w:r>
      <w:r w:rsidRPr="00A33B90">
        <w:rPr>
          <w:kern w:val="20"/>
          <w14:ligatures w14:val="standardContextual"/>
        </w:rPr>
        <w:fldChar w:fldCharType="end"/>
      </w:r>
    </w:p>
    <w:p w14:paraId="7F9DF9A2" w14:textId="77777777" w:rsidR="009520C1" w:rsidRPr="00A33B90" w:rsidRDefault="009520C1" w:rsidP="00E3712B">
      <w:pPr>
        <w:pStyle w:val="Source"/>
        <w:keepNext/>
        <w:rPr>
          <w:kern w:val="20"/>
          <w14:ligatures w14:val="standardContextual"/>
        </w:rPr>
      </w:pPr>
      <w:r w:rsidRPr="00A33B90">
        <w:rPr>
          <w:i/>
          <w:kern w:val="20"/>
          <w14:ligatures w14:val="standardContextual"/>
        </w:rPr>
        <w:t>Ordinance of Potage</w:t>
      </w:r>
      <w:r w:rsidRPr="00A33B90">
        <w:rPr>
          <w:kern w:val="20"/>
          <w14:ligatures w14:val="standardContextual"/>
        </w:rPr>
        <w:t xml:space="preserve"> p. 38 (no. 9)</w:t>
      </w:r>
    </w:p>
    <w:p w14:paraId="6A7EB4EF" w14:textId="77777777" w:rsidR="009520C1" w:rsidRPr="00A33B90" w:rsidRDefault="009520C1" w:rsidP="00E3712B">
      <w:pPr>
        <w:keepNext/>
        <w:rPr>
          <w:kern w:val="20"/>
          <w14:ligatures w14:val="standardContextual"/>
        </w:rPr>
      </w:pPr>
    </w:p>
    <w:p w14:paraId="19F0230C" w14:textId="2CE075CB" w:rsidR="009520C1" w:rsidRPr="00A33B90" w:rsidRDefault="009520C1" w:rsidP="009520C1">
      <w:pPr>
        <w:pStyle w:val="Original"/>
        <w:rPr>
          <w:kern w:val="20"/>
          <w14:ligatures w14:val="standardContextual"/>
        </w:rPr>
      </w:pPr>
      <w:r w:rsidRPr="00A33B90">
        <w:rPr>
          <w:kern w:val="20"/>
          <w14:ligatures w14:val="standardContextual"/>
        </w:rPr>
        <w:t xml:space="preserve">Take the same maner of herbes as thu dost to jowtys, and onyons clene paryd. Perboyle hem; presse out the watyr. Do hem yn a potte. Frye reysons in clere oyle that have be fryed yn before, and do therto with a perty of the oyle, and boyle hit up with the mylke of almondys; and put therto sugure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salte.</w:t>
      </w:r>
    </w:p>
    <w:p w14:paraId="2C7D3E41" w14:textId="77777777" w:rsidR="009520C1" w:rsidRPr="00A33B90" w:rsidRDefault="009520C1" w:rsidP="009520C1">
      <w:pPr>
        <w:pStyle w:val="RecipeOurs"/>
        <w:outlineLvl w:val="5"/>
        <w:rPr>
          <w:kern w:val="20"/>
          <w14:ligatures w14:val="standardContextual"/>
        </w:rPr>
      </w:pPr>
    </w:p>
    <w:p w14:paraId="5BCA149C" w14:textId="4BB8C05B" w:rsidR="009520C1" w:rsidRDefault="009520C1" w:rsidP="009520C1">
      <w:pPr>
        <w:pStyle w:val="RecipeOurs"/>
        <w:outlineLvl w:val="5"/>
        <w:rPr>
          <w:kern w:val="20"/>
          <w14:ligatures w14:val="standardContextual"/>
        </w:rPr>
      </w:pPr>
      <w:r w:rsidRPr="00A33B90">
        <w:rPr>
          <w:i/>
          <w:kern w:val="20"/>
          <w14:ligatures w14:val="standardContextual"/>
        </w:rPr>
        <w:t>Note</w:t>
      </w:r>
      <w:r w:rsidRPr="00A33B90">
        <w:rPr>
          <w:kern w:val="20"/>
          <w14:ligatures w14:val="standardContextual"/>
        </w:rPr>
        <w:t>: “jowtys” is another recipe for cooked greens; the one in this cookbook calls for “kawlys [cabbage-type vegetables] &amp; percellye and othir good herbes.”</w:t>
      </w:r>
    </w:p>
    <w:p w14:paraId="09B83316" w14:textId="77777777" w:rsidR="00DD1B1C" w:rsidRPr="00A33B90" w:rsidRDefault="00DD1B1C" w:rsidP="00DD1B1C">
      <w:pPr>
        <w:pStyle w:val="RecipeOurs"/>
        <w:outlineLvl w:val="5"/>
        <w:rPr>
          <w:kern w:val="20"/>
          <w14:ligatures w14:val="standardContextual"/>
        </w:rPr>
      </w:pPr>
    </w:p>
    <w:p w14:paraId="085B81DC" w14:textId="25BFD74B" w:rsidR="009520C1" w:rsidRPr="00A33B90" w:rsidRDefault="007E1028" w:rsidP="00DD1B1C">
      <w:pPr>
        <w:pStyle w:val="Ingredients3"/>
        <w:rPr>
          <w:kern w:val="20"/>
          <w14:ligatures w14:val="standardContextual"/>
        </w:rPr>
      </w:pPr>
      <w:r w:rsidRPr="00A33B90">
        <w:rPr>
          <w:kern w:val="20"/>
          <w14:ligatures w14:val="standardContextual"/>
        </w:rPr>
        <w:t>¼</w:t>
      </w:r>
      <w:r w:rsidR="009520C1" w:rsidRPr="00A33B90">
        <w:rPr>
          <w:kern w:val="20"/>
          <w14:ligatures w14:val="standardContextual"/>
        </w:rPr>
        <w:t xml:space="preserve"> head</w:t>
      </w:r>
      <w:r w:rsidR="00C51ACD" w:rsidRPr="00A33B90">
        <w:rPr>
          <w:kern w:val="20"/>
          <w14:ligatures w14:val="standardContextual"/>
        </w:rPr>
        <w:t xml:space="preserve"> cabbage = </w:t>
      </w:r>
      <w:r w:rsidR="00825EEB" w:rsidRPr="00A33B90">
        <w:rPr>
          <w:kern w:val="20"/>
          <w14:ligatures w14:val="standardContextual"/>
        </w:rPr>
        <w:t>⅜</w:t>
      </w:r>
      <w:r w:rsidR="00C51ACD" w:rsidRPr="00A33B90">
        <w:rPr>
          <w:kern w:val="20"/>
          <w14:ligatures w14:val="standardContextual"/>
        </w:rPr>
        <w:t xml:space="preserve"> lb</w:t>
      </w:r>
      <w:r w:rsidR="00C51ACD" w:rsidRPr="00A33B90">
        <w:rPr>
          <w:kern w:val="20"/>
          <w14:ligatures w14:val="standardContextual"/>
        </w:rPr>
        <w:tab/>
      </w:r>
      <w:r w:rsidR="00CE7DA0" w:rsidRPr="00A33B90">
        <w:rPr>
          <w:kern w:val="20"/>
          <w14:ligatures w14:val="standardContextual"/>
        </w:rPr>
        <w:t>⅓</w:t>
      </w:r>
      <w:r w:rsidR="00C51ACD" w:rsidRPr="00A33B90">
        <w:rPr>
          <w:kern w:val="20"/>
          <w14:ligatures w14:val="standardContextual"/>
        </w:rPr>
        <w:t xml:space="preserve"> c raisins</w:t>
      </w:r>
    </w:p>
    <w:p w14:paraId="39917704" w14:textId="30E921E7" w:rsidR="009520C1" w:rsidRPr="00A33B90" w:rsidRDefault="009520C1" w:rsidP="00DD1B1C">
      <w:pPr>
        <w:pStyle w:val="Ingredients3"/>
        <w:rPr>
          <w:kern w:val="20"/>
          <w14:ligatures w14:val="standardContextual"/>
        </w:rPr>
      </w:pPr>
      <w:r w:rsidRPr="00A33B90">
        <w:rPr>
          <w:kern w:val="20"/>
          <w14:ligatures w14:val="standardContextual"/>
        </w:rPr>
        <w:t xml:space="preserve">1 bunch parsley = 1 </w:t>
      </w:r>
      <w:r w:rsidR="00A608A7" w:rsidRPr="00A33B90">
        <w:rPr>
          <w:kern w:val="20"/>
          <w14:ligatures w14:val="standardContextual"/>
        </w:rPr>
        <w:t>½</w:t>
      </w:r>
      <w:r w:rsidRPr="00A33B90">
        <w:rPr>
          <w:kern w:val="20"/>
          <w14:ligatures w14:val="standardContextual"/>
        </w:rPr>
        <w:t xml:space="preserve"> oz</w:t>
      </w:r>
      <w:r w:rsidRPr="00A33B90">
        <w:rPr>
          <w:kern w:val="20"/>
          <w14:ligatures w14:val="standardContextual"/>
        </w:rPr>
        <w:tab/>
        <w:t>1 T oil</w:t>
      </w:r>
    </w:p>
    <w:p w14:paraId="1C8FA0BC" w14:textId="67323F44" w:rsidR="009520C1" w:rsidRPr="00A33B90" w:rsidRDefault="007E1028" w:rsidP="00DD1B1C">
      <w:pPr>
        <w:pStyle w:val="Ingredients3"/>
        <w:rPr>
          <w:kern w:val="20"/>
          <w14:ligatures w14:val="standardContextual"/>
        </w:rPr>
      </w:pPr>
      <w:r w:rsidRPr="00A33B90">
        <w:rPr>
          <w:kern w:val="20"/>
          <w14:ligatures w14:val="standardContextual"/>
        </w:rPr>
        <w:t>¼</w:t>
      </w:r>
      <w:r w:rsidR="009520C1" w:rsidRPr="00A33B90">
        <w:rPr>
          <w:kern w:val="20"/>
          <w14:ligatures w14:val="standardContextual"/>
        </w:rPr>
        <w:t xml:space="preserve"> lb spinach</w:t>
      </w:r>
      <w:r w:rsidR="009520C1" w:rsidRPr="00A33B90">
        <w:rPr>
          <w:kern w:val="20"/>
          <w14:ligatures w14:val="standardContextual"/>
        </w:rPr>
        <w:tab/>
        <w:t xml:space="preserve">2 c almond milk </w:t>
      </w:r>
    </w:p>
    <w:p w14:paraId="4D15FC53" w14:textId="5F8C74B1" w:rsidR="009520C1" w:rsidRPr="00A33B90" w:rsidRDefault="009520C1" w:rsidP="00DD1B1C">
      <w:pPr>
        <w:pStyle w:val="Ingredients3"/>
        <w:rPr>
          <w:kern w:val="20"/>
          <w14:ligatures w14:val="standardContextual"/>
        </w:rPr>
      </w:pPr>
      <w:r w:rsidRPr="00A33B90">
        <w:rPr>
          <w:kern w:val="20"/>
          <w14:ligatures w14:val="standardContextual"/>
        </w:rPr>
        <w:t>2 oz turnip greens</w:t>
      </w:r>
      <w:r w:rsidRPr="00A33B90">
        <w:rPr>
          <w:kern w:val="20"/>
          <w14:ligatures w14:val="standardContextual"/>
        </w:rPr>
        <w:tab/>
      </w:r>
      <w:r w:rsidR="00DD1B1C" w:rsidRPr="00A33B90">
        <w:rPr>
          <w:kern w:val="20"/>
          <w14:ligatures w14:val="standardContextual"/>
        </w:rPr>
        <w:t>1 t sugar</w:t>
      </w:r>
    </w:p>
    <w:p w14:paraId="5F7DE68D" w14:textId="5AECDBCA" w:rsidR="009520C1" w:rsidRPr="00A33B90" w:rsidRDefault="009520C1" w:rsidP="00DD1B1C">
      <w:pPr>
        <w:pStyle w:val="Ingredients3"/>
        <w:rPr>
          <w:kern w:val="20"/>
          <w14:ligatures w14:val="standardContextual"/>
        </w:rPr>
      </w:pPr>
      <w:r w:rsidRPr="00A33B90">
        <w:rPr>
          <w:kern w:val="20"/>
          <w14:ligatures w14:val="standardContextual"/>
        </w:rPr>
        <w:t>1 oz collard green</w:t>
      </w:r>
      <w:r w:rsidRPr="00A33B90">
        <w:rPr>
          <w:kern w:val="20"/>
          <w14:ligatures w14:val="standardContextual"/>
        </w:rPr>
        <w:tab/>
      </w:r>
      <w:r w:rsidR="00DD1B1C" w:rsidRPr="00A33B90">
        <w:rPr>
          <w:kern w:val="20"/>
          <w14:ligatures w14:val="standardContextual"/>
        </w:rPr>
        <w:t>½ t salt</w:t>
      </w:r>
    </w:p>
    <w:p w14:paraId="7C02865C" w14:textId="3924FC39" w:rsidR="009520C1" w:rsidRPr="00A33B90" w:rsidRDefault="009520C1" w:rsidP="00DD1B1C">
      <w:pPr>
        <w:pStyle w:val="Ingredients3"/>
        <w:rPr>
          <w:kern w:val="20"/>
          <w14:ligatures w14:val="standardContextual"/>
        </w:rPr>
      </w:pPr>
      <w:r w:rsidRPr="00A33B90">
        <w:rPr>
          <w:kern w:val="20"/>
          <w14:ligatures w14:val="standardContextual"/>
        </w:rPr>
        <w:t>6 oz</w:t>
      </w:r>
      <w:r w:rsidR="00355A7C" w:rsidRPr="00A33B90">
        <w:rPr>
          <w:kern w:val="20"/>
          <w14:ligatures w14:val="standardContextual"/>
        </w:rPr>
        <w:t xml:space="preserve"> onions</w:t>
      </w:r>
      <w:r w:rsidRPr="00A33B90">
        <w:rPr>
          <w:kern w:val="20"/>
          <w14:ligatures w14:val="standardContextual"/>
        </w:rPr>
        <w:tab/>
      </w:r>
    </w:p>
    <w:p w14:paraId="07E98125" w14:textId="77777777" w:rsidR="009520C1" w:rsidRPr="00A33B90" w:rsidRDefault="009520C1" w:rsidP="009520C1">
      <w:pPr>
        <w:pStyle w:val="Ingredients3"/>
        <w:rPr>
          <w:kern w:val="20"/>
          <w14:ligatures w14:val="standardContextual"/>
        </w:rPr>
      </w:pPr>
    </w:p>
    <w:p w14:paraId="240C1686" w14:textId="7C4014C0" w:rsidR="009520C1" w:rsidRPr="00A33B90" w:rsidRDefault="009520C1" w:rsidP="009520C1">
      <w:pPr>
        <w:pStyle w:val="RecipeOurs"/>
        <w:outlineLvl w:val="5"/>
        <w:rPr>
          <w:kern w:val="20"/>
          <w14:ligatures w14:val="standardContextual"/>
        </w:rPr>
      </w:pPr>
      <w:r w:rsidRPr="00A33B90">
        <w:rPr>
          <w:kern w:val="20"/>
          <w14:ligatures w14:val="standardContextual"/>
        </w:rPr>
        <w:t>Wash greens, remove stems, cut up cabbage and onion. Make almond milk. Parboil vegetables 2-3 minutes, drain. Fry rais</w:t>
      </w:r>
      <w:r w:rsidR="00355A7C" w:rsidRPr="00A33B90">
        <w:rPr>
          <w:kern w:val="20"/>
          <w14:ligatures w14:val="standardContextual"/>
        </w:rPr>
        <w:t>i</w:t>
      </w:r>
      <w:r w:rsidRPr="00A33B90">
        <w:rPr>
          <w:kern w:val="20"/>
          <w14:ligatures w14:val="standardContextual"/>
        </w:rPr>
        <w:t xml:space="preserve">ns in oil until they puff up and turn light brown (a few minutes). Put greens back in pot with raisins, add almond milk. Simmer 10-15 minutes, adding sugar and salt near the end. </w:t>
      </w:r>
    </w:p>
    <w:p w14:paraId="00BC4365" w14:textId="77777777" w:rsidR="009520C1" w:rsidRPr="00A33B90" w:rsidRDefault="009520C1" w:rsidP="009454DC">
      <w:pPr>
        <w:ind w:firstLine="0"/>
        <w:rPr>
          <w:kern w:val="20"/>
          <w14:ligatures w14:val="standardContextual"/>
        </w:rPr>
      </w:pPr>
    </w:p>
    <w:p w14:paraId="517239AE" w14:textId="77777777" w:rsidR="009520C1" w:rsidRPr="00A33B90" w:rsidRDefault="009520C1" w:rsidP="009520C1">
      <w:pPr>
        <w:pStyle w:val="RecipeTitle"/>
        <w:rPr>
          <w:kern w:val="20"/>
          <w14:ligatures w14:val="standardContextual"/>
        </w:rPr>
      </w:pPr>
      <w:r w:rsidRPr="00A33B90">
        <w:rPr>
          <w:kern w:val="20"/>
          <w14:ligatures w14:val="standardContextual"/>
        </w:rPr>
        <w:t>Gourd in Juice</w:t>
      </w:r>
      <w:r w:rsidRPr="00A33B90">
        <w:rPr>
          <w:kern w:val="20"/>
          <w14:ligatures w14:val="standardContextual"/>
        </w:rPr>
        <w:fldChar w:fldCharType="begin"/>
      </w:r>
      <w:r w:rsidRPr="00A33B90">
        <w:rPr>
          <w:kern w:val="20"/>
          <w14:ligatures w14:val="standardContextual"/>
        </w:rPr>
        <w:instrText xml:space="preserve"> XE "Gourd in Juice" </w:instrText>
      </w:r>
      <w:r w:rsidRPr="00A33B90">
        <w:rPr>
          <w:kern w:val="20"/>
          <w14:ligatures w14:val="standardContextual"/>
        </w:rPr>
        <w:fldChar w:fldCharType="end"/>
      </w:r>
    </w:p>
    <w:p w14:paraId="261BA6B3" w14:textId="77777777" w:rsidR="009520C1" w:rsidRPr="00A33B90" w:rsidRDefault="009520C1" w:rsidP="009520C1">
      <w:pPr>
        <w:pStyle w:val="Source"/>
        <w:rPr>
          <w:kern w:val="20"/>
          <w14:ligatures w14:val="standardContextual"/>
        </w:rPr>
      </w:pPr>
      <w:r w:rsidRPr="00A33B90">
        <w:rPr>
          <w:kern w:val="20"/>
          <w14:ligatures w14:val="standardContextual"/>
        </w:rPr>
        <w:t>Platina p. 123 (Book 7)</w:t>
      </w:r>
    </w:p>
    <w:p w14:paraId="0DD6E1D8" w14:textId="77777777" w:rsidR="009520C1" w:rsidRPr="00A33B90" w:rsidRDefault="009520C1" w:rsidP="009520C1">
      <w:pPr>
        <w:rPr>
          <w:kern w:val="20"/>
          <w14:ligatures w14:val="standardContextual"/>
        </w:rPr>
      </w:pPr>
    </w:p>
    <w:p w14:paraId="07A2D385" w14:textId="77777777" w:rsidR="009520C1" w:rsidRPr="00A33B90" w:rsidRDefault="009520C1" w:rsidP="009520C1">
      <w:pPr>
        <w:pStyle w:val="Original"/>
        <w:rPr>
          <w:kern w:val="20"/>
          <w14:ligatures w14:val="standardContextual"/>
        </w:rPr>
      </w:pPr>
      <w:r w:rsidRPr="00A33B90">
        <w:rPr>
          <w:kern w:val="20"/>
          <w14:ligatures w14:val="standardContextual"/>
        </w:rPr>
        <w:t>Cook a gourd in juice or in water with a few little onions and after it is cut up, pass it through a perforated spoon into a kettle in which there is rich juice, a little verjuice and saffron. Take it from the hearth when it has boiled a little. After it has been set aside and cooled a little, put in a little aged cheese ground up and softened with two egg yolks; or keep stirring it with a spoon so that lumps do not spoil it. After you have put it into saucers, sprinkle with spices.</w:t>
      </w:r>
    </w:p>
    <w:p w14:paraId="0C9943B3" w14:textId="77777777" w:rsidR="009520C1" w:rsidRPr="00A33B90" w:rsidRDefault="009520C1" w:rsidP="009520C1">
      <w:pPr>
        <w:pStyle w:val="Ingredients3"/>
        <w:rPr>
          <w:kern w:val="20"/>
          <w14:ligatures w14:val="standardContextual"/>
        </w:rPr>
      </w:pPr>
    </w:p>
    <w:p w14:paraId="6EC6EE36" w14:textId="6C6A20F0" w:rsidR="009520C1" w:rsidRPr="00A33B90" w:rsidRDefault="009520C1" w:rsidP="00C51ACD">
      <w:pPr>
        <w:pStyle w:val="Ingredients3"/>
        <w:tabs>
          <w:tab w:val="left" w:pos="2430"/>
        </w:tabs>
        <w:rPr>
          <w:kern w:val="20"/>
          <w14:ligatures w14:val="standardContextual"/>
        </w:rPr>
      </w:pPr>
      <w:r w:rsidRPr="00A33B90">
        <w:rPr>
          <w:kern w:val="20"/>
          <w14:ligatures w14:val="standardContextual"/>
        </w:rPr>
        <w:t xml:space="preserve">2 </w:t>
      </w:r>
      <w:r w:rsidR="00825EEB" w:rsidRPr="00A33B90">
        <w:rPr>
          <w:kern w:val="20"/>
          <w14:ligatures w14:val="standardContextual"/>
        </w:rPr>
        <w:t>¾</w:t>
      </w:r>
      <w:r w:rsidRPr="00A33B90">
        <w:rPr>
          <w:kern w:val="20"/>
          <w14:ligatures w14:val="standardContextual"/>
        </w:rPr>
        <w:t xml:space="preserve"> lb zucchini squash</w:t>
      </w:r>
      <w:r w:rsidRPr="00A33B90">
        <w:rPr>
          <w:kern w:val="20"/>
          <w14:ligatures w14:val="standardContextual"/>
        </w:rPr>
        <w:tab/>
        <w:t xml:space="preserve">5 oz </w:t>
      </w:r>
      <w:r w:rsidR="00183C16">
        <w:rPr>
          <w:kern w:val="20"/>
          <w14:ligatures w14:val="standardContextual"/>
        </w:rPr>
        <w:t>Parmesan</w:t>
      </w:r>
      <w:r w:rsidRPr="00A33B90">
        <w:rPr>
          <w:kern w:val="20"/>
          <w14:ligatures w14:val="standardContextual"/>
        </w:rPr>
        <w:t xml:space="preserve"> </w:t>
      </w:r>
    </w:p>
    <w:p w14:paraId="60AD72B2" w14:textId="77777777" w:rsidR="009520C1" w:rsidRPr="00A33B90" w:rsidRDefault="009520C1" w:rsidP="00C51ACD">
      <w:pPr>
        <w:pStyle w:val="Ingredients3"/>
        <w:tabs>
          <w:tab w:val="left" w:pos="2430"/>
        </w:tabs>
        <w:rPr>
          <w:kern w:val="20"/>
          <w14:ligatures w14:val="standardContextual"/>
        </w:rPr>
      </w:pPr>
      <w:r w:rsidRPr="00A33B90">
        <w:rPr>
          <w:kern w:val="20"/>
          <w14:ligatures w14:val="standardContextual"/>
        </w:rPr>
        <w:t xml:space="preserve">4 T verjuice </w:t>
      </w:r>
      <w:r w:rsidRPr="00A33B90">
        <w:rPr>
          <w:kern w:val="20"/>
          <w14:ligatures w14:val="standardContextual"/>
        </w:rPr>
        <w:tab/>
      </w:r>
      <w:r w:rsidRPr="00A33B90">
        <w:rPr>
          <w:i/>
          <w:kern w:val="20"/>
          <w14:ligatures w14:val="standardContextual"/>
        </w:rPr>
        <w:t>spices</w:t>
      </w:r>
      <w:r w:rsidRPr="00A33B90">
        <w:rPr>
          <w:kern w:val="20"/>
          <w14:ligatures w14:val="standardContextual"/>
        </w:rPr>
        <w:t xml:space="preserve"> (cinnamon, </w:t>
      </w:r>
    </w:p>
    <w:p w14:paraId="7915F1D9" w14:textId="1D788E3A" w:rsidR="009520C1" w:rsidRPr="00A33B90" w:rsidRDefault="00231B92" w:rsidP="00C51ACD">
      <w:pPr>
        <w:pStyle w:val="Ingredients3"/>
        <w:tabs>
          <w:tab w:val="left" w:pos="2430"/>
        </w:tabs>
        <w:rPr>
          <w:kern w:val="20"/>
          <w14:ligatures w14:val="standardContextual"/>
        </w:rPr>
      </w:pPr>
      <w:r w:rsidRPr="00A33B90">
        <w:rPr>
          <w:kern w:val="20"/>
          <w14:ligatures w14:val="standardContextual"/>
        </w:rPr>
        <w:t xml:space="preserve">  </w:t>
      </w:r>
      <w:r w:rsidR="009520C1" w:rsidRPr="00A33B90">
        <w:rPr>
          <w:i/>
          <w:kern w:val="20"/>
          <w14:ligatures w14:val="standardContextual"/>
        </w:rPr>
        <w:t>or</w:t>
      </w:r>
      <w:r w:rsidR="009520C1" w:rsidRPr="00A33B90">
        <w:rPr>
          <w:kern w:val="20"/>
          <w14:ligatures w14:val="standardContextual"/>
        </w:rPr>
        <w:t xml:space="preserve"> 2 T wine vinegar </w:t>
      </w:r>
      <w:r w:rsidR="009520C1" w:rsidRPr="00A33B90">
        <w:rPr>
          <w:kern w:val="20"/>
          <w14:ligatures w14:val="standardContextual"/>
        </w:rPr>
        <w:tab/>
      </w:r>
      <w:r w:rsidR="005C31B5" w:rsidRPr="00A33B90">
        <w:rPr>
          <w:kern w:val="20"/>
          <w14:ligatures w14:val="standardContextual"/>
        </w:rPr>
        <w:t xml:space="preserve"> </w:t>
      </w:r>
      <w:r w:rsidR="009520C1" w:rsidRPr="00A33B90">
        <w:rPr>
          <w:kern w:val="20"/>
          <w14:ligatures w14:val="standardContextual"/>
        </w:rPr>
        <w:t>ginger or nutmeg)</w:t>
      </w:r>
    </w:p>
    <w:p w14:paraId="59EC1435" w14:textId="3C7CA6BE" w:rsidR="009520C1" w:rsidRPr="00A33B90" w:rsidRDefault="00A608A7" w:rsidP="00C51ACD">
      <w:pPr>
        <w:pStyle w:val="Ingredients3"/>
        <w:tabs>
          <w:tab w:val="left" w:pos="2430"/>
        </w:tabs>
        <w:rPr>
          <w:kern w:val="20"/>
          <w14:ligatures w14:val="standardContextual"/>
        </w:rPr>
      </w:pPr>
      <w:r w:rsidRPr="00A33B90">
        <w:rPr>
          <w:kern w:val="20"/>
          <w14:ligatures w14:val="standardContextual"/>
        </w:rPr>
        <w:t>½</w:t>
      </w:r>
      <w:r w:rsidR="009520C1" w:rsidRPr="00A33B90">
        <w:rPr>
          <w:kern w:val="20"/>
          <w14:ligatures w14:val="standardContextual"/>
        </w:rPr>
        <w:t xml:space="preserve"> c beef or chicken broth</w:t>
      </w:r>
      <w:r w:rsidR="009520C1" w:rsidRPr="00A33B90">
        <w:rPr>
          <w:kern w:val="20"/>
          <w14:ligatures w14:val="standardContextual"/>
        </w:rPr>
        <w:tab/>
        <w:t>2 egg yolks</w:t>
      </w:r>
    </w:p>
    <w:p w14:paraId="50D01131" w14:textId="673D4D3E" w:rsidR="009520C1" w:rsidRPr="00A33B90" w:rsidRDefault="009520C1" w:rsidP="00C51ACD">
      <w:pPr>
        <w:pStyle w:val="Ingredients3"/>
        <w:tabs>
          <w:tab w:val="left" w:pos="2430"/>
        </w:tabs>
        <w:rPr>
          <w:kern w:val="20"/>
          <w14:ligatures w14:val="standardContextual"/>
        </w:rPr>
      </w:pPr>
      <w:r w:rsidRPr="00A33B90">
        <w:rPr>
          <w:kern w:val="20"/>
          <w14:ligatures w14:val="standardContextual"/>
        </w:rPr>
        <w:t xml:space="preserve">7 threads saffron </w:t>
      </w:r>
      <w:r w:rsidRPr="00A33B90">
        <w:rPr>
          <w:kern w:val="20"/>
          <w14:ligatures w14:val="standardContextual"/>
        </w:rPr>
        <w:tab/>
      </w:r>
      <w:r w:rsidR="00A608A7" w:rsidRPr="00A33B90">
        <w:rPr>
          <w:kern w:val="20"/>
          <w14:ligatures w14:val="standardContextual"/>
        </w:rPr>
        <w:t>½</w:t>
      </w:r>
      <w:r w:rsidRPr="00A33B90">
        <w:rPr>
          <w:kern w:val="20"/>
          <w14:ligatures w14:val="standardContextual"/>
        </w:rPr>
        <w:t>-</w:t>
      </w:r>
      <w:r w:rsidR="00825EEB" w:rsidRPr="00A33B90">
        <w:rPr>
          <w:kern w:val="20"/>
          <w14:ligatures w14:val="standardContextual"/>
        </w:rPr>
        <w:t>¾</w:t>
      </w:r>
      <w:r w:rsidRPr="00A33B90">
        <w:rPr>
          <w:kern w:val="20"/>
          <w14:ligatures w14:val="standardContextual"/>
        </w:rPr>
        <w:t xml:space="preserve"> lb onions</w:t>
      </w:r>
    </w:p>
    <w:p w14:paraId="593059C5" w14:textId="77777777" w:rsidR="009520C1" w:rsidRPr="00A33B90" w:rsidRDefault="009520C1" w:rsidP="009520C1">
      <w:pPr>
        <w:pStyle w:val="Ingredients3"/>
        <w:rPr>
          <w:kern w:val="20"/>
          <w14:ligatures w14:val="standardContextual"/>
        </w:rPr>
      </w:pPr>
    </w:p>
    <w:p w14:paraId="2EF0B3A8" w14:textId="77777777" w:rsidR="009520C1" w:rsidRPr="00A33B90" w:rsidRDefault="009520C1" w:rsidP="009520C1">
      <w:pPr>
        <w:pStyle w:val="RecipeOurs"/>
        <w:outlineLvl w:val="5"/>
        <w:rPr>
          <w:kern w:val="20"/>
          <w14:ligatures w14:val="standardContextual"/>
        </w:rPr>
      </w:pPr>
      <w:r w:rsidRPr="00A33B90">
        <w:rPr>
          <w:kern w:val="20"/>
          <w14:ligatures w14:val="standardContextual"/>
        </w:rPr>
        <w:t>Peel squash, remove seeds, slice; coarsely chop onions. Cook 10 minutes in water to cover. Drain and mash. Mix broth, verjuice, and saffron and add mashed squash. Heat, then add egg yolks and cheese. Sprinkle with one of the spices: cinnamon was considered best.</w:t>
      </w:r>
    </w:p>
    <w:p w14:paraId="3E8EDF9B" w14:textId="4168F233" w:rsidR="009520C1" w:rsidRPr="00A33B90" w:rsidRDefault="009520C1" w:rsidP="009975E6">
      <w:pPr>
        <w:pStyle w:val="RecipeOurs"/>
        <w:outlineLvl w:val="5"/>
        <w:rPr>
          <w:kern w:val="20"/>
          <w14:ligatures w14:val="standardContextual"/>
        </w:rPr>
      </w:pPr>
      <w:r w:rsidRPr="00A33B90">
        <w:rPr>
          <w:kern w:val="20"/>
          <w14:ligatures w14:val="standardContextual"/>
        </w:rPr>
        <w:t>We have also made this using opo gourds from a Chinese grocery store which we believe were bottle gourds (</w:t>
      </w:r>
      <w:r w:rsidRPr="00A33B90">
        <w:rPr>
          <w:i/>
          <w:kern w:val="20"/>
          <w14:ligatures w14:val="standardContextual"/>
        </w:rPr>
        <w:t>Lagenaria siceraria</w:t>
      </w:r>
      <w:r w:rsidRPr="00A33B90">
        <w:rPr>
          <w:kern w:val="20"/>
          <w14:ligatures w14:val="standardContextual"/>
        </w:rPr>
        <w:t xml:space="preserve">), our best guess at the gourd used in period; see the discussion at p. </w:t>
      </w:r>
      <w:r w:rsidR="002327A1" w:rsidRPr="00A33B90">
        <w:rPr>
          <w:kern w:val="20"/>
          <w14:ligatures w14:val="standardContextual"/>
        </w:rPr>
        <w:fldChar w:fldCharType="begin"/>
      </w:r>
      <w:r w:rsidR="002327A1" w:rsidRPr="00A33B90">
        <w:rPr>
          <w:kern w:val="20"/>
          <w14:ligatures w14:val="standardContextual"/>
        </w:rPr>
        <w:instrText xml:space="preserve"> PAGEREF Gourd2 \h </w:instrText>
      </w:r>
      <w:r w:rsidR="002327A1" w:rsidRPr="00A33B90">
        <w:rPr>
          <w:kern w:val="20"/>
          <w14:ligatures w14:val="standardContextual"/>
        </w:rPr>
      </w:r>
      <w:r w:rsidR="002327A1" w:rsidRPr="00A33B90">
        <w:rPr>
          <w:kern w:val="20"/>
          <w14:ligatures w14:val="standardContextual"/>
        </w:rPr>
        <w:fldChar w:fldCharType="separate"/>
      </w:r>
      <w:r w:rsidR="00A31BE7">
        <w:rPr>
          <w:noProof/>
          <w:kern w:val="20"/>
          <w14:ligatures w14:val="standardContextual"/>
        </w:rPr>
        <w:t>143</w:t>
      </w:r>
      <w:r w:rsidR="002327A1" w:rsidRPr="00A33B90">
        <w:rPr>
          <w:kern w:val="20"/>
          <w14:ligatures w14:val="standardContextual"/>
        </w:rPr>
        <w:fldChar w:fldCharType="end"/>
      </w:r>
      <w:r w:rsidRPr="00A33B90">
        <w:rPr>
          <w:kern w:val="20"/>
          <w14:ligatures w14:val="standardContextual"/>
        </w:rPr>
        <w:t xml:space="preserve"> below. The recipe we worked out is: Double the quantity of onions and beef broth, keeping the other proportions as in </w:t>
      </w:r>
      <w:r w:rsidR="00355A7C" w:rsidRPr="00A33B90">
        <w:rPr>
          <w:kern w:val="20"/>
          <w14:ligatures w14:val="standardContextual"/>
        </w:rPr>
        <w:t xml:space="preserve">the </w:t>
      </w:r>
      <w:r w:rsidRPr="00A33B90">
        <w:rPr>
          <w:kern w:val="20"/>
          <w14:ligatures w14:val="standardContextual"/>
        </w:rPr>
        <w:t>version with squash. Peel the gourd, boil it with whole small onions for an hour, then discard the onions (which seems to be what the original recipe implies). Slice gourd, mash through strainer (or use a potato ricer). Add beef broth and verjuice, heat 15 minutes on low, let cool 10 minutes, add grated cheese and egg yolks. Sprinkle with cinnamon and serve.</w:t>
      </w:r>
    </w:p>
    <w:p w14:paraId="180FF34F" w14:textId="77777777" w:rsidR="00C51ACD" w:rsidRPr="00A33B90" w:rsidRDefault="00C51ACD" w:rsidP="009975E6">
      <w:pPr>
        <w:pStyle w:val="RecipeOurs"/>
        <w:outlineLvl w:val="5"/>
        <w:rPr>
          <w:kern w:val="20"/>
          <w14:ligatures w14:val="standardContextual"/>
        </w:rPr>
      </w:pPr>
    </w:p>
    <w:p w14:paraId="0A2505EB" w14:textId="77777777" w:rsidR="009520C1" w:rsidRPr="00A33B90" w:rsidRDefault="009520C1" w:rsidP="00136C41">
      <w:pPr>
        <w:pStyle w:val="RecipeTitle"/>
        <w:rPr>
          <w:kern w:val="20"/>
          <w14:ligatures w14:val="standardContextual"/>
        </w:rPr>
      </w:pPr>
      <w:r w:rsidRPr="00A33B90">
        <w:rPr>
          <w:kern w:val="20"/>
          <w14:ligatures w14:val="standardContextual"/>
        </w:rPr>
        <w:t>Fried Gourd</w:t>
      </w:r>
      <w:r w:rsidRPr="00A33B90">
        <w:rPr>
          <w:kern w:val="20"/>
          <w14:ligatures w14:val="standardContextual"/>
        </w:rPr>
        <w:fldChar w:fldCharType="begin"/>
      </w:r>
      <w:r w:rsidRPr="00A33B90">
        <w:rPr>
          <w:kern w:val="20"/>
          <w14:ligatures w14:val="standardContextual"/>
        </w:rPr>
        <w:instrText xml:space="preserve"> XE "Fried Gourd" </w:instrText>
      </w:r>
      <w:r w:rsidRPr="00A33B90">
        <w:rPr>
          <w:kern w:val="20"/>
          <w14:ligatures w14:val="standardContextual"/>
        </w:rPr>
        <w:fldChar w:fldCharType="end"/>
      </w:r>
    </w:p>
    <w:p w14:paraId="4960BC39" w14:textId="77777777" w:rsidR="009520C1" w:rsidRPr="00A33B90" w:rsidRDefault="009520C1" w:rsidP="00136C41">
      <w:pPr>
        <w:pStyle w:val="Source"/>
        <w:keepNext/>
        <w:rPr>
          <w:kern w:val="20"/>
          <w14:ligatures w14:val="standardContextual"/>
        </w:rPr>
      </w:pPr>
      <w:r w:rsidRPr="00A33B90">
        <w:rPr>
          <w:kern w:val="20"/>
          <w14:ligatures w14:val="standardContextual"/>
        </w:rPr>
        <w:t>Platina p. 119 (Book 7)</w:t>
      </w:r>
    </w:p>
    <w:p w14:paraId="1F21A4DC" w14:textId="77777777" w:rsidR="009520C1" w:rsidRPr="00A33B90" w:rsidRDefault="009520C1" w:rsidP="00136C41">
      <w:pPr>
        <w:keepNext/>
        <w:rPr>
          <w:kern w:val="20"/>
          <w14:ligatures w14:val="standardContextual"/>
        </w:rPr>
      </w:pPr>
    </w:p>
    <w:p w14:paraId="68BE50B4" w14:textId="77777777" w:rsidR="009520C1" w:rsidRPr="00A33B90" w:rsidRDefault="009520C1" w:rsidP="009520C1">
      <w:pPr>
        <w:pStyle w:val="Original"/>
        <w:rPr>
          <w:kern w:val="20"/>
          <w14:ligatures w14:val="standardContextual"/>
        </w:rPr>
      </w:pPr>
      <w:r w:rsidRPr="00A33B90">
        <w:rPr>
          <w:kern w:val="20"/>
          <w14:ligatures w14:val="standardContextual"/>
        </w:rPr>
        <w:t>Scrape off the skin from the gourd and cut it sideways in thin slices. When it is boiled once transfer it from the pot onto the board and leave it there till it has dried out a little. Then roll it in salt and good white flour and fry it in oil; when it is done and put on a platter, pour a garlic sauce over it, with fennel blossoms and breadcrumbs so dissolved in verjuice that it looks thin rather than thick. It would not be amiss to pass this sauce through a strainer. There are those, too, who use only verjuice and fennel bloom. If you like saffron, add saffron.</w:t>
      </w:r>
    </w:p>
    <w:p w14:paraId="682AFFDA" w14:textId="77777777" w:rsidR="009520C1" w:rsidRPr="00A33B90" w:rsidRDefault="009520C1" w:rsidP="009520C1">
      <w:pPr>
        <w:pStyle w:val="RecipeOurs"/>
        <w:outlineLvl w:val="5"/>
        <w:rPr>
          <w:kern w:val="20"/>
          <w14:ligatures w14:val="standardContextual"/>
        </w:rPr>
      </w:pPr>
    </w:p>
    <w:p w14:paraId="54A62EB4" w14:textId="7137B511" w:rsidR="009520C1" w:rsidRPr="00A33B90" w:rsidRDefault="009975E6" w:rsidP="009520C1">
      <w:pPr>
        <w:pStyle w:val="Ingredients4"/>
        <w:tabs>
          <w:tab w:val="left" w:pos="3240"/>
        </w:tabs>
        <w:rPr>
          <w:kern w:val="20"/>
          <w14:ligatures w14:val="standardContextual"/>
        </w:rPr>
      </w:pPr>
      <w:r w:rsidRPr="00A33B90">
        <w:rPr>
          <w:kern w:val="20"/>
          <w14:ligatures w14:val="standardContextual"/>
        </w:rPr>
        <w:t xml:space="preserve">1 </w:t>
      </w:r>
      <w:r w:rsidR="00CE7DA0" w:rsidRPr="00A33B90">
        <w:rPr>
          <w:kern w:val="20"/>
          <w14:ligatures w14:val="standardContextual"/>
        </w:rPr>
        <w:t>⅛</w:t>
      </w:r>
      <w:r w:rsidRPr="00A33B90">
        <w:rPr>
          <w:kern w:val="20"/>
          <w14:ligatures w14:val="standardContextual"/>
        </w:rPr>
        <w:t xml:space="preserve"> lbs gourd (p. </w:t>
      </w:r>
      <w:r w:rsidRPr="00A33B90">
        <w:rPr>
          <w:kern w:val="20"/>
          <w14:ligatures w14:val="standardContextual"/>
        </w:rPr>
        <w:fldChar w:fldCharType="begin"/>
      </w:r>
      <w:r w:rsidRPr="00A33B90">
        <w:rPr>
          <w:kern w:val="20"/>
          <w14:ligatures w14:val="standardContextual"/>
        </w:rPr>
        <w:instrText xml:space="preserve"> PAGEREF Gourd \h </w:instrText>
      </w:r>
      <w:r w:rsidRPr="00A33B90">
        <w:rPr>
          <w:kern w:val="20"/>
          <w14:ligatures w14:val="standardContextual"/>
        </w:rPr>
      </w:r>
      <w:r w:rsidRPr="00A33B90">
        <w:rPr>
          <w:kern w:val="20"/>
          <w14:ligatures w14:val="standardContextual"/>
        </w:rPr>
        <w:fldChar w:fldCharType="separate"/>
      </w:r>
      <w:r w:rsidR="00A31BE7">
        <w:rPr>
          <w:noProof/>
          <w:kern w:val="20"/>
          <w14:ligatures w14:val="standardContextual"/>
        </w:rPr>
        <w:t>4</w:t>
      </w:r>
      <w:r w:rsidRPr="00A33B90">
        <w:rPr>
          <w:kern w:val="20"/>
          <w14:ligatures w14:val="standardContextual"/>
        </w:rPr>
        <w:fldChar w:fldCharType="end"/>
      </w:r>
      <w:r w:rsidRPr="00A33B90">
        <w:rPr>
          <w:kern w:val="20"/>
          <w14:ligatures w14:val="standardContextual"/>
        </w:rPr>
        <w:t>)</w:t>
      </w:r>
      <w:r w:rsidR="009520C1" w:rsidRPr="00A33B90">
        <w:rPr>
          <w:kern w:val="20"/>
          <w14:ligatures w14:val="standardContextual"/>
        </w:rPr>
        <w:tab/>
        <w:t>1 t salt</w:t>
      </w:r>
    </w:p>
    <w:p w14:paraId="065A876F" w14:textId="77777777" w:rsidR="009520C1" w:rsidRPr="00A33B90" w:rsidRDefault="009520C1" w:rsidP="009520C1">
      <w:pPr>
        <w:pStyle w:val="Ingredients4"/>
        <w:tabs>
          <w:tab w:val="left" w:pos="3240"/>
        </w:tabs>
        <w:rPr>
          <w:kern w:val="20"/>
          <w14:ligatures w14:val="standardContextual"/>
        </w:rPr>
      </w:pPr>
      <w:r w:rsidRPr="00A33B90">
        <w:rPr>
          <w:kern w:val="20"/>
          <w14:ligatures w14:val="standardContextual"/>
        </w:rPr>
        <w:t>1 c flour</w:t>
      </w:r>
      <w:r w:rsidRPr="00A33B90">
        <w:rPr>
          <w:kern w:val="20"/>
          <w14:ligatures w14:val="standardContextual"/>
        </w:rPr>
        <w:tab/>
        <w:t>olive oil</w:t>
      </w:r>
    </w:p>
    <w:p w14:paraId="5A0A7135" w14:textId="77777777" w:rsidR="009520C1" w:rsidRPr="00A33B90" w:rsidRDefault="009520C1" w:rsidP="009520C1">
      <w:pPr>
        <w:pStyle w:val="RecipeOurs"/>
        <w:outlineLvl w:val="5"/>
        <w:rPr>
          <w:kern w:val="20"/>
          <w14:ligatures w14:val="standardContextual"/>
        </w:rPr>
      </w:pPr>
    </w:p>
    <w:p w14:paraId="5DA5EDD2" w14:textId="7A8C862A" w:rsidR="009520C1" w:rsidRPr="00A33B90" w:rsidRDefault="009520C1" w:rsidP="009520C1">
      <w:pPr>
        <w:pStyle w:val="RecipeOurs"/>
        <w:outlineLvl w:val="5"/>
        <w:rPr>
          <w:kern w:val="20"/>
          <w14:ligatures w14:val="standardContextual"/>
        </w:rPr>
      </w:pPr>
      <w:r w:rsidRPr="00A33B90">
        <w:rPr>
          <w:kern w:val="20"/>
          <w14:ligatures w14:val="standardContextual"/>
        </w:rPr>
        <w:t>Peel gourd and slice very thin, boil in water 7 minutes, spread out and let dry for 40 minutes. Mix flour and salt, dip gourd in it, and fry for ~4 minutes per batch in a pan with at least ¼" hot olive oil. See under sauces for Platina's garlic sauce.</w:t>
      </w:r>
    </w:p>
    <w:p w14:paraId="41A17CE3" w14:textId="77777777" w:rsidR="009520C1" w:rsidRPr="00A33B90" w:rsidRDefault="009520C1" w:rsidP="009520C1">
      <w:pPr>
        <w:pStyle w:val="RecipeOurs"/>
        <w:outlineLvl w:val="5"/>
        <w:rPr>
          <w:kern w:val="20"/>
          <w14:ligatures w14:val="standardContextual"/>
        </w:rPr>
      </w:pPr>
    </w:p>
    <w:p w14:paraId="6B40E402" w14:textId="30DCBD29" w:rsidR="009520C1" w:rsidRPr="00A33B90" w:rsidRDefault="009520C1" w:rsidP="009520C1">
      <w:pPr>
        <w:pStyle w:val="RecipeTitle"/>
        <w:rPr>
          <w:kern w:val="20"/>
          <w:szCs w:val="24"/>
          <w14:ligatures w14:val="standardContextual"/>
        </w:rPr>
      </w:pPr>
      <w:r w:rsidRPr="00A33B90">
        <w:rPr>
          <w:kern w:val="20"/>
          <w:szCs w:val="24"/>
          <w14:ligatures w14:val="standardContextual"/>
        </w:rPr>
        <w:t xml:space="preserve">On </w:t>
      </w:r>
      <w:r w:rsidR="00667E49" w:rsidRPr="00A33B90">
        <w:rPr>
          <w:kern w:val="20"/>
          <w:szCs w:val="24"/>
          <w14:ligatures w14:val="standardContextual"/>
        </w:rPr>
        <w:t>P</w:t>
      </w:r>
      <w:r w:rsidRPr="00A33B90">
        <w:rPr>
          <w:kern w:val="20"/>
          <w:szCs w:val="24"/>
          <w14:ligatures w14:val="standardContextual"/>
        </w:rPr>
        <w:t xml:space="preserve">reparing </w:t>
      </w:r>
      <w:r w:rsidR="00667E49" w:rsidRPr="00A33B90">
        <w:rPr>
          <w:kern w:val="20"/>
          <w:szCs w:val="24"/>
          <w14:ligatures w14:val="standardContextual"/>
        </w:rPr>
        <w:t>L</w:t>
      </w:r>
      <w:r w:rsidRPr="00A33B90">
        <w:rPr>
          <w:kern w:val="20"/>
          <w:szCs w:val="24"/>
          <w14:ligatures w14:val="standardContextual"/>
        </w:rPr>
        <w:t>ettuce</w:t>
      </w:r>
      <w:r w:rsidR="00450032" w:rsidRPr="00A33B90">
        <w:rPr>
          <w:kern w:val="20"/>
          <w:szCs w:val="24"/>
          <w14:ligatures w14:val="standardContextual"/>
        </w:rPr>
        <w:fldChar w:fldCharType="begin"/>
      </w:r>
      <w:r w:rsidR="00450032" w:rsidRPr="00A33B90">
        <w:rPr>
          <w:kern w:val="20"/>
          <w14:ligatures w14:val="standardContextual"/>
        </w:rPr>
        <w:instrText xml:space="preserve"> XE "</w:instrText>
      </w:r>
      <w:r w:rsidR="00450032" w:rsidRPr="00A33B90">
        <w:rPr>
          <w:kern w:val="20"/>
          <w:szCs w:val="24"/>
          <w14:ligatures w14:val="standardContextual"/>
        </w:rPr>
        <w:instrText>On preparing lettuce</w:instrText>
      </w:r>
      <w:r w:rsidR="00450032" w:rsidRPr="00A33B90">
        <w:rPr>
          <w:kern w:val="20"/>
          <w14:ligatures w14:val="standardContextual"/>
        </w:rPr>
        <w:instrText xml:space="preserve">" </w:instrText>
      </w:r>
      <w:r w:rsidR="00450032" w:rsidRPr="00A33B90">
        <w:rPr>
          <w:kern w:val="20"/>
          <w:szCs w:val="24"/>
          <w14:ligatures w14:val="standardContextual"/>
        </w:rPr>
        <w:fldChar w:fldCharType="end"/>
      </w:r>
    </w:p>
    <w:p w14:paraId="33780EDF" w14:textId="77777777" w:rsidR="009520C1" w:rsidRPr="00A33B90" w:rsidRDefault="009520C1" w:rsidP="009520C1">
      <w:pPr>
        <w:pStyle w:val="Source"/>
        <w:rPr>
          <w:kern w:val="20"/>
          <w:szCs w:val="24"/>
          <w14:ligatures w14:val="standardContextual"/>
        </w:rPr>
      </w:pPr>
      <w:r w:rsidRPr="00A33B90">
        <w:rPr>
          <w:kern w:val="20"/>
          <w:szCs w:val="24"/>
          <w14:ligatures w14:val="standardContextual"/>
        </w:rPr>
        <w:t xml:space="preserve">Platina p. 61 </w:t>
      </w:r>
    </w:p>
    <w:p w14:paraId="1FDF5B74" w14:textId="77777777" w:rsidR="009520C1" w:rsidRPr="00A33B90" w:rsidRDefault="009520C1" w:rsidP="002B0377">
      <w:pPr>
        <w:rPr>
          <w:kern w:val="20"/>
          <w14:ligatures w14:val="standardContextual"/>
        </w:rPr>
      </w:pPr>
    </w:p>
    <w:p w14:paraId="56C42DD5" w14:textId="2A27A97F" w:rsidR="009520C1" w:rsidRDefault="009520C1" w:rsidP="009520C1">
      <w:pPr>
        <w:pStyle w:val="Original"/>
        <w:rPr>
          <w:kern w:val="20"/>
          <w14:ligatures w14:val="standardContextual"/>
        </w:rPr>
      </w:pPr>
      <w:r w:rsidRPr="00A33B90">
        <w:rPr>
          <w:kern w:val="20"/>
          <w14:ligatures w14:val="standardContextual"/>
        </w:rPr>
        <w:t xml:space="preserve">... . Sprinkle them with ground salt and a little oil and pour a little more vinegar, and eat it right away. There are those who add a little mint and parsley to </w:t>
      </w:r>
      <w:r w:rsidR="002A3409" w:rsidRPr="00A33B90">
        <w:rPr>
          <w:kern w:val="20"/>
          <w14:ligatures w14:val="standardContextual"/>
        </w:rPr>
        <w:t>this</w:t>
      </w:r>
      <w:r w:rsidRPr="00A33B90">
        <w:rPr>
          <w:kern w:val="20"/>
          <w14:ligatures w14:val="standardContextual"/>
        </w:rPr>
        <w:t xml:space="preserve"> preparation, so that it does not seem too bland; and so that there is not too much chill from the lettuce to harm the stomach, put cooked lettuce, with the water squeezed out, in a dish when you have dressed it with salt and oil and vinegar, and serve it to your guests. There are those who add a bit of cinnamon or pepper well-ground and sifted. </w:t>
      </w:r>
    </w:p>
    <w:p w14:paraId="4E9E2927" w14:textId="77777777" w:rsidR="00801F30" w:rsidRPr="00A33B90" w:rsidRDefault="00801F30" w:rsidP="009520C1">
      <w:pPr>
        <w:pStyle w:val="Original"/>
        <w:rPr>
          <w:kern w:val="20"/>
          <w14:ligatures w14:val="standardContextual"/>
        </w:rPr>
      </w:pPr>
    </w:p>
    <w:p w14:paraId="2894D37B" w14:textId="77777777" w:rsidR="009520C1" w:rsidRPr="00DD1B1C" w:rsidRDefault="009520C1" w:rsidP="00DD1B1C">
      <w:pPr>
        <w:jc w:val="center"/>
        <w:rPr>
          <w:b/>
        </w:rPr>
      </w:pPr>
      <w:r w:rsidRPr="00DD1B1C">
        <w:rPr>
          <w:b/>
        </w:rPr>
        <w:t>Raw Lettuce</w:t>
      </w:r>
    </w:p>
    <w:p w14:paraId="7081EBA0" w14:textId="77777777" w:rsidR="009520C1" w:rsidRPr="00A33B90" w:rsidRDefault="009520C1" w:rsidP="00E01180">
      <w:pPr>
        <w:pStyle w:val="Ingredients3"/>
        <w:rPr>
          <w:kern w:val="20"/>
          <w:szCs w:val="24"/>
          <w14:ligatures w14:val="standardContextual"/>
        </w:rPr>
      </w:pPr>
    </w:p>
    <w:p w14:paraId="43394014" w14:textId="1BA776B0" w:rsidR="009520C1" w:rsidRPr="00A33B90" w:rsidRDefault="001A2006" w:rsidP="009520C1">
      <w:pPr>
        <w:pStyle w:val="Ingredients3"/>
        <w:rPr>
          <w:rFonts w:ascii="Times" w:hAnsi="Times"/>
          <w:kern w:val="20"/>
          <w:szCs w:val="24"/>
          <w14:ligatures w14:val="standardContextual"/>
        </w:rPr>
      </w:pPr>
      <w:r w:rsidRPr="00A33B90">
        <w:rPr>
          <w:rFonts w:ascii="Times" w:hAnsi="Times"/>
          <w:kern w:val="20"/>
          <w:szCs w:val="24"/>
          <w14:ligatures w14:val="standardContextual"/>
        </w:rPr>
        <w:t>2 c</w:t>
      </w:r>
      <w:r w:rsidR="009520C1" w:rsidRPr="00A33B90">
        <w:rPr>
          <w:rFonts w:ascii="Times" w:hAnsi="Times"/>
          <w:kern w:val="20"/>
          <w:szCs w:val="24"/>
          <w14:ligatures w14:val="standardContextual"/>
        </w:rPr>
        <w:t xml:space="preserve"> lettuce</w:t>
      </w:r>
      <w:r w:rsidR="009520C1" w:rsidRPr="00A33B90">
        <w:rPr>
          <w:rFonts w:ascii="Times" w:hAnsi="Times"/>
          <w:kern w:val="20"/>
          <w:szCs w:val="24"/>
          <w14:ligatures w14:val="standardContextual"/>
        </w:rPr>
        <w:tab/>
        <w:t>2 T vinegar</w:t>
      </w:r>
    </w:p>
    <w:p w14:paraId="065C08ED" w14:textId="39A85332" w:rsidR="009520C1" w:rsidRPr="00A33B90" w:rsidRDefault="00136C41" w:rsidP="009520C1">
      <w:pPr>
        <w:pStyle w:val="Ingredients3"/>
        <w:rPr>
          <w:rFonts w:ascii="Times" w:hAnsi="Times"/>
          <w:kern w:val="20"/>
          <w:szCs w:val="24"/>
          <w14:ligatures w14:val="standardContextual"/>
        </w:rPr>
      </w:pPr>
      <w:r w:rsidRPr="00A33B90">
        <w:rPr>
          <w:rFonts w:ascii="Times" w:hAnsi="Times"/>
          <w:kern w:val="20"/>
          <w:szCs w:val="24"/>
          <w14:ligatures w14:val="standardContextual"/>
        </w:rPr>
        <w:t xml:space="preserve">1 </w:t>
      </w:r>
      <w:r w:rsidR="009520C1" w:rsidRPr="00A33B90">
        <w:rPr>
          <w:rFonts w:ascii="Times" w:hAnsi="Times"/>
          <w:kern w:val="20"/>
          <w:szCs w:val="24"/>
          <w14:ligatures w14:val="standardContextual"/>
        </w:rPr>
        <w:t>t salt</w:t>
      </w:r>
      <w:r w:rsidR="009520C1" w:rsidRPr="00A33B90">
        <w:rPr>
          <w:rFonts w:ascii="Times" w:hAnsi="Times"/>
          <w:kern w:val="20"/>
          <w:szCs w:val="24"/>
          <w14:ligatures w14:val="standardContextual"/>
        </w:rPr>
        <w:tab/>
        <w:t>1 T chopped mint</w:t>
      </w:r>
    </w:p>
    <w:p w14:paraId="13CF0E6B" w14:textId="098C74E4" w:rsidR="009520C1" w:rsidRPr="00A33B90" w:rsidRDefault="00136C41" w:rsidP="009520C1">
      <w:pPr>
        <w:pStyle w:val="Ingredients3"/>
        <w:rPr>
          <w:kern w:val="20"/>
          <w:szCs w:val="24"/>
          <w14:ligatures w14:val="standardContextual"/>
        </w:rPr>
      </w:pPr>
      <w:r w:rsidRPr="00A33B90">
        <w:rPr>
          <w:rFonts w:ascii="Times" w:hAnsi="Times"/>
          <w:kern w:val="20"/>
          <w:szCs w:val="24"/>
          <w14:ligatures w14:val="standardContextual"/>
        </w:rPr>
        <w:t xml:space="preserve">1 </w:t>
      </w:r>
      <w:r w:rsidR="009520C1" w:rsidRPr="00A33B90">
        <w:rPr>
          <w:rFonts w:ascii="Times" w:hAnsi="Times"/>
          <w:kern w:val="20"/>
          <w:szCs w:val="24"/>
          <w14:ligatures w14:val="standardContextual"/>
        </w:rPr>
        <w:t xml:space="preserve">T oil </w:t>
      </w:r>
      <w:r w:rsidR="009520C1" w:rsidRPr="00A33B90">
        <w:rPr>
          <w:rFonts w:ascii="Times" w:hAnsi="Times"/>
          <w:kern w:val="20"/>
          <w:szCs w:val="24"/>
          <w14:ligatures w14:val="standardContextual"/>
        </w:rPr>
        <w:tab/>
        <w:t>1 T parsley</w:t>
      </w:r>
    </w:p>
    <w:p w14:paraId="0968D9B2" w14:textId="77777777" w:rsidR="009520C1" w:rsidRPr="00A33B90" w:rsidRDefault="009520C1" w:rsidP="009520C1">
      <w:pPr>
        <w:pStyle w:val="Ingredients3"/>
        <w:rPr>
          <w:kern w:val="20"/>
          <w:szCs w:val="24"/>
          <w14:ligatures w14:val="standardContextual"/>
        </w:rPr>
      </w:pPr>
    </w:p>
    <w:p w14:paraId="16742555" w14:textId="011354EE" w:rsidR="009520C1" w:rsidRPr="00A33B90" w:rsidRDefault="009520C1" w:rsidP="009520C1">
      <w:pPr>
        <w:rPr>
          <w:color w:val="000000"/>
          <w:kern w:val="20"/>
          <w:szCs w:val="24"/>
          <w14:ligatures w14:val="standardContextual"/>
        </w:rPr>
      </w:pPr>
      <w:r w:rsidRPr="00A33B90">
        <w:rPr>
          <w:color w:val="000000"/>
          <w:kern w:val="20"/>
          <w:szCs w:val="24"/>
          <w14:ligatures w14:val="standardContextual"/>
        </w:rPr>
        <w:t>Chop up mint and parsley. Put everything together and toss.</w:t>
      </w:r>
      <w:r w:rsidR="005C31B5" w:rsidRPr="00A33B90">
        <w:rPr>
          <w:color w:val="000000"/>
          <w:kern w:val="20"/>
          <w:szCs w:val="24"/>
          <w14:ligatures w14:val="standardContextual"/>
        </w:rPr>
        <w:t xml:space="preserve"> </w:t>
      </w:r>
    </w:p>
    <w:p w14:paraId="00C8F30B" w14:textId="77777777" w:rsidR="009520C1" w:rsidRPr="00A33B90" w:rsidRDefault="009520C1" w:rsidP="009520C1">
      <w:pPr>
        <w:rPr>
          <w:color w:val="000000"/>
          <w:kern w:val="20"/>
          <w:szCs w:val="24"/>
          <w14:ligatures w14:val="standardContextual"/>
        </w:rPr>
      </w:pPr>
    </w:p>
    <w:p w14:paraId="38209336" w14:textId="77777777" w:rsidR="009520C1" w:rsidRPr="00A33B90" w:rsidRDefault="009520C1" w:rsidP="00013FF5">
      <w:pPr>
        <w:keepNext/>
        <w:jc w:val="center"/>
        <w:rPr>
          <w:b/>
          <w:color w:val="000000"/>
          <w:kern w:val="20"/>
          <w:szCs w:val="24"/>
          <w14:ligatures w14:val="standardContextual"/>
        </w:rPr>
      </w:pPr>
      <w:r w:rsidRPr="00A33B90">
        <w:rPr>
          <w:b/>
          <w:color w:val="000000"/>
          <w:kern w:val="20"/>
          <w:szCs w:val="24"/>
          <w14:ligatures w14:val="standardContextual"/>
        </w:rPr>
        <w:t>Cooked Lettuce</w:t>
      </w:r>
    </w:p>
    <w:p w14:paraId="34F504BD" w14:textId="77777777" w:rsidR="00013FF5" w:rsidRPr="00A33B90" w:rsidRDefault="00013FF5" w:rsidP="00013FF5">
      <w:pPr>
        <w:pStyle w:val="Ingredients3"/>
        <w:rPr>
          <w:kern w:val="20"/>
          <w14:ligatures w14:val="standardContextual"/>
        </w:rPr>
      </w:pPr>
    </w:p>
    <w:p w14:paraId="54BC4A85" w14:textId="19A243E5" w:rsidR="009520C1" w:rsidRPr="00A33B90" w:rsidRDefault="009520C1" w:rsidP="00116308">
      <w:pPr>
        <w:pStyle w:val="Ingredients3"/>
        <w:tabs>
          <w:tab w:val="left" w:pos="1890"/>
        </w:tabs>
        <w:rPr>
          <w:kern w:val="20"/>
          <w14:ligatures w14:val="standardContextual"/>
        </w:rPr>
      </w:pPr>
      <w:ins w:id="69" w:author="David Friedman" w:date="2010-11-21T17:09:00Z">
        <w:r w:rsidRPr="00A33B90">
          <w:rPr>
            <w:kern w:val="20"/>
            <w14:ligatures w14:val="standardContextual"/>
          </w:rPr>
          <w:t>2</w:t>
        </w:r>
      </w:ins>
      <w:r w:rsidR="009975E6" w:rsidRPr="00A33B90">
        <w:rPr>
          <w:kern w:val="20"/>
          <w14:ligatures w14:val="standardContextual"/>
        </w:rPr>
        <w:t xml:space="preserve"> </w:t>
      </w:r>
      <w:ins w:id="70" w:author="David Friedman" w:date="2010-11-21T17:09:00Z">
        <w:r w:rsidRPr="00A33B90">
          <w:rPr>
            <w:kern w:val="20"/>
            <w14:ligatures w14:val="standardContextual"/>
          </w:rPr>
          <w:t>c</w:t>
        </w:r>
      </w:ins>
      <w:r w:rsidRPr="00A33B90">
        <w:rPr>
          <w:kern w:val="20"/>
          <w14:ligatures w14:val="standardContextual"/>
        </w:rPr>
        <w:t xml:space="preserve"> lettuce </w:t>
      </w:r>
      <w:r w:rsidRPr="00A33B90">
        <w:rPr>
          <w:kern w:val="20"/>
          <w14:ligatures w14:val="standardContextual"/>
        </w:rPr>
        <w:tab/>
        <w:t>¾ T vinegar</w:t>
      </w:r>
    </w:p>
    <w:p w14:paraId="5683B5B1" w14:textId="2E852A6C" w:rsidR="009520C1" w:rsidRPr="00A33B90" w:rsidRDefault="00136C41" w:rsidP="00116308">
      <w:pPr>
        <w:pStyle w:val="Ingredients3"/>
        <w:tabs>
          <w:tab w:val="left" w:pos="1890"/>
        </w:tabs>
        <w:rPr>
          <w:kern w:val="20"/>
          <w14:ligatures w14:val="standardContextual"/>
        </w:rPr>
      </w:pPr>
      <w:r w:rsidRPr="00A33B90">
        <w:rPr>
          <w:kern w:val="20"/>
          <w14:ligatures w14:val="standardContextual"/>
        </w:rPr>
        <w:t xml:space="preserve">1 </w:t>
      </w:r>
      <w:r w:rsidR="00231B92" w:rsidRPr="00A33B90">
        <w:rPr>
          <w:kern w:val="20"/>
          <w14:ligatures w14:val="standardContextual"/>
        </w:rPr>
        <w:t>t salt</w:t>
      </w:r>
      <w:r w:rsidR="00231B92" w:rsidRPr="00A33B90">
        <w:rPr>
          <w:kern w:val="20"/>
          <w14:ligatures w14:val="standardContextual"/>
        </w:rPr>
        <w:tab/>
      </w:r>
      <w:r w:rsidRPr="00A33B90">
        <w:rPr>
          <w:kern w:val="20"/>
          <w14:ligatures w14:val="standardContextual"/>
        </w:rPr>
        <w:t xml:space="preserve">1 </w:t>
      </w:r>
      <w:r w:rsidR="009520C1" w:rsidRPr="00A33B90">
        <w:rPr>
          <w:kern w:val="20"/>
          <w14:ligatures w14:val="standardContextual"/>
        </w:rPr>
        <w:t>t cinnamon or pepper</w:t>
      </w:r>
    </w:p>
    <w:p w14:paraId="15DE3E4A" w14:textId="77777777" w:rsidR="009520C1" w:rsidRPr="00A33B90" w:rsidRDefault="009520C1" w:rsidP="00116308">
      <w:pPr>
        <w:pStyle w:val="Ingredients3"/>
        <w:tabs>
          <w:tab w:val="left" w:pos="1890"/>
        </w:tabs>
        <w:rPr>
          <w:kern w:val="20"/>
          <w14:ligatures w14:val="standardContextual"/>
        </w:rPr>
      </w:pPr>
      <w:r w:rsidRPr="00A33B90">
        <w:rPr>
          <w:kern w:val="20"/>
          <w14:ligatures w14:val="standardContextual"/>
        </w:rPr>
        <w:t>¾ T oil</w:t>
      </w:r>
    </w:p>
    <w:p w14:paraId="0A086172" w14:textId="77777777" w:rsidR="009520C1" w:rsidRPr="00A33B90" w:rsidRDefault="009520C1" w:rsidP="009520C1">
      <w:pPr>
        <w:ind w:firstLine="0"/>
        <w:rPr>
          <w:color w:val="000000"/>
          <w:kern w:val="20"/>
          <w:szCs w:val="24"/>
          <w14:ligatures w14:val="standardContextual"/>
        </w:rPr>
      </w:pPr>
    </w:p>
    <w:p w14:paraId="5109E02E" w14:textId="6FED3BE2" w:rsidR="009520C1" w:rsidRPr="00A33B90" w:rsidRDefault="009520C1" w:rsidP="008063D5">
      <w:pPr>
        <w:rPr>
          <w:color w:val="000000"/>
          <w:kern w:val="20"/>
          <w:szCs w:val="24"/>
          <w14:ligatures w14:val="standardContextual"/>
        </w:rPr>
      </w:pPr>
      <w:r w:rsidRPr="00A33B90">
        <w:rPr>
          <w:color w:val="000000"/>
          <w:kern w:val="20"/>
          <w:szCs w:val="24"/>
          <w14:ligatures w14:val="standardContextual"/>
        </w:rPr>
        <w:t>Chop the lettuce, dump it in boiling water for two minutes, drain it very thoroughly squeezing out the water, add the other ingredients, serve it.</w:t>
      </w:r>
    </w:p>
    <w:p w14:paraId="02EA1BB5" w14:textId="77777777" w:rsidR="009520C1" w:rsidRPr="00A33B90" w:rsidRDefault="009520C1" w:rsidP="009520C1">
      <w:pPr>
        <w:pStyle w:val="RecipeOurs"/>
        <w:outlineLvl w:val="5"/>
        <w:rPr>
          <w:kern w:val="20"/>
          <w14:ligatures w14:val="standardContextual"/>
        </w:rPr>
      </w:pPr>
    </w:p>
    <w:p w14:paraId="7D97424B" w14:textId="77777777" w:rsidR="00CD5FC9" w:rsidRPr="00A33B90" w:rsidRDefault="009520C1" w:rsidP="00E3712B">
      <w:pPr>
        <w:pStyle w:val="RecipeTitle"/>
        <w:outlineLvl w:val="4"/>
        <w:rPr>
          <w:kern w:val="20"/>
          <w:szCs w:val="24"/>
          <w14:ligatures w14:val="standardContextual"/>
        </w:rPr>
      </w:pPr>
      <w:r w:rsidRPr="00A33B90">
        <w:rPr>
          <w:kern w:val="20"/>
          <w:szCs w:val="24"/>
          <w14:ligatures w14:val="standardContextual"/>
        </w:rPr>
        <w:t>Moorish Eggplant</w:t>
      </w:r>
      <w:r w:rsidRPr="00A33B90">
        <w:rPr>
          <w:kern w:val="20"/>
          <w:szCs w:val="24"/>
          <w14:ligatures w14:val="standardContextual"/>
        </w:rPr>
        <w:fldChar w:fldCharType="begin"/>
      </w:r>
      <w:r w:rsidRPr="00A33B90">
        <w:rPr>
          <w:kern w:val="20"/>
          <w14:ligatures w14:val="standardContextual"/>
        </w:rPr>
        <w:instrText xml:space="preserve"> XE "</w:instrText>
      </w:r>
      <w:r w:rsidRPr="00A33B90">
        <w:rPr>
          <w:kern w:val="20"/>
          <w:szCs w:val="24"/>
          <w14:ligatures w14:val="standardContextual"/>
        </w:rPr>
        <w:instrText>Moorish Eggplant</w:instrText>
      </w:r>
      <w:r w:rsidRPr="00A33B90">
        <w:rPr>
          <w:kern w:val="20"/>
          <w14:ligatures w14:val="standardContextual"/>
        </w:rPr>
        <w:instrText xml:space="preserve">" </w:instrText>
      </w:r>
      <w:r w:rsidRPr="00A33B90">
        <w:rPr>
          <w:kern w:val="20"/>
          <w:szCs w:val="24"/>
          <w14:ligatures w14:val="standardContextual"/>
        </w:rPr>
        <w:fldChar w:fldCharType="end"/>
      </w:r>
      <w:r w:rsidRPr="00A33B90">
        <w:rPr>
          <w:kern w:val="20"/>
          <w:szCs w:val="24"/>
          <w14:ligatures w14:val="standardContextual"/>
        </w:rPr>
        <w:t xml:space="preserve"> </w:t>
      </w:r>
    </w:p>
    <w:p w14:paraId="6A359DCE" w14:textId="6485EAE9" w:rsidR="009520C1" w:rsidRPr="00A33B90" w:rsidRDefault="009520C1" w:rsidP="00E3712B">
      <w:pPr>
        <w:pStyle w:val="RecipeTitle"/>
        <w:outlineLvl w:val="4"/>
        <w:rPr>
          <w:kern w:val="20"/>
          <w:szCs w:val="24"/>
          <w14:ligatures w14:val="standardContextual"/>
        </w:rPr>
      </w:pPr>
      <w:r w:rsidRPr="00A33B90">
        <w:rPr>
          <w:b w:val="0"/>
          <w:kern w:val="20"/>
          <w:szCs w:val="24"/>
          <w14:ligatures w14:val="standardContextual"/>
        </w:rPr>
        <w:t>(</w:t>
      </w:r>
      <w:r w:rsidRPr="00A33B90">
        <w:rPr>
          <w:b w:val="0"/>
          <w:i/>
          <w:kern w:val="20"/>
          <w:szCs w:val="24"/>
          <w14:ligatures w14:val="standardContextual"/>
        </w:rPr>
        <w:t xml:space="preserve">Berenjenas </w:t>
      </w:r>
      <w:r w:rsidR="00667E49" w:rsidRPr="00A33B90">
        <w:rPr>
          <w:b w:val="0"/>
          <w:i/>
          <w:kern w:val="20"/>
          <w:szCs w:val="24"/>
          <w14:ligatures w14:val="standardContextual"/>
        </w:rPr>
        <w:t>a</w:t>
      </w:r>
      <w:r w:rsidRPr="00A33B90">
        <w:rPr>
          <w:b w:val="0"/>
          <w:i/>
          <w:kern w:val="20"/>
          <w:szCs w:val="24"/>
          <w14:ligatures w14:val="standardContextual"/>
        </w:rPr>
        <w:t xml:space="preserve"> </w:t>
      </w:r>
      <w:r w:rsidR="00667E49" w:rsidRPr="00A33B90">
        <w:rPr>
          <w:b w:val="0"/>
          <w:i/>
          <w:kern w:val="20"/>
          <w:szCs w:val="24"/>
          <w14:ligatures w14:val="standardContextual"/>
        </w:rPr>
        <w:t>l</w:t>
      </w:r>
      <w:r w:rsidRPr="00A33B90">
        <w:rPr>
          <w:b w:val="0"/>
          <w:i/>
          <w:kern w:val="20"/>
          <w:szCs w:val="24"/>
          <w14:ligatures w14:val="standardContextual"/>
        </w:rPr>
        <w:t>a Morisca</w:t>
      </w:r>
      <w:r w:rsidRPr="00A33B90">
        <w:rPr>
          <w:b w:val="0"/>
          <w:i/>
          <w:kern w:val="20"/>
          <w:szCs w:val="24"/>
          <w14:ligatures w14:val="standardContextual"/>
        </w:rPr>
        <w:fldChar w:fldCharType="begin"/>
      </w:r>
      <w:r w:rsidRPr="00A33B90">
        <w:rPr>
          <w:b w:val="0"/>
          <w:kern w:val="20"/>
          <w14:ligatures w14:val="standardContextual"/>
        </w:rPr>
        <w:instrText xml:space="preserve"> XE "</w:instrText>
      </w:r>
      <w:r w:rsidRPr="00A33B90">
        <w:rPr>
          <w:b w:val="0"/>
          <w:i/>
          <w:kern w:val="20"/>
          <w:szCs w:val="24"/>
          <w14:ligatures w14:val="standardContextual"/>
        </w:rPr>
        <w:instrText>Berenjenas A La Morisca</w:instrText>
      </w:r>
      <w:r w:rsidRPr="00A33B90">
        <w:rPr>
          <w:b w:val="0"/>
          <w:kern w:val="20"/>
          <w14:ligatures w14:val="standardContextual"/>
        </w:rPr>
        <w:instrText xml:space="preserve">" </w:instrText>
      </w:r>
      <w:r w:rsidRPr="00A33B90">
        <w:rPr>
          <w:b w:val="0"/>
          <w:i/>
          <w:kern w:val="20"/>
          <w:szCs w:val="24"/>
          <w14:ligatures w14:val="standardContextual"/>
        </w:rPr>
        <w:fldChar w:fldCharType="end"/>
      </w:r>
      <w:r w:rsidRPr="00A33B90">
        <w:rPr>
          <w:b w:val="0"/>
          <w:kern w:val="20"/>
          <w:szCs w:val="24"/>
          <w14:ligatures w14:val="standardContextual"/>
        </w:rPr>
        <w:t>)</w:t>
      </w:r>
    </w:p>
    <w:p w14:paraId="25F3EABD" w14:textId="77777777" w:rsidR="009520C1" w:rsidRPr="00A33B90" w:rsidRDefault="009520C1" w:rsidP="00E3712B">
      <w:pPr>
        <w:keepNext/>
        <w:jc w:val="center"/>
        <w:rPr>
          <w:color w:val="000000"/>
          <w:kern w:val="20"/>
          <w:szCs w:val="24"/>
          <w14:ligatures w14:val="standardContextual"/>
        </w:rPr>
      </w:pPr>
      <w:r w:rsidRPr="00A33B90">
        <w:rPr>
          <w:color w:val="000000"/>
          <w:kern w:val="20"/>
          <w:szCs w:val="24"/>
          <w14:ligatures w14:val="standardContextual"/>
        </w:rPr>
        <w:t>De Nola no. 52</w:t>
      </w:r>
    </w:p>
    <w:p w14:paraId="19812BA8" w14:textId="77777777" w:rsidR="009520C1" w:rsidRPr="00A33B90" w:rsidRDefault="009520C1" w:rsidP="00E3712B">
      <w:pPr>
        <w:keepNext/>
        <w:rPr>
          <w:color w:val="000000"/>
          <w:kern w:val="20"/>
          <w:szCs w:val="24"/>
          <w14:ligatures w14:val="standardContextual"/>
        </w:rPr>
      </w:pPr>
    </w:p>
    <w:p w14:paraId="0B747B17" w14:textId="1A2421CE" w:rsidR="009520C1" w:rsidRPr="00A33B90" w:rsidRDefault="009520C1" w:rsidP="008063D5">
      <w:pPr>
        <w:pStyle w:val="Original"/>
        <w:rPr>
          <w:kern w:val="20"/>
          <w14:ligatures w14:val="standardContextual"/>
        </w:rPr>
      </w:pPr>
      <w:r w:rsidRPr="00A33B90">
        <w:rPr>
          <w:kern w:val="20"/>
          <w14:ligatures w14:val="standardContextual"/>
        </w:rPr>
        <w:t>Peel the eggplants and quarter them, and their skins having been peeled, set them to cook; and when they are well-cooked, remove them from the fire, and then squeeze them between two wooden chopping blocks, so they do not retain water.</w:t>
      </w:r>
      <w:r w:rsidR="005C31B5" w:rsidRPr="00A33B90">
        <w:rPr>
          <w:kern w:val="20"/>
          <w14:ligatures w14:val="standardContextual"/>
        </w:rPr>
        <w:t xml:space="preserve"> </w:t>
      </w:r>
      <w:r w:rsidRPr="00A33B90">
        <w:rPr>
          <w:kern w:val="20"/>
          <w14:ligatures w14:val="standardContextual"/>
        </w:rPr>
        <w:t>And then chop them with a knife.</w:t>
      </w:r>
      <w:r w:rsidR="005C31B5" w:rsidRPr="00A33B90">
        <w:rPr>
          <w:kern w:val="20"/>
          <w14:ligatures w14:val="standardContextual"/>
        </w:rPr>
        <w:t xml:space="preserve"> </w:t>
      </w:r>
      <w:r w:rsidRPr="00A33B90">
        <w:rPr>
          <w:kern w:val="20"/>
          <w14:ligatures w14:val="standardContextual"/>
        </w:rPr>
        <w:t>And let them go to the pot and let them be gently fried, very well, with good bacon or with sweet oil, because the Moors do not eat bacon.</w:t>
      </w:r>
      <w:r w:rsidR="005C31B5" w:rsidRPr="00A33B90">
        <w:rPr>
          <w:kern w:val="20"/>
          <w14:ligatures w14:val="standardContextual"/>
        </w:rPr>
        <w:t xml:space="preserve"> </w:t>
      </w:r>
      <w:r w:rsidRPr="00A33B90">
        <w:rPr>
          <w:kern w:val="20"/>
          <w14:ligatures w14:val="standardContextual"/>
        </w:rPr>
        <w:t xml:space="preserve">And when they are gently fried, set them to cook in a pot and cast in good fatty broth, and the fat of meat, and grated cheese which is fine, and above all, ground coriander; and then stir it with a </w:t>
      </w:r>
      <w:r w:rsidRPr="00A33B90">
        <w:rPr>
          <w:i/>
          <w:kern w:val="20"/>
          <w14:ligatures w14:val="standardContextual"/>
        </w:rPr>
        <w:t>haravillo</w:t>
      </w:r>
      <w:r w:rsidRPr="00A33B90">
        <w:rPr>
          <w:kern w:val="20"/>
          <w14:ligatures w14:val="standardContextual"/>
        </w:rPr>
        <w:t xml:space="preserve"> like gourds; and when they are nearly cooked, put in egg yolks beaten with verjuice, as if they were gourds.</w:t>
      </w:r>
    </w:p>
    <w:p w14:paraId="0EA2D788" w14:textId="77777777" w:rsidR="009520C1" w:rsidRPr="00A33B90" w:rsidRDefault="009520C1" w:rsidP="009520C1">
      <w:pPr>
        <w:rPr>
          <w:color w:val="000000"/>
          <w:kern w:val="20"/>
          <w:szCs w:val="24"/>
          <w14:ligatures w14:val="standardContextual"/>
        </w:rPr>
      </w:pPr>
    </w:p>
    <w:p w14:paraId="18333C66" w14:textId="1384F736" w:rsidR="009520C1" w:rsidRPr="00A33B90" w:rsidRDefault="009520C1" w:rsidP="007344DE">
      <w:pPr>
        <w:pStyle w:val="Ingredients3"/>
        <w:tabs>
          <w:tab w:val="left" w:pos="2430"/>
        </w:tabs>
        <w:rPr>
          <w:kern w:val="20"/>
          <w:szCs w:val="24"/>
          <w14:ligatures w14:val="standardContextual"/>
        </w:rPr>
      </w:pPr>
      <w:r w:rsidRPr="00A33B90">
        <w:rPr>
          <w:kern w:val="20"/>
          <w:szCs w:val="24"/>
          <w14:ligatures w14:val="standardContextual"/>
        </w:rPr>
        <w:t xml:space="preserve">2 </w:t>
      </w:r>
      <w:r w:rsidR="007E1028" w:rsidRPr="00A33B90">
        <w:rPr>
          <w:kern w:val="20"/>
          <w:szCs w:val="24"/>
          <w14:ligatures w14:val="standardContextual"/>
        </w:rPr>
        <w:t>¼</w:t>
      </w:r>
      <w:r w:rsidRPr="00A33B90">
        <w:rPr>
          <w:kern w:val="20"/>
          <w:szCs w:val="24"/>
          <w14:ligatures w14:val="standardContextual"/>
        </w:rPr>
        <w:t xml:space="preserve"> lb eggplants</w:t>
      </w:r>
      <w:r w:rsidRPr="00A33B90">
        <w:rPr>
          <w:kern w:val="20"/>
          <w:szCs w:val="24"/>
          <w14:ligatures w14:val="standardContextual"/>
        </w:rPr>
        <w:tab/>
      </w:r>
      <w:r w:rsidR="007344DE" w:rsidRPr="00A33B90">
        <w:rPr>
          <w:kern w:val="20"/>
          <w:szCs w:val="24"/>
          <w14:ligatures w14:val="standardContextual"/>
        </w:rPr>
        <w:t>1 ½ c meat broth</w:t>
      </w:r>
    </w:p>
    <w:p w14:paraId="0EB494F3" w14:textId="381D257F" w:rsidR="007344DE" w:rsidRPr="00A33B90" w:rsidRDefault="007344DE" w:rsidP="007344DE">
      <w:pPr>
        <w:pStyle w:val="Ingredients3"/>
        <w:tabs>
          <w:tab w:val="left" w:pos="2430"/>
        </w:tabs>
        <w:rPr>
          <w:kern w:val="20"/>
          <w:szCs w:val="24"/>
          <w14:ligatures w14:val="standardContextual"/>
        </w:rPr>
      </w:pPr>
      <w:r w:rsidRPr="00A33B90">
        <w:rPr>
          <w:kern w:val="20"/>
          <w:szCs w:val="24"/>
          <w14:ligatures w14:val="standardContextual"/>
        </w:rPr>
        <w:t>2 slices bacon = 3 oz</w:t>
      </w:r>
      <w:r w:rsidRPr="00A33B90">
        <w:rPr>
          <w:kern w:val="20"/>
          <w:szCs w:val="24"/>
          <w14:ligatures w14:val="standardContextual"/>
        </w:rPr>
        <w:tab/>
        <w:t>1 ½ t coriander</w:t>
      </w:r>
    </w:p>
    <w:p w14:paraId="40C2F5C2" w14:textId="51345034" w:rsidR="007344DE" w:rsidRPr="00A33B90" w:rsidRDefault="007344DE" w:rsidP="007344DE">
      <w:pPr>
        <w:pStyle w:val="Ingredients3"/>
        <w:tabs>
          <w:tab w:val="left" w:pos="2430"/>
        </w:tabs>
        <w:rPr>
          <w:kern w:val="20"/>
          <w:szCs w:val="24"/>
          <w14:ligatures w14:val="standardContextual"/>
        </w:rPr>
      </w:pPr>
      <w:r w:rsidRPr="00A33B90">
        <w:rPr>
          <w:kern w:val="20"/>
          <w:szCs w:val="24"/>
          <w14:ligatures w14:val="standardContextual"/>
        </w:rPr>
        <w:t xml:space="preserve">  </w:t>
      </w:r>
      <w:r w:rsidRPr="00A33B90">
        <w:rPr>
          <w:i/>
          <w:kern w:val="20"/>
          <w:szCs w:val="24"/>
          <w14:ligatures w14:val="standardContextual"/>
        </w:rPr>
        <w:t>or</w:t>
      </w:r>
      <w:r w:rsidRPr="00A33B90">
        <w:rPr>
          <w:kern w:val="20"/>
          <w:szCs w:val="24"/>
          <w14:ligatures w14:val="standardContextual"/>
        </w:rPr>
        <w:t xml:space="preserve"> oil</w:t>
      </w:r>
      <w:r w:rsidRPr="00A33B90">
        <w:rPr>
          <w:kern w:val="20"/>
          <w:szCs w:val="24"/>
          <w14:ligatures w14:val="standardContextual"/>
        </w:rPr>
        <w:tab/>
        <w:t xml:space="preserve">3 egg yolks </w:t>
      </w:r>
      <w:r w:rsidRPr="00A33B90">
        <w:rPr>
          <w:kern w:val="20"/>
          <w:szCs w:val="24"/>
          <w14:ligatures w14:val="standardContextual"/>
        </w:rPr>
        <w:tab/>
      </w:r>
    </w:p>
    <w:p w14:paraId="00A0CD2E" w14:textId="5EF5B747" w:rsidR="009520C1" w:rsidRPr="00A33B90" w:rsidRDefault="009520C1" w:rsidP="007344DE">
      <w:pPr>
        <w:pStyle w:val="Ingredients3"/>
        <w:tabs>
          <w:tab w:val="left" w:pos="2430"/>
        </w:tabs>
        <w:rPr>
          <w:kern w:val="20"/>
          <w:szCs w:val="24"/>
          <w14:ligatures w14:val="standardContextual"/>
        </w:rPr>
      </w:pPr>
      <w:r w:rsidRPr="00A33B90">
        <w:rPr>
          <w:kern w:val="20"/>
          <w:szCs w:val="24"/>
          <w14:ligatures w14:val="standardContextual"/>
        </w:rPr>
        <w:t>2 oz lamb fat</w:t>
      </w:r>
      <w:r w:rsidRPr="00A33B90">
        <w:rPr>
          <w:kern w:val="20"/>
          <w:szCs w:val="24"/>
          <w14:ligatures w14:val="standardContextual"/>
        </w:rPr>
        <w:tab/>
      </w:r>
      <w:r w:rsidR="007344DE" w:rsidRPr="00A33B90">
        <w:rPr>
          <w:kern w:val="20"/>
          <w:szCs w:val="24"/>
          <w14:ligatures w14:val="standardContextual"/>
        </w:rPr>
        <w:t>1 T verjuice</w:t>
      </w:r>
      <w:r w:rsidR="007344DE" w:rsidRPr="00A33B90">
        <w:rPr>
          <w:kern w:val="20"/>
          <w:szCs w:val="24"/>
          <w14:ligatures w14:val="standardContextual"/>
        </w:rPr>
        <w:tab/>
      </w:r>
    </w:p>
    <w:p w14:paraId="33EC1310" w14:textId="15BFB454" w:rsidR="009520C1" w:rsidRPr="00A33B90" w:rsidRDefault="007344DE" w:rsidP="00F50F35">
      <w:pPr>
        <w:pStyle w:val="Ingredients3"/>
        <w:tabs>
          <w:tab w:val="left" w:pos="2430"/>
        </w:tabs>
        <w:rPr>
          <w:kern w:val="20"/>
          <w:szCs w:val="24"/>
          <w14:ligatures w14:val="standardContextual"/>
        </w:rPr>
      </w:pPr>
      <w:r w:rsidRPr="00A33B90">
        <w:rPr>
          <w:kern w:val="20"/>
          <w:szCs w:val="24"/>
          <w14:ligatures w14:val="standardContextual"/>
        </w:rPr>
        <w:t xml:space="preserve">2 oz </w:t>
      </w:r>
      <w:r w:rsidR="00183C16">
        <w:rPr>
          <w:kern w:val="20"/>
          <w:szCs w:val="24"/>
          <w14:ligatures w14:val="standardContextual"/>
        </w:rPr>
        <w:t>Parmesan</w:t>
      </w:r>
      <w:r w:rsidRPr="00A33B90">
        <w:rPr>
          <w:kern w:val="20"/>
          <w:szCs w:val="24"/>
          <w14:ligatures w14:val="standardContextual"/>
        </w:rPr>
        <w:tab/>
      </w:r>
    </w:p>
    <w:p w14:paraId="406B2608" w14:textId="3E894665" w:rsidR="00F50F35" w:rsidRPr="00A33B90" w:rsidRDefault="009520C1" w:rsidP="00F50F35">
      <w:pPr>
        <w:pStyle w:val="Ingredients3"/>
        <w:tabs>
          <w:tab w:val="left" w:pos="2430"/>
        </w:tabs>
        <w:rPr>
          <w:kern w:val="20"/>
          <w:szCs w:val="24"/>
          <w14:ligatures w14:val="standardContextual"/>
        </w:rPr>
      </w:pPr>
      <w:r w:rsidRPr="00A33B90">
        <w:rPr>
          <w:kern w:val="20"/>
          <w:szCs w:val="24"/>
          <w14:ligatures w14:val="standardContextual"/>
        </w:rPr>
        <w:t xml:space="preserve">  </w:t>
      </w:r>
      <w:r w:rsidR="00013FF5" w:rsidRPr="00A33B90">
        <w:rPr>
          <w:kern w:val="20"/>
          <w:szCs w:val="24"/>
          <w14:ligatures w14:val="standardContextual"/>
        </w:rPr>
        <w:tab/>
      </w:r>
    </w:p>
    <w:p w14:paraId="05F422C3" w14:textId="7C03FBC8" w:rsidR="009520C1" w:rsidRPr="00A33B90" w:rsidRDefault="009520C1" w:rsidP="00DD1B1C">
      <w:pPr>
        <w:ind w:firstLine="360"/>
        <w:rPr>
          <w:color w:val="000000"/>
          <w:kern w:val="20"/>
          <w:szCs w:val="24"/>
          <w14:ligatures w14:val="standardContextual"/>
        </w:rPr>
      </w:pPr>
      <w:r w:rsidRPr="00A33B90">
        <w:rPr>
          <w:color w:val="000000"/>
          <w:kern w:val="20"/>
          <w:szCs w:val="24"/>
          <w14:ligatures w14:val="standardContextual"/>
        </w:rPr>
        <w:t>Peel and quarter eggplants, put in boiling water, bring back to a boil and simmer for 20 minutes. Remove eggplant from water, press between two cutting boards to remove surplus water, and chop. Fry bacon about 10 minutes, add chopped eggplants, and cook 25 minutes over moderate heat. Chop lamb fat finely and grate cheese; add to eggplant with broth and coriander and cook 10 minutes, stirring frequently. Add egg yolks with verjuice and cook a minute or two until egg yolk is cooked.</w:t>
      </w:r>
    </w:p>
    <w:p w14:paraId="79D6C696" w14:textId="77777777" w:rsidR="009520C1" w:rsidRPr="00A33B90" w:rsidRDefault="009520C1" w:rsidP="009520C1">
      <w:pPr>
        <w:pStyle w:val="RecipeTitle"/>
        <w:jc w:val="both"/>
        <w:outlineLvl w:val="4"/>
        <w:rPr>
          <w:kern w:val="20"/>
          <w14:ligatures w14:val="standardContextual"/>
        </w:rPr>
      </w:pPr>
    </w:p>
    <w:p w14:paraId="56F93EAD" w14:textId="77777777" w:rsidR="0064484E" w:rsidRPr="00A33B90" w:rsidRDefault="0064484E" w:rsidP="0064484E">
      <w:pPr>
        <w:pStyle w:val="RecipeTitle"/>
        <w:rPr>
          <w:kern w:val="20"/>
          <w14:ligatures w14:val="standardContextual"/>
        </w:rPr>
      </w:pPr>
      <w:bookmarkStart w:id="71" w:name="LongWortesDePesone"/>
      <w:bookmarkEnd w:id="71"/>
      <w:r w:rsidRPr="00A33B90">
        <w:rPr>
          <w:kern w:val="20"/>
          <w14:ligatures w14:val="standardContextual"/>
        </w:rPr>
        <w:t>Longe Wortes de Pesone</w:t>
      </w:r>
      <w:r w:rsidRPr="00A33B90">
        <w:rPr>
          <w:kern w:val="20"/>
          <w14:ligatures w14:val="standardContextual"/>
        </w:rPr>
        <w:fldChar w:fldCharType="begin"/>
      </w:r>
      <w:r w:rsidRPr="00A33B90">
        <w:rPr>
          <w:kern w:val="20"/>
          <w14:ligatures w14:val="standardContextual"/>
        </w:rPr>
        <w:instrText xml:space="preserve"> XE "Longe Wortes de Pesone" </w:instrText>
      </w:r>
      <w:r w:rsidRPr="00A33B90">
        <w:rPr>
          <w:kern w:val="20"/>
          <w14:ligatures w14:val="standardContextual"/>
        </w:rPr>
        <w:fldChar w:fldCharType="end"/>
      </w:r>
    </w:p>
    <w:p w14:paraId="32E6602B" w14:textId="77777777" w:rsidR="0064484E" w:rsidRPr="00A33B90" w:rsidRDefault="0064484E" w:rsidP="0064484E">
      <w:pPr>
        <w:pStyle w:val="Source"/>
        <w:rPr>
          <w:kern w:val="20"/>
          <w14:ligatures w14:val="standardContextual"/>
        </w:rPr>
      </w:pPr>
      <w:r w:rsidRPr="00A33B90">
        <w:rPr>
          <w:i/>
          <w:kern w:val="20"/>
          <w14:ligatures w14:val="standardContextual"/>
        </w:rPr>
        <w:t>Two Fifteenth Century</w:t>
      </w:r>
      <w:r w:rsidRPr="00A33B90">
        <w:rPr>
          <w:kern w:val="20"/>
          <w14:ligatures w14:val="standardContextual"/>
        </w:rPr>
        <w:t xml:space="preserve"> p. 89</w:t>
      </w:r>
    </w:p>
    <w:p w14:paraId="4B042BFC" w14:textId="77777777" w:rsidR="0064484E" w:rsidRPr="00A33B90" w:rsidRDefault="0064484E" w:rsidP="0064484E">
      <w:pPr>
        <w:pStyle w:val="Original"/>
        <w:rPr>
          <w:kern w:val="20"/>
          <w14:ligatures w14:val="standardContextual"/>
        </w:rPr>
      </w:pPr>
    </w:p>
    <w:p w14:paraId="7A183EA1" w14:textId="77777777" w:rsidR="0064484E" w:rsidRPr="00A33B90" w:rsidRDefault="0064484E" w:rsidP="0064484E">
      <w:pPr>
        <w:pStyle w:val="Original"/>
        <w:rPr>
          <w:kern w:val="20"/>
          <w14:ligatures w14:val="standardContextual"/>
        </w:rPr>
      </w:pPr>
      <w:r w:rsidRPr="00A33B90">
        <w:rPr>
          <w:kern w:val="20"/>
          <w14:ligatures w14:val="standardContextual"/>
        </w:rPr>
        <w:t xml:space="preserve">Take grene pesyn, and wassh hem clene, And cast hem in a potte, and boyle hem til they breke; and then take hem vppe fro the fire, and putte hem in the broth in an other vessell; And lete hem kele; And drawe hem thorgh a Streynour into a faire potte. And then take oynones in ij. or iij. peces; And take hole </w:t>
      </w:r>
      <w:r w:rsidRPr="00A33B90">
        <w:rPr>
          <w:kern w:val="20"/>
          <w14:ligatures w14:val="standardContextual"/>
        </w:rPr>
        <w:lastRenderedPageBreak/>
        <w:t>wortes, and boyle hem in fayre water; And then take hem vppe, And ley hem on the faire borde, And kutte hem in .iij. or in .iiij. peces; And caste hem and the oynons into þat potte with the drawen pesen, and late hem boile togidre til they be all tendur, And then take faire oile and fray, or elles fressh broth of some maner fissh, (if þou maist, oyle a quantite), And caste thereto saffron, and salt a quantite. And lete hem boyle wel togidre til they ben ynogh; and stere hem well euermore, And serue hem forthe.</w:t>
      </w:r>
    </w:p>
    <w:p w14:paraId="0F27AFC3" w14:textId="77777777" w:rsidR="0064484E" w:rsidRPr="00A33B90" w:rsidRDefault="0064484E" w:rsidP="0064484E">
      <w:pPr>
        <w:pStyle w:val="Ingredients3"/>
        <w:rPr>
          <w:kern w:val="20"/>
          <w14:ligatures w14:val="standardContextual"/>
        </w:rPr>
      </w:pPr>
    </w:p>
    <w:p w14:paraId="008E7654" w14:textId="6C4D5705" w:rsidR="0064484E" w:rsidRPr="00A33B90" w:rsidRDefault="0064484E" w:rsidP="0064484E">
      <w:pPr>
        <w:pStyle w:val="Ingredients3"/>
        <w:tabs>
          <w:tab w:val="left" w:pos="2520"/>
        </w:tabs>
        <w:rPr>
          <w:kern w:val="20"/>
          <w14:ligatures w14:val="standardContextual"/>
        </w:rPr>
      </w:pPr>
      <w:r w:rsidRPr="00A33B90">
        <w:rPr>
          <w:kern w:val="20"/>
          <w14:ligatures w14:val="standardContextual"/>
        </w:rPr>
        <w:t>1 c split peas</w:t>
      </w:r>
      <w:r w:rsidRPr="00A33B90">
        <w:rPr>
          <w:kern w:val="20"/>
          <w14:ligatures w14:val="standardContextual"/>
        </w:rPr>
        <w:tab/>
      </w:r>
      <w:r w:rsidR="007E1028" w:rsidRPr="00A33B90">
        <w:rPr>
          <w:kern w:val="20"/>
          <w14:ligatures w14:val="standardContextual"/>
        </w:rPr>
        <w:t>¼</w:t>
      </w:r>
      <w:r w:rsidRPr="00A33B90">
        <w:rPr>
          <w:kern w:val="20"/>
          <w14:ligatures w14:val="standardContextual"/>
        </w:rPr>
        <w:t xml:space="preserve"> c olive oil</w:t>
      </w:r>
    </w:p>
    <w:p w14:paraId="745E279D" w14:textId="2F21EA25" w:rsidR="0064484E" w:rsidRPr="00A33B90" w:rsidRDefault="0064484E" w:rsidP="0064484E">
      <w:pPr>
        <w:pStyle w:val="Ingredients3"/>
        <w:tabs>
          <w:tab w:val="left" w:pos="2520"/>
        </w:tabs>
        <w:rPr>
          <w:kern w:val="20"/>
          <w14:ligatures w14:val="standardContextual"/>
        </w:rPr>
      </w:pPr>
      <w:r w:rsidRPr="00A33B90">
        <w:rPr>
          <w:kern w:val="20"/>
          <w14:ligatures w14:val="standardContextual"/>
        </w:rPr>
        <w:t xml:space="preserve">1 whole onion = </w:t>
      </w:r>
      <w:r w:rsidR="00825EEB" w:rsidRPr="00A33B90">
        <w:rPr>
          <w:kern w:val="20"/>
          <w14:ligatures w14:val="standardContextual"/>
        </w:rPr>
        <w:t>⅝</w:t>
      </w:r>
      <w:r w:rsidRPr="00A33B90">
        <w:rPr>
          <w:kern w:val="20"/>
          <w14:ligatures w14:val="standardContextual"/>
        </w:rPr>
        <w:t xml:space="preserve"> lb</w:t>
      </w:r>
      <w:r w:rsidRPr="00A33B90">
        <w:rPr>
          <w:kern w:val="20"/>
          <w14:ligatures w14:val="standardContextual"/>
        </w:rPr>
        <w:tab/>
        <w:t xml:space="preserve">  (</w:t>
      </w:r>
      <w:r w:rsidRPr="00A33B90">
        <w:rPr>
          <w:i/>
          <w:kern w:val="20"/>
          <w14:ligatures w14:val="standardContextual"/>
        </w:rPr>
        <w:t>or</w:t>
      </w:r>
      <w:r w:rsidRPr="00A33B90">
        <w:rPr>
          <w:kern w:val="20"/>
          <w14:ligatures w14:val="standardContextual"/>
        </w:rPr>
        <w:t xml:space="preserve"> fish broth)</w:t>
      </w:r>
    </w:p>
    <w:p w14:paraId="5B22AD97" w14:textId="77308F08" w:rsidR="0064484E" w:rsidRPr="00A33B90" w:rsidRDefault="0064484E" w:rsidP="0064484E">
      <w:pPr>
        <w:pStyle w:val="Ingredients3"/>
        <w:tabs>
          <w:tab w:val="left" w:pos="2520"/>
        </w:tabs>
        <w:rPr>
          <w:kern w:val="20"/>
          <w14:ligatures w14:val="standardContextual"/>
        </w:rPr>
      </w:pPr>
      <w:r w:rsidRPr="00A33B90">
        <w:rPr>
          <w:kern w:val="20"/>
          <w14:ligatures w14:val="standardContextual"/>
        </w:rPr>
        <w:t xml:space="preserve">wortes: </w:t>
      </w:r>
      <w:r w:rsidR="00A608A7" w:rsidRPr="00A33B90">
        <w:rPr>
          <w:kern w:val="20"/>
          <w14:ligatures w14:val="standardContextual"/>
        </w:rPr>
        <w:t>½</w:t>
      </w:r>
      <w:r w:rsidRPr="00A33B90">
        <w:rPr>
          <w:kern w:val="20"/>
          <w14:ligatures w14:val="standardContextual"/>
        </w:rPr>
        <w:t xml:space="preserve"> lb chard</w:t>
      </w:r>
      <w:r w:rsidRPr="00A33B90">
        <w:rPr>
          <w:kern w:val="20"/>
          <w14:ligatures w14:val="standardContextual"/>
        </w:rPr>
        <w:tab/>
        <w:t>8 threads saffron</w:t>
      </w:r>
    </w:p>
    <w:p w14:paraId="5C6A7376" w14:textId="28E0E48B" w:rsidR="0064484E" w:rsidRPr="00A33B90" w:rsidRDefault="0064484E" w:rsidP="0064484E">
      <w:pPr>
        <w:pStyle w:val="Ingredients3"/>
        <w:tabs>
          <w:tab w:val="left" w:pos="2520"/>
        </w:tabs>
        <w:rPr>
          <w:kern w:val="20"/>
          <w14:ligatures w14:val="standardContextual"/>
        </w:rPr>
      </w:pPr>
      <w:r w:rsidRPr="00A33B90">
        <w:rPr>
          <w:kern w:val="20"/>
          <w14:ligatures w14:val="standardContextual"/>
        </w:rPr>
        <w:tab/>
      </w:r>
      <w:r w:rsidR="00A608A7" w:rsidRPr="00A33B90">
        <w:rPr>
          <w:kern w:val="20"/>
          <w14:ligatures w14:val="standardContextual"/>
        </w:rPr>
        <w:t>½</w:t>
      </w:r>
      <w:r w:rsidRPr="00A33B90">
        <w:rPr>
          <w:kern w:val="20"/>
          <w14:ligatures w14:val="standardContextual"/>
        </w:rPr>
        <w:t xml:space="preserve"> t salt</w:t>
      </w:r>
    </w:p>
    <w:p w14:paraId="7ADC6E80" w14:textId="77777777" w:rsidR="0064484E" w:rsidRPr="00A33B90" w:rsidRDefault="0064484E" w:rsidP="0064484E">
      <w:pPr>
        <w:pStyle w:val="Ingredients3"/>
        <w:rPr>
          <w:kern w:val="20"/>
          <w14:ligatures w14:val="standardContextual"/>
        </w:rPr>
      </w:pPr>
    </w:p>
    <w:p w14:paraId="75880F45" w14:textId="77777777" w:rsidR="0064484E" w:rsidRPr="00A33B90" w:rsidRDefault="0064484E" w:rsidP="0064484E">
      <w:pPr>
        <w:pStyle w:val="RecipeOurs"/>
        <w:outlineLvl w:val="5"/>
        <w:rPr>
          <w:kern w:val="20"/>
          <w14:ligatures w14:val="standardContextual"/>
        </w:rPr>
      </w:pPr>
      <w:r w:rsidRPr="00A33B90">
        <w:rPr>
          <w:kern w:val="20"/>
          <w14:ligatures w14:val="standardContextual"/>
        </w:rPr>
        <w:t xml:space="preserve">Wash peas, put in 4 c of water, simmer 50 minutes covered, squash the peas with their liquid through a potato ricer, let cool. Cut up the onion into eighths. Simmer onions covered in 3 c water for 20 minutes. Add chard, cover again, cook 10 minutes more. Remove chard, cut in quarters, combine everything with peas. Add salt, saffron. Bring to simmer and add oil, simmer, stirring constantly, another 10 minutes. </w:t>
      </w:r>
    </w:p>
    <w:p w14:paraId="7FBEC41F" w14:textId="77777777" w:rsidR="0064484E" w:rsidRPr="00A33B90" w:rsidRDefault="0064484E" w:rsidP="0064484E">
      <w:pPr>
        <w:pStyle w:val="RecipeOurs"/>
        <w:outlineLvl w:val="5"/>
        <w:rPr>
          <w:kern w:val="20"/>
          <w14:ligatures w14:val="standardContextual"/>
        </w:rPr>
      </w:pPr>
    </w:p>
    <w:p w14:paraId="3F8D646D" w14:textId="77777777" w:rsidR="009520C1" w:rsidRPr="00A33B90" w:rsidRDefault="009520C1" w:rsidP="00E3712B">
      <w:pPr>
        <w:pStyle w:val="RecipeTitle"/>
        <w:rPr>
          <w:kern w:val="20"/>
          <w14:ligatures w14:val="standardContextual"/>
        </w:rPr>
      </w:pPr>
      <w:r w:rsidRPr="00A33B90">
        <w:rPr>
          <w:kern w:val="20"/>
          <w14:ligatures w14:val="standardContextual"/>
        </w:rPr>
        <w:t>Perre</w:t>
      </w:r>
      <w:r w:rsidRPr="00A33B90">
        <w:rPr>
          <w:kern w:val="20"/>
          <w14:ligatures w14:val="standardContextual"/>
        </w:rPr>
        <w:fldChar w:fldCharType="begin"/>
      </w:r>
      <w:r w:rsidRPr="00A33B90">
        <w:rPr>
          <w:kern w:val="20"/>
          <w14:ligatures w14:val="standardContextual"/>
        </w:rPr>
        <w:instrText xml:space="preserve"> XE "Perre" </w:instrText>
      </w:r>
      <w:r w:rsidRPr="00A33B90">
        <w:rPr>
          <w:kern w:val="20"/>
          <w14:ligatures w14:val="standardContextual"/>
        </w:rPr>
        <w:fldChar w:fldCharType="end"/>
      </w:r>
    </w:p>
    <w:p w14:paraId="2E5284C9" w14:textId="45B93365" w:rsidR="009520C1" w:rsidRPr="00A33B90" w:rsidRDefault="009520C1" w:rsidP="00E3712B">
      <w:pPr>
        <w:pStyle w:val="Source"/>
        <w:keepNext/>
        <w:rPr>
          <w:kern w:val="20"/>
          <w14:ligatures w14:val="standardContextual"/>
        </w:rPr>
      </w:pPr>
      <w:r w:rsidRPr="00A33B90">
        <w:rPr>
          <w:kern w:val="20"/>
          <w14:ligatures w14:val="standardContextual"/>
        </w:rPr>
        <w:t xml:space="preserve"> </w:t>
      </w:r>
      <w:r w:rsidRPr="00A33B90">
        <w:rPr>
          <w:i/>
          <w:kern w:val="20"/>
          <w14:ligatures w14:val="standardContextual"/>
        </w:rPr>
        <w:t>Two Fifteenth Century</w:t>
      </w:r>
      <w:r w:rsidRPr="00A33B90">
        <w:rPr>
          <w:kern w:val="20"/>
          <w14:ligatures w14:val="standardContextual"/>
        </w:rPr>
        <w:t xml:space="preserve"> p. 83</w:t>
      </w:r>
    </w:p>
    <w:p w14:paraId="2EBCEF08" w14:textId="77777777" w:rsidR="009520C1" w:rsidRPr="00A33B90" w:rsidRDefault="009520C1" w:rsidP="00E3712B">
      <w:pPr>
        <w:keepNext/>
        <w:rPr>
          <w:kern w:val="20"/>
          <w14:ligatures w14:val="standardContextual"/>
        </w:rPr>
      </w:pPr>
    </w:p>
    <w:p w14:paraId="212AE1D8" w14:textId="77777777" w:rsidR="009520C1" w:rsidRPr="00A33B90" w:rsidRDefault="009520C1" w:rsidP="009520C1">
      <w:pPr>
        <w:pStyle w:val="Original"/>
        <w:rPr>
          <w:kern w:val="20"/>
          <w14:ligatures w14:val="standardContextual"/>
        </w:rPr>
      </w:pPr>
      <w:r w:rsidRPr="00A33B90">
        <w:rPr>
          <w:kern w:val="20"/>
          <w14:ligatures w14:val="standardContextual"/>
        </w:rPr>
        <w:t>Take grene pesyn, and boile hem in a potte; And whan they ben y-broke, drawe the broth a good quantite thorgh a streynour into a potte, And sitte hit on the fire; and take oynons and parcelly, and hewe hem small togidre, And caste hem thereto; And take pouder of Canell and peper, and caste thereto, and lete boile; And take vynegur and pouder of ginger, and caste thereto; And then take Saffron and salte, a litull quantite, and caste thereto; And take faire peces of paynmain, or elles of such tendur brede, and kutte hit yn fere mosselles, and caste there-to; And then serue hit so forth.</w:t>
      </w:r>
    </w:p>
    <w:p w14:paraId="0526F071" w14:textId="77777777" w:rsidR="009520C1" w:rsidRPr="00A33B90" w:rsidRDefault="009520C1" w:rsidP="009520C1">
      <w:pPr>
        <w:pStyle w:val="Ingredients3"/>
        <w:rPr>
          <w:kern w:val="20"/>
          <w14:ligatures w14:val="standardContextual"/>
        </w:rPr>
      </w:pPr>
    </w:p>
    <w:p w14:paraId="41E2D1C7" w14:textId="77777777" w:rsidR="009520C1" w:rsidRPr="00A33B90" w:rsidRDefault="009520C1" w:rsidP="00F50F35">
      <w:pPr>
        <w:pStyle w:val="Ingredients3"/>
        <w:tabs>
          <w:tab w:val="left" w:pos="2070"/>
        </w:tabs>
        <w:rPr>
          <w:kern w:val="20"/>
          <w14:ligatures w14:val="standardContextual"/>
        </w:rPr>
      </w:pPr>
      <w:r w:rsidRPr="00A33B90">
        <w:rPr>
          <w:kern w:val="20"/>
          <w14:ligatures w14:val="standardContextual"/>
        </w:rPr>
        <w:t>1 lb peas</w:t>
      </w:r>
      <w:r w:rsidRPr="00A33B90">
        <w:rPr>
          <w:kern w:val="20"/>
          <w14:ligatures w14:val="standardContextual"/>
        </w:rPr>
        <w:tab/>
        <w:t>1 T vinegar</w:t>
      </w:r>
    </w:p>
    <w:p w14:paraId="35969802" w14:textId="019821FD" w:rsidR="009520C1" w:rsidRPr="00A33B90" w:rsidRDefault="009520C1" w:rsidP="00F50F35">
      <w:pPr>
        <w:pStyle w:val="Ingredients3"/>
        <w:tabs>
          <w:tab w:val="left" w:pos="2070"/>
        </w:tabs>
        <w:rPr>
          <w:kern w:val="20"/>
          <w14:ligatures w14:val="standardContextual"/>
        </w:rPr>
      </w:pPr>
      <w:r w:rsidRPr="00A33B90">
        <w:rPr>
          <w:kern w:val="20"/>
          <w14:ligatures w14:val="standardContextual"/>
        </w:rPr>
        <w:t xml:space="preserve">2 </w:t>
      </w:r>
      <w:r w:rsidR="00A608A7" w:rsidRPr="00A33B90">
        <w:rPr>
          <w:kern w:val="20"/>
          <w14:ligatures w14:val="standardContextual"/>
        </w:rPr>
        <w:t>½</w:t>
      </w:r>
      <w:r w:rsidRPr="00A33B90">
        <w:rPr>
          <w:kern w:val="20"/>
          <w14:ligatures w14:val="standardContextual"/>
        </w:rPr>
        <w:t xml:space="preserve"> c water</w:t>
      </w:r>
      <w:r w:rsidRPr="00A33B90">
        <w:rPr>
          <w:kern w:val="20"/>
          <w14:ligatures w14:val="standardContextual"/>
        </w:rPr>
        <w:tab/>
      </w:r>
      <w:r w:rsidR="007E1028" w:rsidRPr="00A33B90">
        <w:rPr>
          <w:kern w:val="20"/>
          <w14:ligatures w14:val="standardContextual"/>
        </w:rPr>
        <w:t>¼</w:t>
      </w:r>
      <w:r w:rsidRPr="00A33B90">
        <w:rPr>
          <w:kern w:val="20"/>
          <w14:ligatures w14:val="standardContextual"/>
        </w:rPr>
        <w:t xml:space="preserve"> t ginger</w:t>
      </w:r>
    </w:p>
    <w:p w14:paraId="6D5260F6" w14:textId="5CE8A215" w:rsidR="009520C1" w:rsidRPr="00A33B90" w:rsidRDefault="00F50F35" w:rsidP="00F50F35">
      <w:pPr>
        <w:pStyle w:val="Ingredients3"/>
        <w:tabs>
          <w:tab w:val="left" w:pos="2070"/>
        </w:tabs>
        <w:rPr>
          <w:kern w:val="20"/>
          <w14:ligatures w14:val="standardContextual"/>
        </w:rPr>
      </w:pPr>
      <w:r w:rsidRPr="00A33B90">
        <w:rPr>
          <w:kern w:val="20"/>
          <w14:ligatures w14:val="standardContextual"/>
        </w:rPr>
        <w:t xml:space="preserve">4 oz </w:t>
      </w:r>
      <w:r w:rsidR="009520C1" w:rsidRPr="00A33B90">
        <w:rPr>
          <w:kern w:val="20"/>
          <w14:ligatures w14:val="standardContextual"/>
        </w:rPr>
        <w:t>onions</w:t>
      </w:r>
      <w:r w:rsidR="009520C1" w:rsidRPr="00A33B90">
        <w:rPr>
          <w:kern w:val="20"/>
          <w14:ligatures w14:val="standardContextual"/>
        </w:rPr>
        <w:tab/>
        <w:t>3 threads saffron</w:t>
      </w:r>
    </w:p>
    <w:p w14:paraId="0C5EAE36" w14:textId="0194B226" w:rsidR="009520C1" w:rsidRPr="00A33B90" w:rsidRDefault="009520C1" w:rsidP="00F50F35">
      <w:pPr>
        <w:pStyle w:val="Ingredients3"/>
        <w:tabs>
          <w:tab w:val="left" w:pos="2070"/>
        </w:tabs>
        <w:rPr>
          <w:kern w:val="20"/>
          <w14:ligatures w14:val="standardContextual"/>
        </w:rPr>
      </w:pPr>
      <w:r w:rsidRPr="00A33B90">
        <w:rPr>
          <w:kern w:val="20"/>
          <w14:ligatures w14:val="standardContextual"/>
        </w:rPr>
        <w:t>2 T parsley</w:t>
      </w:r>
      <w:r w:rsidRPr="00A33B90">
        <w:rPr>
          <w:kern w:val="20"/>
          <w14:ligatures w14:val="standardContextual"/>
        </w:rPr>
        <w:tab/>
      </w:r>
      <w:r w:rsidR="00825EEB" w:rsidRPr="00A33B90">
        <w:rPr>
          <w:kern w:val="20"/>
          <w14:ligatures w14:val="standardContextual"/>
        </w:rPr>
        <w:t>¾</w:t>
      </w:r>
      <w:r w:rsidRPr="00A33B90">
        <w:rPr>
          <w:kern w:val="20"/>
          <w14:ligatures w14:val="standardContextual"/>
        </w:rPr>
        <w:t xml:space="preserve"> t salt</w:t>
      </w:r>
    </w:p>
    <w:p w14:paraId="274E1660" w14:textId="601B01C4" w:rsidR="009520C1" w:rsidRPr="00A33B90" w:rsidRDefault="00A608A7" w:rsidP="00F50F35">
      <w:pPr>
        <w:pStyle w:val="Ingredients3"/>
        <w:tabs>
          <w:tab w:val="left" w:pos="2070"/>
        </w:tabs>
        <w:rPr>
          <w:kern w:val="20"/>
          <w14:ligatures w14:val="standardContextual"/>
        </w:rPr>
      </w:pPr>
      <w:r w:rsidRPr="00A33B90">
        <w:rPr>
          <w:kern w:val="20"/>
          <w14:ligatures w14:val="standardContextual"/>
        </w:rPr>
        <w:t>½</w:t>
      </w:r>
      <w:r w:rsidR="009520C1" w:rsidRPr="00A33B90">
        <w:rPr>
          <w:kern w:val="20"/>
          <w14:ligatures w14:val="standardContextual"/>
        </w:rPr>
        <w:t xml:space="preserve"> t cinnamon</w:t>
      </w:r>
      <w:r w:rsidR="009520C1" w:rsidRPr="00A33B90">
        <w:rPr>
          <w:kern w:val="20"/>
          <w14:ligatures w14:val="standardContextual"/>
        </w:rPr>
        <w:tab/>
        <w:t>2 slices bread (~ 2 oz)</w:t>
      </w:r>
    </w:p>
    <w:p w14:paraId="79BD22A9" w14:textId="2E87A60E" w:rsidR="009520C1" w:rsidRPr="00A33B90" w:rsidRDefault="007E1028" w:rsidP="00F50F35">
      <w:pPr>
        <w:pStyle w:val="Ingredients3"/>
        <w:tabs>
          <w:tab w:val="left" w:pos="2070"/>
        </w:tabs>
        <w:rPr>
          <w:kern w:val="20"/>
          <w14:ligatures w14:val="standardContextual"/>
        </w:rPr>
      </w:pPr>
      <w:r w:rsidRPr="00A33B90">
        <w:rPr>
          <w:kern w:val="20"/>
          <w14:ligatures w14:val="standardContextual"/>
        </w:rPr>
        <w:t>¼</w:t>
      </w:r>
      <w:r w:rsidR="009520C1" w:rsidRPr="00A33B90">
        <w:rPr>
          <w:kern w:val="20"/>
          <w14:ligatures w14:val="standardContextual"/>
        </w:rPr>
        <w:t xml:space="preserve"> t pepper</w:t>
      </w:r>
    </w:p>
    <w:p w14:paraId="67E799AA" w14:textId="77777777" w:rsidR="009520C1" w:rsidRPr="00A33B90" w:rsidRDefault="009520C1" w:rsidP="009520C1">
      <w:pPr>
        <w:pStyle w:val="Ingredients3"/>
        <w:rPr>
          <w:kern w:val="20"/>
          <w14:ligatures w14:val="standardContextual"/>
        </w:rPr>
      </w:pPr>
    </w:p>
    <w:p w14:paraId="3AFEFABB" w14:textId="77777777" w:rsidR="009520C1" w:rsidRPr="00A33B90" w:rsidRDefault="009520C1" w:rsidP="009520C1">
      <w:pPr>
        <w:pStyle w:val="RecipeOurs"/>
        <w:outlineLvl w:val="5"/>
        <w:rPr>
          <w:kern w:val="20"/>
          <w14:ligatures w14:val="standardContextual"/>
        </w:rPr>
      </w:pPr>
      <w:r w:rsidRPr="00A33B90">
        <w:rPr>
          <w:kern w:val="20"/>
          <w14:ligatures w14:val="standardContextual"/>
        </w:rPr>
        <w:t>Simmer peas in water for about 40 minutes. Mash the peas and the broth through a strainer. Add chopped onions, parsley, cinnamon, pepper. Boil for ten minutes. Add vinegar and ginger, salt and saffron. Chop up bread, put it in, boil briefly, serve.</w:t>
      </w:r>
    </w:p>
    <w:p w14:paraId="62E5A7F5" w14:textId="77777777" w:rsidR="009520C1" w:rsidRPr="00A33B90" w:rsidRDefault="009520C1" w:rsidP="009520C1">
      <w:pPr>
        <w:pStyle w:val="RecipeOurs"/>
        <w:outlineLvl w:val="5"/>
        <w:rPr>
          <w:kern w:val="20"/>
          <w14:ligatures w14:val="standardContextual"/>
        </w:rPr>
      </w:pPr>
      <w:r w:rsidRPr="00A33B90">
        <w:rPr>
          <w:kern w:val="20"/>
          <w14:ligatures w14:val="standardContextual"/>
        </w:rPr>
        <w:t>On a more literal reading of the recipe, the peas are being discarded, perhaps to go into some other dish, and only the broth is being used; we have not yet tried it that way.</w:t>
      </w:r>
    </w:p>
    <w:p w14:paraId="1F693B8C" w14:textId="77777777" w:rsidR="009520C1" w:rsidRPr="00A33B90" w:rsidRDefault="009520C1" w:rsidP="009520C1">
      <w:pPr>
        <w:pStyle w:val="RecipeOurs"/>
        <w:outlineLvl w:val="5"/>
        <w:rPr>
          <w:kern w:val="20"/>
          <w14:ligatures w14:val="standardContextual"/>
        </w:rPr>
      </w:pPr>
    </w:p>
    <w:p w14:paraId="231E1FA9" w14:textId="77777777" w:rsidR="009520C1" w:rsidRPr="00A33B90" w:rsidRDefault="009520C1" w:rsidP="00450032">
      <w:pPr>
        <w:pStyle w:val="RecipeTitle"/>
        <w:rPr>
          <w:kern w:val="20"/>
          <w14:ligatures w14:val="standardContextual"/>
        </w:rPr>
      </w:pPr>
      <w:r w:rsidRPr="00A33B90">
        <w:rPr>
          <w:kern w:val="20"/>
          <w14:ligatures w14:val="standardContextual"/>
        </w:rPr>
        <w:t>Grene Pesen Reale</w:t>
      </w:r>
      <w:r w:rsidRPr="00A33B90">
        <w:rPr>
          <w:kern w:val="20"/>
          <w14:ligatures w14:val="standardContextual"/>
        </w:rPr>
        <w:fldChar w:fldCharType="begin"/>
      </w:r>
      <w:r w:rsidRPr="00A33B90">
        <w:rPr>
          <w:kern w:val="20"/>
          <w14:ligatures w14:val="standardContextual"/>
        </w:rPr>
        <w:instrText xml:space="preserve"> XE "Green Pesen Royal" </w:instrText>
      </w:r>
      <w:r w:rsidRPr="00A33B90">
        <w:rPr>
          <w:kern w:val="20"/>
          <w14:ligatures w14:val="standardContextual"/>
        </w:rPr>
        <w:fldChar w:fldCharType="end"/>
      </w:r>
    </w:p>
    <w:p w14:paraId="55B159E7" w14:textId="6CF59270" w:rsidR="009520C1" w:rsidRPr="00A33B90" w:rsidRDefault="009520C1" w:rsidP="00450032">
      <w:pPr>
        <w:pStyle w:val="Source"/>
        <w:keepNext/>
        <w:rPr>
          <w:kern w:val="20"/>
          <w14:ligatures w14:val="standardContextual"/>
        </w:rPr>
      </w:pPr>
      <w:r w:rsidRPr="00A33B90">
        <w:rPr>
          <w:kern w:val="20"/>
          <w14:ligatures w14:val="standardContextual"/>
        </w:rPr>
        <w:t xml:space="preserve"> </w:t>
      </w:r>
      <w:r w:rsidRPr="00A33B90">
        <w:rPr>
          <w:i/>
          <w:kern w:val="20"/>
          <w14:ligatures w14:val="standardContextual"/>
        </w:rPr>
        <w:t>Ancient Cookery</w:t>
      </w:r>
      <w:r w:rsidRPr="00A33B90">
        <w:rPr>
          <w:kern w:val="20"/>
          <w14:ligatures w14:val="standardContextual"/>
        </w:rPr>
        <w:t xml:space="preserve"> p. 470 </w:t>
      </w:r>
    </w:p>
    <w:p w14:paraId="0FD2E603" w14:textId="77777777" w:rsidR="009520C1" w:rsidRPr="00A33B90" w:rsidRDefault="009520C1" w:rsidP="00450032">
      <w:pPr>
        <w:keepNext/>
        <w:rPr>
          <w:kern w:val="20"/>
          <w14:ligatures w14:val="standardContextual"/>
        </w:rPr>
      </w:pPr>
    </w:p>
    <w:p w14:paraId="28CEB491" w14:textId="3FDF11AE" w:rsidR="009520C1" w:rsidRDefault="009520C1" w:rsidP="009520C1">
      <w:pPr>
        <w:pStyle w:val="Original"/>
        <w:rPr>
          <w:kern w:val="20"/>
          <w14:ligatures w14:val="standardContextual"/>
        </w:rPr>
      </w:pPr>
      <w:r w:rsidRPr="00A33B90">
        <w:rPr>
          <w:kern w:val="20"/>
          <w14:ligatures w14:val="standardContextual"/>
        </w:rPr>
        <w:t>Take grene peas clene washen and let hom boyle awhile over the fire, and then poure away al the brothe, and bray a few of hom with parcel and myntes, and in the brayinge alay it with almonde mylke, and draw hit up with the same mylk, and put in the same pot, and let hit boil with hole pesen, and cast thereto sugre and saffron, and in the settynge doune of the pot, if hit be a pot of two galons, take 12 zolkes of eyren and bete hom, and streyne hom, and cast hom into the pot, and stere hit wel, and loke the potage be rennynge; and when it is dressed, straw suger above, and serve hit forthe.</w:t>
      </w:r>
    </w:p>
    <w:p w14:paraId="6BB61AF2" w14:textId="77777777" w:rsidR="00DD1B1C" w:rsidRPr="00A33B90" w:rsidRDefault="00DD1B1C" w:rsidP="009520C1">
      <w:pPr>
        <w:pStyle w:val="Original"/>
        <w:rPr>
          <w:kern w:val="20"/>
          <w14:ligatures w14:val="standardContextual"/>
        </w:rPr>
      </w:pPr>
    </w:p>
    <w:p w14:paraId="6EDE3694" w14:textId="4434B4D8" w:rsidR="00F50F35" w:rsidRPr="00A33B90" w:rsidRDefault="00F50F35" w:rsidP="00F50F35">
      <w:pPr>
        <w:pStyle w:val="Ingredients3"/>
        <w:tabs>
          <w:tab w:val="left" w:pos="2250"/>
        </w:tabs>
        <w:rPr>
          <w:kern w:val="20"/>
          <w14:ligatures w14:val="standardContextual"/>
        </w:rPr>
      </w:pPr>
      <w:r w:rsidRPr="00A33B90">
        <w:rPr>
          <w:kern w:val="20"/>
          <w14:ligatures w14:val="standardContextual"/>
        </w:rPr>
        <w:t>almond milk</w:t>
      </w:r>
      <w:r w:rsidRPr="00A33B90">
        <w:rPr>
          <w:kern w:val="20"/>
          <w14:ligatures w14:val="standardContextual"/>
        </w:rPr>
        <w:tab/>
        <w:t>1 T sugar</w:t>
      </w:r>
    </w:p>
    <w:p w14:paraId="5DE0C2FA" w14:textId="2D4C5048" w:rsidR="00F50F35" w:rsidRPr="00A33B90" w:rsidRDefault="00F50F35" w:rsidP="00F50F35">
      <w:pPr>
        <w:pStyle w:val="Ingredients3"/>
        <w:tabs>
          <w:tab w:val="left" w:pos="2250"/>
        </w:tabs>
        <w:rPr>
          <w:kern w:val="20"/>
          <w14:ligatures w14:val="standardContextual"/>
        </w:rPr>
      </w:pPr>
      <w:r w:rsidRPr="00A33B90">
        <w:rPr>
          <w:kern w:val="20"/>
          <w14:ligatures w14:val="standardContextual"/>
        </w:rPr>
        <w:lastRenderedPageBreak/>
        <w:t xml:space="preserve">  </w:t>
      </w:r>
      <w:r w:rsidR="007E1028" w:rsidRPr="00A33B90">
        <w:rPr>
          <w:kern w:val="20"/>
          <w14:ligatures w14:val="standardContextual"/>
        </w:rPr>
        <w:t>¼</w:t>
      </w:r>
      <w:r w:rsidRPr="00A33B90">
        <w:rPr>
          <w:kern w:val="20"/>
          <w14:ligatures w14:val="standardContextual"/>
        </w:rPr>
        <w:t xml:space="preserve"> c almonds</w:t>
      </w:r>
      <w:r w:rsidRPr="00A33B90">
        <w:rPr>
          <w:kern w:val="20"/>
          <w14:ligatures w14:val="standardContextual"/>
        </w:rPr>
        <w:tab/>
        <w:t>6 threads saffron</w:t>
      </w:r>
    </w:p>
    <w:p w14:paraId="5F681875" w14:textId="65584CCD" w:rsidR="00F50F35" w:rsidRPr="00A33B90" w:rsidRDefault="00F50F35" w:rsidP="00F50F35">
      <w:pPr>
        <w:pStyle w:val="Ingredients3"/>
        <w:tabs>
          <w:tab w:val="left" w:pos="2250"/>
        </w:tabs>
        <w:rPr>
          <w:kern w:val="20"/>
          <w14:ligatures w14:val="standardContextual"/>
        </w:rPr>
      </w:pPr>
      <w:r w:rsidRPr="00A33B90">
        <w:rPr>
          <w:kern w:val="20"/>
          <w14:ligatures w14:val="standardContextual"/>
        </w:rPr>
        <w:t xml:space="preserve">  </w:t>
      </w:r>
      <w:r w:rsidR="00A608A7" w:rsidRPr="00A33B90">
        <w:rPr>
          <w:kern w:val="20"/>
          <w14:ligatures w14:val="standardContextual"/>
        </w:rPr>
        <w:t>½</w:t>
      </w:r>
      <w:r w:rsidRPr="00A33B90">
        <w:rPr>
          <w:kern w:val="20"/>
          <w14:ligatures w14:val="standardContextual"/>
        </w:rPr>
        <w:t xml:space="preserve"> c water</w:t>
      </w:r>
      <w:r w:rsidRPr="00A33B90">
        <w:rPr>
          <w:kern w:val="20"/>
          <w14:ligatures w14:val="standardContextual"/>
        </w:rPr>
        <w:tab/>
        <w:t>2 beaten egg yolks</w:t>
      </w:r>
    </w:p>
    <w:p w14:paraId="1CF1F05A" w14:textId="07BE81F6" w:rsidR="009520C1" w:rsidRPr="00A33B90" w:rsidRDefault="009520C1" w:rsidP="00F50F35">
      <w:pPr>
        <w:pStyle w:val="Ingredients3"/>
        <w:tabs>
          <w:tab w:val="left" w:pos="2250"/>
        </w:tabs>
        <w:rPr>
          <w:kern w:val="20"/>
          <w14:ligatures w14:val="standardContextual"/>
        </w:rPr>
      </w:pPr>
      <w:r w:rsidRPr="00A33B90">
        <w:rPr>
          <w:kern w:val="20"/>
          <w14:ligatures w14:val="standardContextual"/>
        </w:rPr>
        <w:t>1 lb green fresh peas</w:t>
      </w:r>
      <w:r w:rsidRPr="00A33B90">
        <w:rPr>
          <w:kern w:val="20"/>
          <w14:ligatures w14:val="standardContextual"/>
        </w:rPr>
        <w:tab/>
      </w:r>
      <w:r w:rsidR="000E3527" w:rsidRPr="00A33B90">
        <w:rPr>
          <w:kern w:val="20"/>
          <w14:ligatures w14:val="standardContextual"/>
        </w:rPr>
        <w:t>[</w:t>
      </w:r>
      <w:r w:rsidR="00CE7DA0" w:rsidRPr="00A33B90">
        <w:rPr>
          <w:kern w:val="20"/>
          <w14:ligatures w14:val="standardContextual"/>
        </w:rPr>
        <w:t>⅛</w:t>
      </w:r>
      <w:r w:rsidR="00F50F35" w:rsidRPr="00A33B90">
        <w:rPr>
          <w:kern w:val="20"/>
          <w14:ligatures w14:val="standardContextual"/>
        </w:rPr>
        <w:t xml:space="preserve"> t salt</w:t>
      </w:r>
      <w:r w:rsidR="000E3527" w:rsidRPr="00A33B90">
        <w:rPr>
          <w:kern w:val="20"/>
          <w14:ligatures w14:val="standardContextual"/>
        </w:rPr>
        <w:t>]</w:t>
      </w:r>
    </w:p>
    <w:p w14:paraId="089E5FBA" w14:textId="5B9CCD03" w:rsidR="009520C1" w:rsidRPr="00A33B90" w:rsidRDefault="009520C1" w:rsidP="00F50F35">
      <w:pPr>
        <w:pStyle w:val="Ingredients3"/>
        <w:tabs>
          <w:tab w:val="left" w:pos="2250"/>
        </w:tabs>
        <w:rPr>
          <w:kern w:val="20"/>
          <w14:ligatures w14:val="standardContextual"/>
        </w:rPr>
      </w:pPr>
      <w:r w:rsidRPr="00A33B90">
        <w:rPr>
          <w:kern w:val="20"/>
          <w14:ligatures w14:val="standardContextual"/>
        </w:rPr>
        <w:t>2 t fresh parsley</w:t>
      </w:r>
      <w:r w:rsidRPr="00A33B90">
        <w:rPr>
          <w:kern w:val="20"/>
          <w14:ligatures w14:val="standardContextual"/>
        </w:rPr>
        <w:tab/>
      </w:r>
      <w:r w:rsidR="00F50F35" w:rsidRPr="00A33B90">
        <w:rPr>
          <w:kern w:val="20"/>
          <w14:ligatures w14:val="standardContextual"/>
        </w:rPr>
        <w:t>2 T sugar</w:t>
      </w:r>
    </w:p>
    <w:p w14:paraId="3ECB0A6F" w14:textId="2E428840" w:rsidR="009520C1" w:rsidRPr="00A33B90" w:rsidRDefault="00F50F35" w:rsidP="00F50F35">
      <w:pPr>
        <w:pStyle w:val="Ingredients3"/>
        <w:tabs>
          <w:tab w:val="left" w:pos="2250"/>
        </w:tabs>
        <w:rPr>
          <w:kern w:val="20"/>
          <w14:ligatures w14:val="standardContextual"/>
        </w:rPr>
      </w:pPr>
      <w:r w:rsidRPr="00A33B90">
        <w:rPr>
          <w:kern w:val="20"/>
          <w14:ligatures w14:val="standardContextual"/>
        </w:rPr>
        <w:t>1 t fresh mint</w:t>
      </w:r>
      <w:r w:rsidR="009520C1" w:rsidRPr="00A33B90">
        <w:rPr>
          <w:kern w:val="20"/>
          <w14:ligatures w14:val="standardContextual"/>
        </w:rPr>
        <w:tab/>
      </w:r>
    </w:p>
    <w:p w14:paraId="23F57951" w14:textId="77777777" w:rsidR="00F50F35" w:rsidRPr="00A33B90" w:rsidRDefault="009520C1" w:rsidP="00F50F35">
      <w:pPr>
        <w:pStyle w:val="Ingredients3"/>
        <w:tabs>
          <w:tab w:val="left" w:pos="2250"/>
        </w:tabs>
        <w:rPr>
          <w:kern w:val="20"/>
          <w14:ligatures w14:val="standardContextual"/>
        </w:rPr>
      </w:pPr>
      <w:r w:rsidRPr="00A33B90">
        <w:rPr>
          <w:kern w:val="20"/>
          <w14:ligatures w14:val="standardContextual"/>
        </w:rPr>
        <w:tab/>
      </w:r>
    </w:p>
    <w:p w14:paraId="3C86E150" w14:textId="6847C1E3" w:rsidR="009520C1" w:rsidRPr="00A33B90" w:rsidRDefault="009520C1" w:rsidP="00F50F35">
      <w:pPr>
        <w:pStyle w:val="Ingredients3"/>
        <w:tabs>
          <w:tab w:val="left" w:pos="2250"/>
        </w:tabs>
        <w:rPr>
          <w:kern w:val="20"/>
          <w14:ligatures w14:val="standardContextual"/>
        </w:rPr>
      </w:pPr>
      <w:r w:rsidRPr="00A33B90">
        <w:rPr>
          <w:kern w:val="20"/>
          <w14:ligatures w14:val="standardContextual"/>
        </w:rPr>
        <w:t xml:space="preserve">Make almond milk and boil peas. When the peas are boiled, mash </w:t>
      </w:r>
      <w:r w:rsidR="00A608A7" w:rsidRPr="00A33B90">
        <w:rPr>
          <w:kern w:val="20"/>
          <w14:ligatures w14:val="standardContextual"/>
        </w:rPr>
        <w:t>½</w:t>
      </w:r>
      <w:r w:rsidRPr="00A33B90">
        <w:rPr>
          <w:kern w:val="20"/>
          <w14:ligatures w14:val="standardContextual"/>
        </w:rPr>
        <w:t xml:space="preserve"> c of the peas with the parsley and mint, and add almond milk gradually. Put back with peas, add </w:t>
      </w:r>
      <w:r w:rsidR="00F50F35" w:rsidRPr="00A33B90">
        <w:rPr>
          <w:kern w:val="20"/>
          <w14:ligatures w14:val="standardContextual"/>
        </w:rPr>
        <w:t xml:space="preserve">1 T </w:t>
      </w:r>
      <w:r w:rsidRPr="00A33B90">
        <w:rPr>
          <w:kern w:val="20"/>
          <w14:ligatures w14:val="standardContextual"/>
        </w:rPr>
        <w:t>sugar and saffron, and heat; add egg yolks and</w:t>
      </w:r>
      <w:r w:rsidR="00F50F35" w:rsidRPr="00A33B90">
        <w:rPr>
          <w:kern w:val="20"/>
          <w14:ligatures w14:val="standardContextual"/>
        </w:rPr>
        <w:t xml:space="preserve"> salt and</w:t>
      </w:r>
      <w:r w:rsidRPr="00A33B90">
        <w:rPr>
          <w:kern w:val="20"/>
          <w14:ligatures w14:val="standardContextual"/>
        </w:rPr>
        <w:t xml:space="preserve"> remove from heat; sprinkle on </w:t>
      </w:r>
      <w:r w:rsidR="00F50F35" w:rsidRPr="00A33B90">
        <w:rPr>
          <w:kern w:val="20"/>
          <w14:ligatures w14:val="standardContextual"/>
        </w:rPr>
        <w:t xml:space="preserve">2 T </w:t>
      </w:r>
      <w:r w:rsidRPr="00A33B90">
        <w:rPr>
          <w:kern w:val="20"/>
          <w14:ligatures w14:val="standardContextual"/>
        </w:rPr>
        <w:t>sugar before serving.</w:t>
      </w:r>
    </w:p>
    <w:p w14:paraId="1D7E9747" w14:textId="77777777" w:rsidR="009520C1" w:rsidRPr="00A33B90" w:rsidRDefault="009520C1" w:rsidP="009520C1">
      <w:pPr>
        <w:pStyle w:val="RecipeOurs"/>
        <w:outlineLvl w:val="5"/>
        <w:rPr>
          <w:kern w:val="20"/>
          <w14:ligatures w14:val="standardContextual"/>
        </w:rPr>
      </w:pPr>
    </w:p>
    <w:p w14:paraId="7ACF47EC" w14:textId="77777777" w:rsidR="009520C1" w:rsidRPr="00A33B90" w:rsidRDefault="009520C1" w:rsidP="009520C1">
      <w:pPr>
        <w:pStyle w:val="RecipeTitle"/>
        <w:rPr>
          <w:kern w:val="20"/>
          <w14:ligatures w14:val="standardContextual"/>
        </w:rPr>
      </w:pPr>
      <w:r w:rsidRPr="00A33B90">
        <w:rPr>
          <w:kern w:val="20"/>
          <w14:ligatures w14:val="standardContextual"/>
        </w:rPr>
        <w:t>Lange Wortys de Chare</w:t>
      </w:r>
      <w:r w:rsidRPr="00A33B90">
        <w:rPr>
          <w:kern w:val="20"/>
          <w14:ligatures w14:val="standardContextual"/>
        </w:rPr>
        <w:fldChar w:fldCharType="begin"/>
      </w:r>
      <w:r w:rsidRPr="00A33B90">
        <w:rPr>
          <w:kern w:val="20"/>
          <w14:ligatures w14:val="standardContextual"/>
        </w:rPr>
        <w:instrText xml:space="preserve"> XE "Lange Wortys de Chare" </w:instrText>
      </w:r>
      <w:r w:rsidRPr="00A33B90">
        <w:rPr>
          <w:kern w:val="20"/>
          <w14:ligatures w14:val="standardContextual"/>
        </w:rPr>
        <w:fldChar w:fldCharType="end"/>
      </w:r>
    </w:p>
    <w:p w14:paraId="7D071AB2" w14:textId="77777777" w:rsidR="009520C1" w:rsidRPr="00A33B90" w:rsidRDefault="009520C1" w:rsidP="009520C1">
      <w:pPr>
        <w:pStyle w:val="Source"/>
        <w:rPr>
          <w:kern w:val="20"/>
          <w14:ligatures w14:val="standardContextual"/>
        </w:rPr>
      </w:pPr>
      <w:r w:rsidRPr="00A33B90">
        <w:rPr>
          <w:i/>
          <w:kern w:val="20"/>
          <w14:ligatures w14:val="standardContextual"/>
        </w:rPr>
        <w:t>Two Fifteenth Century</w:t>
      </w:r>
      <w:r w:rsidRPr="00A33B90">
        <w:rPr>
          <w:kern w:val="20"/>
          <w14:ligatures w14:val="standardContextual"/>
        </w:rPr>
        <w:t xml:space="preserve"> p. 5</w:t>
      </w:r>
    </w:p>
    <w:p w14:paraId="14982982" w14:textId="77777777" w:rsidR="009520C1" w:rsidRPr="00A33B90" w:rsidRDefault="009520C1" w:rsidP="009520C1">
      <w:pPr>
        <w:rPr>
          <w:kern w:val="20"/>
          <w14:ligatures w14:val="standardContextual"/>
        </w:rPr>
      </w:pPr>
    </w:p>
    <w:p w14:paraId="2C7D2A08" w14:textId="1D4171AB" w:rsidR="009520C1" w:rsidRPr="00A33B90" w:rsidRDefault="009520C1" w:rsidP="009520C1">
      <w:pPr>
        <w:pStyle w:val="Original"/>
        <w:rPr>
          <w:kern w:val="20"/>
          <w14:ligatures w14:val="standardContextual"/>
        </w:rPr>
      </w:pPr>
      <w:r w:rsidRPr="00A33B90">
        <w:rPr>
          <w:kern w:val="20"/>
          <w14:ligatures w14:val="standardContextual"/>
        </w:rPr>
        <w:t>Take beeff and merybonys, and boyle yt in fayre water;</w:t>
      </w:r>
      <w:r w:rsidR="005C31B5" w:rsidRPr="00A33B90">
        <w:rPr>
          <w:kern w:val="20"/>
          <w14:ligatures w14:val="standardContextual"/>
        </w:rPr>
        <w:t xml:space="preserve"> </w:t>
      </w:r>
      <w:r w:rsidRPr="00A33B90">
        <w:rPr>
          <w:kern w:val="20"/>
          <w14:ligatures w14:val="standardContextual"/>
        </w:rPr>
        <w:t>þan take fayre wortys and wassche hem clene in water, and parboyle hem in clene water;</w:t>
      </w:r>
      <w:r w:rsidR="005C31B5" w:rsidRPr="00A33B90">
        <w:rPr>
          <w:kern w:val="20"/>
          <w14:ligatures w14:val="standardContextual"/>
        </w:rPr>
        <w:t xml:space="preserve"> </w:t>
      </w:r>
      <w:r w:rsidRPr="00A33B90">
        <w:rPr>
          <w:kern w:val="20"/>
          <w14:ligatures w14:val="standardContextual"/>
        </w:rPr>
        <w:t>þan take hem vp of</w:t>
      </w:r>
      <w:r w:rsidR="005C31B5" w:rsidRPr="00A33B90">
        <w:rPr>
          <w:kern w:val="20"/>
          <w14:ligatures w14:val="standardContextual"/>
        </w:rPr>
        <w:t xml:space="preserve"> </w:t>
      </w:r>
      <w:r w:rsidRPr="00A33B90">
        <w:rPr>
          <w:kern w:val="20"/>
          <w14:ligatures w14:val="standardContextual"/>
        </w:rPr>
        <w:t>þe water after</w:t>
      </w:r>
      <w:r w:rsidR="005C31B5" w:rsidRPr="00A33B90">
        <w:rPr>
          <w:kern w:val="20"/>
          <w14:ligatures w14:val="standardContextual"/>
        </w:rPr>
        <w:t xml:space="preserve"> </w:t>
      </w:r>
      <w:r w:rsidRPr="00A33B90">
        <w:rPr>
          <w:kern w:val="20"/>
          <w14:ligatures w14:val="standardContextual"/>
        </w:rPr>
        <w:t>þe fyrst boylyng, an cut</w:t>
      </w:r>
      <w:r w:rsidR="005C31B5" w:rsidRPr="00A33B90">
        <w:rPr>
          <w:kern w:val="20"/>
          <w14:ligatures w14:val="standardContextual"/>
        </w:rPr>
        <w:t xml:space="preserve"> </w:t>
      </w:r>
      <w:r w:rsidRPr="00A33B90">
        <w:rPr>
          <w:kern w:val="20"/>
          <w14:ligatures w14:val="standardContextual"/>
        </w:rPr>
        <w:t>þe leuys a-to or a þre, and caste hem in-to</w:t>
      </w:r>
      <w:r w:rsidR="005C31B5" w:rsidRPr="00A33B90">
        <w:rPr>
          <w:kern w:val="20"/>
          <w14:ligatures w14:val="standardContextual"/>
        </w:rPr>
        <w:t xml:space="preserve"> </w:t>
      </w:r>
      <w:r w:rsidRPr="00A33B90">
        <w:rPr>
          <w:kern w:val="20"/>
          <w14:ligatures w14:val="standardContextual"/>
        </w:rPr>
        <w:t>þe beef and boylle to gederys;</w:t>
      </w:r>
      <w:r w:rsidR="005C31B5" w:rsidRPr="00A33B90">
        <w:rPr>
          <w:kern w:val="20"/>
          <w14:ligatures w14:val="standardContextual"/>
        </w:rPr>
        <w:t xml:space="preserve"> </w:t>
      </w:r>
      <w:r w:rsidRPr="00A33B90">
        <w:rPr>
          <w:kern w:val="20"/>
          <w14:ligatures w14:val="standardContextual"/>
        </w:rPr>
        <w:t>þan take a lof of whyte brede and grate yt, an caste it on</w:t>
      </w:r>
      <w:r w:rsidR="005C31B5" w:rsidRPr="00A33B90">
        <w:rPr>
          <w:kern w:val="20"/>
          <w14:ligatures w14:val="standardContextual"/>
        </w:rPr>
        <w:t xml:space="preserve"> </w:t>
      </w:r>
      <w:r w:rsidRPr="00A33B90">
        <w:rPr>
          <w:kern w:val="20"/>
          <w14:ligatures w14:val="standardContextual"/>
        </w:rPr>
        <w:t xml:space="preserve">þe pot, an safron </w:t>
      </w:r>
      <w:r w:rsidRPr="00A33B90">
        <w:rPr>
          <w:rFonts w:cs="Apple Chancery"/>
          <w:i/>
          <w:kern w:val="20"/>
          <w14:ligatures w14:val="standardContextual"/>
        </w:rPr>
        <w:t>&amp;</w:t>
      </w:r>
      <w:r w:rsidRPr="00A33B90">
        <w:rPr>
          <w:kern w:val="20"/>
          <w14:ligatures w14:val="standardContextual"/>
        </w:rPr>
        <w:t xml:space="preserve"> salt, </w:t>
      </w:r>
      <w:r w:rsidR="004C5332" w:rsidRPr="00A33B90">
        <w:rPr>
          <w:rFonts w:cs="Apple Chancery"/>
          <w:i/>
          <w:kern w:val="20"/>
          <w14:ligatures w14:val="standardContextual"/>
        </w:rPr>
        <w:t xml:space="preserve">&amp; </w:t>
      </w:r>
      <w:r w:rsidRPr="00A33B90">
        <w:rPr>
          <w:kern w:val="20"/>
          <w14:ligatures w14:val="standardContextual"/>
        </w:rPr>
        <w:t>let it boyle y-now, and serue forth.</w:t>
      </w:r>
    </w:p>
    <w:p w14:paraId="58C24B86" w14:textId="77777777" w:rsidR="009520C1" w:rsidRPr="00A33B90" w:rsidRDefault="009520C1" w:rsidP="009520C1">
      <w:pPr>
        <w:pStyle w:val="Ingredients3"/>
        <w:rPr>
          <w:kern w:val="20"/>
          <w14:ligatures w14:val="standardContextual"/>
        </w:rPr>
      </w:pPr>
    </w:p>
    <w:p w14:paraId="30D82C9F" w14:textId="30F4D170" w:rsidR="009520C1" w:rsidRPr="00A33B90" w:rsidRDefault="009520C1" w:rsidP="00D14409">
      <w:pPr>
        <w:pStyle w:val="Ingredients3"/>
        <w:rPr>
          <w:kern w:val="20"/>
          <w14:ligatures w14:val="standardContextual"/>
        </w:rPr>
      </w:pPr>
      <w:r w:rsidRPr="00A33B90">
        <w:rPr>
          <w:kern w:val="20"/>
          <w14:ligatures w14:val="standardContextual"/>
        </w:rPr>
        <w:t xml:space="preserve">1 </w:t>
      </w:r>
      <w:r w:rsidR="00A608A7" w:rsidRPr="00A33B90">
        <w:rPr>
          <w:kern w:val="20"/>
          <w14:ligatures w14:val="standardContextual"/>
        </w:rPr>
        <w:t>½</w:t>
      </w:r>
      <w:r w:rsidRPr="00A33B90">
        <w:rPr>
          <w:kern w:val="20"/>
          <w14:ligatures w14:val="standardContextual"/>
        </w:rPr>
        <w:t xml:space="preserve"> lb beef shank</w:t>
      </w:r>
      <w:r w:rsidRPr="00A33B90">
        <w:rPr>
          <w:kern w:val="20"/>
          <w14:ligatures w14:val="standardContextual"/>
        </w:rPr>
        <w:tab/>
        <w:t xml:space="preserve">1 </w:t>
      </w:r>
      <w:r w:rsidR="00825EEB" w:rsidRPr="00A33B90">
        <w:rPr>
          <w:kern w:val="20"/>
          <w14:ligatures w14:val="standardContextual"/>
        </w:rPr>
        <w:t>⅜</w:t>
      </w:r>
      <w:r w:rsidRPr="00A33B90">
        <w:rPr>
          <w:kern w:val="20"/>
          <w14:ligatures w14:val="standardContextual"/>
        </w:rPr>
        <w:t xml:space="preserve"> lb kale</w:t>
      </w:r>
    </w:p>
    <w:p w14:paraId="70349A8A" w14:textId="77777777" w:rsidR="009520C1" w:rsidRPr="00A33B90" w:rsidRDefault="009520C1" w:rsidP="00D14409">
      <w:pPr>
        <w:pStyle w:val="Ingredients3"/>
        <w:rPr>
          <w:kern w:val="20"/>
          <w14:ligatures w14:val="standardContextual"/>
        </w:rPr>
      </w:pPr>
      <w:r w:rsidRPr="00A33B90">
        <w:rPr>
          <w:kern w:val="20"/>
          <w14:ligatures w14:val="standardContextual"/>
        </w:rPr>
        <w:t xml:space="preserve">  (meat and bones)</w:t>
      </w:r>
      <w:r w:rsidRPr="00A33B90">
        <w:rPr>
          <w:kern w:val="20"/>
          <w14:ligatures w14:val="standardContextual"/>
        </w:rPr>
        <w:tab/>
        <w:t>1 t salt</w:t>
      </w:r>
    </w:p>
    <w:p w14:paraId="2D19849D" w14:textId="77777777" w:rsidR="009520C1" w:rsidRPr="00A33B90" w:rsidRDefault="009520C1" w:rsidP="00D14409">
      <w:pPr>
        <w:pStyle w:val="Ingredients3"/>
        <w:rPr>
          <w:kern w:val="20"/>
          <w14:ligatures w14:val="standardContextual"/>
        </w:rPr>
      </w:pPr>
      <w:r w:rsidRPr="00A33B90">
        <w:rPr>
          <w:kern w:val="20"/>
          <w14:ligatures w14:val="standardContextual"/>
        </w:rPr>
        <w:t>3 c water</w:t>
      </w:r>
      <w:r w:rsidRPr="00A33B90">
        <w:rPr>
          <w:kern w:val="20"/>
          <w14:ligatures w14:val="standardContextual"/>
        </w:rPr>
        <w:tab/>
        <w:t>12 threads saffron</w:t>
      </w:r>
    </w:p>
    <w:p w14:paraId="470144D7" w14:textId="7DBD5C89" w:rsidR="009520C1" w:rsidRPr="00A33B90" w:rsidRDefault="00825EEB" w:rsidP="00D14409">
      <w:pPr>
        <w:pStyle w:val="Ingredients3"/>
        <w:rPr>
          <w:kern w:val="20"/>
          <w14:ligatures w14:val="standardContextual"/>
        </w:rPr>
      </w:pPr>
      <w:r w:rsidRPr="00A33B90">
        <w:rPr>
          <w:kern w:val="20"/>
          <w14:ligatures w14:val="standardContextual"/>
        </w:rPr>
        <w:t>⅞</w:t>
      </w:r>
      <w:r w:rsidR="009520C1" w:rsidRPr="00A33B90">
        <w:rPr>
          <w:kern w:val="20"/>
          <w14:ligatures w14:val="standardContextual"/>
        </w:rPr>
        <w:t xml:space="preserve"> lb mustard greens</w:t>
      </w:r>
      <w:r w:rsidR="009520C1" w:rsidRPr="00A33B90">
        <w:rPr>
          <w:kern w:val="20"/>
          <w14:ligatures w14:val="standardContextual"/>
        </w:rPr>
        <w:tab/>
      </w:r>
      <w:r w:rsidRPr="00A33B90">
        <w:rPr>
          <w:kern w:val="20"/>
          <w14:ligatures w14:val="standardContextual"/>
        </w:rPr>
        <w:t>¾</w:t>
      </w:r>
      <w:r w:rsidR="009520C1" w:rsidRPr="00A33B90">
        <w:rPr>
          <w:kern w:val="20"/>
          <w14:ligatures w14:val="standardContextual"/>
        </w:rPr>
        <w:t xml:space="preserve"> c breadcrumbs</w:t>
      </w:r>
    </w:p>
    <w:p w14:paraId="16BAC2BA" w14:textId="7909932E" w:rsidR="009520C1" w:rsidRPr="00A33B90" w:rsidRDefault="009520C1" w:rsidP="009520C1">
      <w:pPr>
        <w:pStyle w:val="Ingredients3"/>
        <w:rPr>
          <w:kern w:val="20"/>
          <w14:ligatures w14:val="standardContextual"/>
        </w:rPr>
      </w:pPr>
      <w:r w:rsidRPr="00A33B90">
        <w:rPr>
          <w:kern w:val="20"/>
          <w14:ligatures w14:val="standardContextual"/>
        </w:rPr>
        <w:tab/>
      </w:r>
      <w:r w:rsidR="001617EF" w:rsidRPr="00A33B90">
        <w:rPr>
          <w:kern w:val="20"/>
          <w14:ligatures w14:val="standardContextual"/>
        </w:rPr>
        <w:t xml:space="preserve"> </w:t>
      </w:r>
    </w:p>
    <w:p w14:paraId="15CD0C26" w14:textId="77777777" w:rsidR="009520C1" w:rsidRPr="00A33B90" w:rsidRDefault="009520C1" w:rsidP="009520C1">
      <w:pPr>
        <w:rPr>
          <w:kern w:val="20"/>
          <w14:ligatures w14:val="standardContextual"/>
        </w:rPr>
      </w:pPr>
      <w:r w:rsidRPr="00A33B90">
        <w:rPr>
          <w:kern w:val="20"/>
          <w14:ligatures w14:val="standardContextual"/>
        </w:rPr>
        <w:t>Cut meat from bones, trimming off connective tissue and cutting to bite-sized pieces, put in water, bring to a boil and simmer 1 hour and 10 minutes. Wash greens; fill a large pot half full of water, bring to a boil, and parboil greens about 3 minutes. Drain and cut in thirds. Add to meat, bring back to a boil, and cook 20 minutes. Crush saffron into a little of the broth; add bread crumbs, salt and saffron, stir until thickened (another five minutes), and serve.</w:t>
      </w:r>
    </w:p>
    <w:p w14:paraId="7657D895" w14:textId="3F2E0C09" w:rsidR="009520C1" w:rsidRPr="00A33B90" w:rsidRDefault="009520C1" w:rsidP="009520C1">
      <w:pPr>
        <w:rPr>
          <w:kern w:val="20"/>
          <w14:ligatures w14:val="standardContextual"/>
        </w:rPr>
      </w:pPr>
      <w:r w:rsidRPr="00A33B90">
        <w:rPr>
          <w:i/>
          <w:kern w:val="20"/>
          <w14:ligatures w14:val="standardContextual"/>
        </w:rPr>
        <w:t>Note</w:t>
      </w:r>
      <w:r w:rsidR="00116308" w:rsidRPr="00A33B90">
        <w:rPr>
          <w:i/>
          <w:kern w:val="20"/>
          <w14:ligatures w14:val="standardContextual"/>
        </w:rPr>
        <w:t>:</w:t>
      </w:r>
      <w:r w:rsidRPr="00A33B90">
        <w:rPr>
          <w:kern w:val="20"/>
          <w14:ligatures w14:val="standardContextual"/>
        </w:rPr>
        <w:t xml:space="preserve"> </w:t>
      </w:r>
      <w:r w:rsidR="00116308" w:rsidRPr="00A33B90">
        <w:rPr>
          <w:kern w:val="20"/>
          <w14:ligatures w14:val="standardContextual"/>
        </w:rPr>
        <w:t>T</w:t>
      </w:r>
      <w:r w:rsidRPr="00A33B90">
        <w:rPr>
          <w:kern w:val="20"/>
          <w14:ligatures w14:val="standardContextual"/>
        </w:rPr>
        <w:t>his is the meat-day version</w:t>
      </w:r>
      <w:r w:rsidR="00116308" w:rsidRPr="00A33B90">
        <w:rPr>
          <w:kern w:val="20"/>
          <w14:ligatures w14:val="standardContextual"/>
        </w:rPr>
        <w:t xml:space="preserve"> of the recipe; </w:t>
      </w:r>
      <w:r w:rsidRPr="00A33B90">
        <w:rPr>
          <w:kern w:val="20"/>
          <w14:ligatures w14:val="standardContextual"/>
        </w:rPr>
        <w:t>the fish-day version</w:t>
      </w:r>
      <w:r w:rsidR="00116308" w:rsidRPr="00A33B90">
        <w:rPr>
          <w:kern w:val="20"/>
          <w14:ligatures w14:val="standardContextual"/>
        </w:rPr>
        <w:t xml:space="preserve"> is longe wortys de pesone on page </w:t>
      </w:r>
      <w:r w:rsidR="00116308" w:rsidRPr="00A33B90">
        <w:rPr>
          <w:kern w:val="20"/>
          <w14:ligatures w14:val="standardContextual"/>
        </w:rPr>
        <w:fldChar w:fldCharType="begin"/>
      </w:r>
      <w:r w:rsidR="00116308" w:rsidRPr="00A33B90">
        <w:rPr>
          <w:kern w:val="20"/>
          <w14:ligatures w14:val="standardContextual"/>
        </w:rPr>
        <w:instrText xml:space="preserve"> PAGEREF LongWortesDePesone \h </w:instrText>
      </w:r>
      <w:r w:rsidR="00116308" w:rsidRPr="00A33B90">
        <w:rPr>
          <w:kern w:val="20"/>
          <w14:ligatures w14:val="standardContextual"/>
        </w:rPr>
      </w:r>
      <w:r w:rsidR="00116308" w:rsidRPr="00A33B90">
        <w:rPr>
          <w:kern w:val="20"/>
          <w14:ligatures w14:val="standardContextual"/>
        </w:rPr>
        <w:fldChar w:fldCharType="separate"/>
      </w:r>
      <w:r w:rsidR="00A31BE7">
        <w:rPr>
          <w:noProof/>
          <w:kern w:val="20"/>
          <w14:ligatures w14:val="standardContextual"/>
        </w:rPr>
        <w:t>15</w:t>
      </w:r>
      <w:r w:rsidR="00116308" w:rsidRPr="00A33B90">
        <w:rPr>
          <w:kern w:val="20"/>
          <w14:ligatures w14:val="standardContextual"/>
        </w:rPr>
        <w:fldChar w:fldCharType="end"/>
      </w:r>
      <w:r w:rsidRPr="00A33B90">
        <w:rPr>
          <w:kern w:val="20"/>
          <w14:ligatures w14:val="standardContextual"/>
        </w:rPr>
        <w:t>.</w:t>
      </w:r>
    </w:p>
    <w:p w14:paraId="231CB09C" w14:textId="77777777" w:rsidR="009520C1" w:rsidRPr="00A33B90" w:rsidRDefault="009520C1" w:rsidP="009520C1">
      <w:pPr>
        <w:rPr>
          <w:kern w:val="20"/>
          <w14:ligatures w14:val="standardContextual"/>
        </w:rPr>
      </w:pPr>
    </w:p>
    <w:p w14:paraId="6AE6B12A" w14:textId="77777777" w:rsidR="00E3712B" w:rsidRPr="00A33B90" w:rsidRDefault="00E3712B" w:rsidP="00E01180">
      <w:pPr>
        <w:pStyle w:val="RecipeTitle"/>
        <w:rPr>
          <w:kern w:val="20"/>
          <w14:ligatures w14:val="standardContextual"/>
        </w:rPr>
      </w:pPr>
      <w:bookmarkStart w:id="72" w:name="FriedBroadBeans"/>
      <w:bookmarkEnd w:id="72"/>
      <w:r w:rsidRPr="00A33B90">
        <w:rPr>
          <w:kern w:val="20"/>
          <w14:ligatures w14:val="standardContextual"/>
        </w:rPr>
        <w:t>Fried Broad Beans</w:t>
      </w:r>
      <w:r w:rsidRPr="00A33B90">
        <w:rPr>
          <w:kern w:val="20"/>
          <w14:ligatures w14:val="standardContextual"/>
        </w:rPr>
        <w:fldChar w:fldCharType="begin"/>
      </w:r>
      <w:r w:rsidRPr="00A33B90">
        <w:rPr>
          <w:kern w:val="20"/>
          <w14:ligatures w14:val="standardContextual"/>
        </w:rPr>
        <w:instrText xml:space="preserve"> XE "Fried Broad Beans" </w:instrText>
      </w:r>
      <w:r w:rsidRPr="00A33B90">
        <w:rPr>
          <w:kern w:val="20"/>
          <w14:ligatures w14:val="standardContextual"/>
        </w:rPr>
        <w:fldChar w:fldCharType="end"/>
      </w:r>
    </w:p>
    <w:p w14:paraId="2F277BFD" w14:textId="77777777" w:rsidR="00E3712B" w:rsidRPr="00A33B90" w:rsidRDefault="00E3712B" w:rsidP="00E01180">
      <w:pPr>
        <w:pStyle w:val="Source"/>
        <w:keepNext/>
        <w:rPr>
          <w:kern w:val="20"/>
          <w14:ligatures w14:val="standardContextual"/>
        </w:rPr>
      </w:pPr>
      <w:r w:rsidRPr="00A33B90">
        <w:rPr>
          <w:kern w:val="20"/>
          <w14:ligatures w14:val="standardContextual"/>
        </w:rPr>
        <w:t>Platina p. 115 (book 7)</w:t>
      </w:r>
    </w:p>
    <w:p w14:paraId="18CC69C3" w14:textId="77777777" w:rsidR="00E3712B" w:rsidRPr="00A33B90" w:rsidRDefault="00E3712B" w:rsidP="00E01180">
      <w:pPr>
        <w:keepNext/>
        <w:rPr>
          <w:i/>
          <w:kern w:val="20"/>
          <w14:ligatures w14:val="standardContextual"/>
        </w:rPr>
      </w:pPr>
    </w:p>
    <w:p w14:paraId="750210F0" w14:textId="77777777" w:rsidR="00E3712B" w:rsidRPr="00A33B90" w:rsidRDefault="00E3712B" w:rsidP="00E3712B">
      <w:pPr>
        <w:pStyle w:val="Original"/>
        <w:rPr>
          <w:kern w:val="20"/>
          <w14:ligatures w14:val="standardContextual"/>
        </w:rPr>
      </w:pPr>
      <w:r w:rsidRPr="00A33B90">
        <w:rPr>
          <w:kern w:val="20"/>
          <w14:ligatures w14:val="standardContextual"/>
        </w:rPr>
        <w:t>Put broad beans that have been cooked and softened into a frying pan with soft fat, onions, figs, sage, and several pot herbs, or else fry them well rubbed with oil and, on a wooden tablet or a flat surface, spread this into the form of a cake and sprinkle spices over it.</w:t>
      </w:r>
    </w:p>
    <w:p w14:paraId="6B50C2BE" w14:textId="77777777" w:rsidR="00E3712B" w:rsidRPr="00A33B90" w:rsidRDefault="00E3712B" w:rsidP="00E3712B">
      <w:pPr>
        <w:pStyle w:val="Original"/>
        <w:rPr>
          <w:kern w:val="20"/>
          <w14:ligatures w14:val="standardContextual"/>
        </w:rPr>
      </w:pPr>
    </w:p>
    <w:p w14:paraId="144BE119" w14:textId="1EAE5503" w:rsidR="00E3712B" w:rsidRPr="00A33B90" w:rsidRDefault="00E3712B" w:rsidP="00D14409">
      <w:pPr>
        <w:pStyle w:val="Ingredients3"/>
        <w:rPr>
          <w:kern w:val="20"/>
          <w14:ligatures w14:val="standardContextual"/>
        </w:rPr>
      </w:pPr>
      <w:r w:rsidRPr="00A33B90">
        <w:rPr>
          <w:kern w:val="20"/>
          <w14:ligatures w14:val="standardContextual"/>
        </w:rPr>
        <w:t xml:space="preserve">1 c dried fava beans </w:t>
      </w:r>
      <w:r w:rsidRPr="00A33B90">
        <w:rPr>
          <w:kern w:val="20"/>
          <w14:ligatures w14:val="standardContextual"/>
        </w:rPr>
        <w:tab/>
        <w:t xml:space="preserve">1 </w:t>
      </w:r>
      <w:r w:rsidR="00A608A7" w:rsidRPr="00A33B90">
        <w:rPr>
          <w:kern w:val="20"/>
          <w14:ligatures w14:val="standardContextual"/>
        </w:rPr>
        <w:t>½</w:t>
      </w:r>
      <w:r w:rsidRPr="00A33B90">
        <w:rPr>
          <w:kern w:val="20"/>
          <w14:ligatures w14:val="standardContextual"/>
        </w:rPr>
        <w:t xml:space="preserve"> c spinach</w:t>
      </w:r>
    </w:p>
    <w:p w14:paraId="3E07291D" w14:textId="1AAA8647" w:rsidR="00E3712B" w:rsidRPr="00A33B90" w:rsidRDefault="00E3712B" w:rsidP="00D14409">
      <w:pPr>
        <w:pStyle w:val="Ingredients3"/>
        <w:rPr>
          <w:kern w:val="20"/>
          <w14:ligatures w14:val="standardContextual"/>
        </w:rPr>
      </w:pPr>
      <w:r w:rsidRPr="00A33B90">
        <w:rPr>
          <w:kern w:val="20"/>
          <w14:ligatures w14:val="standardContextual"/>
        </w:rPr>
        <w:t>6-8 T lard</w:t>
      </w:r>
      <w:r w:rsidRPr="00A33B90">
        <w:rPr>
          <w:kern w:val="20"/>
          <w14:ligatures w14:val="standardContextual"/>
        </w:rPr>
        <w:tab/>
        <w:t xml:space="preserve">1 </w:t>
      </w:r>
      <w:r w:rsidR="00A608A7" w:rsidRPr="00A33B90">
        <w:rPr>
          <w:kern w:val="20"/>
          <w14:ligatures w14:val="standardContextual"/>
        </w:rPr>
        <w:t>½</w:t>
      </w:r>
      <w:r w:rsidRPr="00A33B90">
        <w:rPr>
          <w:kern w:val="20"/>
          <w14:ligatures w14:val="standardContextual"/>
        </w:rPr>
        <w:t xml:space="preserve"> c parsley</w:t>
      </w:r>
      <w:r w:rsidRPr="00A33B90">
        <w:rPr>
          <w:kern w:val="20"/>
          <w14:ligatures w14:val="standardContextual"/>
        </w:rPr>
        <w:tab/>
      </w:r>
    </w:p>
    <w:p w14:paraId="33C11DBF" w14:textId="36483FFE" w:rsidR="00E3712B" w:rsidRPr="00A33B90" w:rsidRDefault="00825EEB" w:rsidP="00D14409">
      <w:pPr>
        <w:pStyle w:val="Ingredients3"/>
        <w:rPr>
          <w:kern w:val="20"/>
          <w14:ligatures w14:val="standardContextual"/>
        </w:rPr>
      </w:pPr>
      <w:r w:rsidRPr="00A33B90">
        <w:rPr>
          <w:kern w:val="20"/>
          <w14:ligatures w14:val="standardContextual"/>
        </w:rPr>
        <w:t>⅔</w:t>
      </w:r>
      <w:r w:rsidR="00E3712B" w:rsidRPr="00A33B90">
        <w:rPr>
          <w:kern w:val="20"/>
          <w14:ligatures w14:val="standardContextual"/>
        </w:rPr>
        <w:t xml:space="preserve"> c figs</w:t>
      </w:r>
      <w:r w:rsidR="00E3712B" w:rsidRPr="00A33B90">
        <w:rPr>
          <w:kern w:val="20"/>
          <w14:ligatures w14:val="standardContextual"/>
        </w:rPr>
        <w:tab/>
        <w:t xml:space="preserve">1 </w:t>
      </w:r>
      <w:r w:rsidR="00A608A7" w:rsidRPr="00A33B90">
        <w:rPr>
          <w:kern w:val="20"/>
          <w14:ligatures w14:val="standardContextual"/>
        </w:rPr>
        <w:t>½</w:t>
      </w:r>
      <w:r w:rsidR="00E3712B" w:rsidRPr="00A33B90">
        <w:rPr>
          <w:kern w:val="20"/>
          <w14:ligatures w14:val="standardContextual"/>
        </w:rPr>
        <w:t xml:space="preserve"> c mustard greens</w:t>
      </w:r>
    </w:p>
    <w:p w14:paraId="129EE48F" w14:textId="3A39F1E5" w:rsidR="00E3712B" w:rsidRPr="00A33B90" w:rsidRDefault="00A608A7" w:rsidP="00D14409">
      <w:pPr>
        <w:pStyle w:val="Ingredients3"/>
        <w:rPr>
          <w:i/>
          <w:kern w:val="20"/>
          <w14:ligatures w14:val="standardContextual"/>
        </w:rPr>
      </w:pPr>
      <w:r w:rsidRPr="00A33B90">
        <w:rPr>
          <w:kern w:val="20"/>
          <w14:ligatures w14:val="standardContextual"/>
        </w:rPr>
        <w:t>½</w:t>
      </w:r>
      <w:r w:rsidR="00E3712B" w:rsidRPr="00A33B90">
        <w:rPr>
          <w:kern w:val="20"/>
          <w14:ligatures w14:val="standardContextual"/>
        </w:rPr>
        <w:t xml:space="preserve"> t salt</w:t>
      </w:r>
      <w:r w:rsidR="00E3712B" w:rsidRPr="00A33B90">
        <w:rPr>
          <w:kern w:val="20"/>
          <w14:ligatures w14:val="standardContextual"/>
        </w:rPr>
        <w:tab/>
      </w:r>
      <w:r w:rsidR="00E3712B" w:rsidRPr="00A33B90">
        <w:rPr>
          <w:i/>
          <w:kern w:val="20"/>
          <w14:ligatures w14:val="standardContextual"/>
        </w:rPr>
        <w:t>For sprinkling on top:</w:t>
      </w:r>
    </w:p>
    <w:p w14:paraId="74B2EFF4" w14:textId="0D046EAA" w:rsidR="00E3712B" w:rsidRPr="00A33B90" w:rsidRDefault="00A608A7" w:rsidP="00D14409">
      <w:pPr>
        <w:pStyle w:val="Ingredients3"/>
        <w:rPr>
          <w:kern w:val="20"/>
          <w14:ligatures w14:val="standardContextual"/>
        </w:rPr>
      </w:pPr>
      <w:r w:rsidRPr="00A33B90">
        <w:rPr>
          <w:kern w:val="20"/>
          <w14:ligatures w14:val="standardContextual"/>
        </w:rPr>
        <w:t>½</w:t>
      </w:r>
      <w:r w:rsidR="00E3712B" w:rsidRPr="00A33B90">
        <w:rPr>
          <w:kern w:val="20"/>
          <w14:ligatures w14:val="standardContextual"/>
        </w:rPr>
        <w:t xml:space="preserve"> t sage</w:t>
      </w:r>
      <w:r w:rsidR="00E3712B" w:rsidRPr="00A33B90">
        <w:rPr>
          <w:kern w:val="20"/>
          <w14:ligatures w14:val="standardContextual"/>
        </w:rPr>
        <w:tab/>
      </w:r>
      <w:r w:rsidR="007E1028" w:rsidRPr="00A33B90">
        <w:rPr>
          <w:kern w:val="20"/>
          <w14:ligatures w14:val="standardContextual"/>
        </w:rPr>
        <w:t>¼</w:t>
      </w:r>
      <w:r w:rsidR="00E3712B" w:rsidRPr="00A33B90">
        <w:rPr>
          <w:kern w:val="20"/>
          <w14:ligatures w14:val="standardContextual"/>
        </w:rPr>
        <w:t xml:space="preserve"> t ginger</w:t>
      </w:r>
    </w:p>
    <w:p w14:paraId="0FAC51B7" w14:textId="2FA94BEE" w:rsidR="00E3712B" w:rsidRPr="00A33B90" w:rsidRDefault="00A608A7" w:rsidP="00D14409">
      <w:pPr>
        <w:pStyle w:val="Ingredients3"/>
        <w:rPr>
          <w:kern w:val="20"/>
          <w14:ligatures w14:val="standardContextual"/>
        </w:rPr>
      </w:pPr>
      <w:r w:rsidRPr="00A33B90">
        <w:rPr>
          <w:kern w:val="20"/>
          <w14:ligatures w14:val="standardContextual"/>
        </w:rPr>
        <w:t>½</w:t>
      </w:r>
      <w:r w:rsidR="00E3712B" w:rsidRPr="00A33B90">
        <w:rPr>
          <w:kern w:val="20"/>
          <w14:ligatures w14:val="standardContextual"/>
        </w:rPr>
        <w:t xml:space="preserve"> c+ onions</w:t>
      </w:r>
      <w:r w:rsidR="00E3712B" w:rsidRPr="00A33B90">
        <w:rPr>
          <w:kern w:val="20"/>
          <w14:ligatures w14:val="standardContextual"/>
        </w:rPr>
        <w:tab/>
      </w:r>
      <w:r w:rsidRPr="00A33B90">
        <w:rPr>
          <w:kern w:val="20"/>
          <w14:ligatures w14:val="standardContextual"/>
        </w:rPr>
        <w:t>½</w:t>
      </w:r>
      <w:r w:rsidR="00E3712B" w:rsidRPr="00A33B90">
        <w:rPr>
          <w:kern w:val="20"/>
          <w14:ligatures w14:val="standardContextual"/>
        </w:rPr>
        <w:t xml:space="preserve"> t cinnamon</w:t>
      </w:r>
    </w:p>
    <w:p w14:paraId="60C78683" w14:textId="34EA8898" w:rsidR="00E3712B" w:rsidRPr="00A33B90" w:rsidRDefault="00E3712B" w:rsidP="00D14409">
      <w:pPr>
        <w:pStyle w:val="Ingredients3"/>
        <w:rPr>
          <w:kern w:val="20"/>
          <w14:ligatures w14:val="standardContextual"/>
        </w:rPr>
      </w:pPr>
      <w:r w:rsidRPr="00A33B90">
        <w:rPr>
          <w:kern w:val="20"/>
          <w14:ligatures w14:val="standardContextual"/>
        </w:rPr>
        <w:t xml:space="preserve">1 </w:t>
      </w:r>
      <w:r w:rsidR="00A608A7" w:rsidRPr="00A33B90">
        <w:rPr>
          <w:kern w:val="20"/>
          <w14:ligatures w14:val="standardContextual"/>
        </w:rPr>
        <w:t>½</w:t>
      </w:r>
      <w:r w:rsidRPr="00A33B90">
        <w:rPr>
          <w:kern w:val="20"/>
          <w14:ligatures w14:val="standardContextual"/>
        </w:rPr>
        <w:t xml:space="preserve"> c turnip greens</w:t>
      </w:r>
      <w:r w:rsidRPr="00A33B90">
        <w:rPr>
          <w:kern w:val="20"/>
          <w14:ligatures w14:val="standardContextual"/>
        </w:rPr>
        <w:tab/>
      </w:r>
      <w:r w:rsidR="007E1028" w:rsidRPr="00A33B90">
        <w:rPr>
          <w:kern w:val="20"/>
          <w14:ligatures w14:val="standardContextual"/>
        </w:rPr>
        <w:t>¼</w:t>
      </w:r>
      <w:r w:rsidRPr="00A33B90">
        <w:rPr>
          <w:kern w:val="20"/>
          <w14:ligatures w14:val="standardContextual"/>
        </w:rPr>
        <w:t xml:space="preserve"> t pepper</w:t>
      </w:r>
    </w:p>
    <w:p w14:paraId="0DB687A5" w14:textId="5476D56B" w:rsidR="00E3712B" w:rsidRPr="00A33B90" w:rsidRDefault="0064484E" w:rsidP="00D14409">
      <w:pPr>
        <w:pStyle w:val="Ingredients3"/>
        <w:rPr>
          <w:kern w:val="20"/>
          <w14:ligatures w14:val="standardContextual"/>
        </w:rPr>
      </w:pPr>
      <w:r w:rsidRPr="00A33B90">
        <w:rPr>
          <w:kern w:val="20"/>
          <w14:ligatures w14:val="standardContextual"/>
        </w:rPr>
        <w:t xml:space="preserve"> </w:t>
      </w:r>
      <w:r w:rsidR="00E3712B" w:rsidRPr="00A33B90">
        <w:rPr>
          <w:kern w:val="20"/>
          <w14:ligatures w14:val="standardContextual"/>
        </w:rPr>
        <w:t>(Greens are measured packed)</w:t>
      </w:r>
    </w:p>
    <w:p w14:paraId="2E7E72F3" w14:textId="77777777" w:rsidR="00E3712B" w:rsidRPr="00A33B90" w:rsidRDefault="00E3712B" w:rsidP="00E3712B">
      <w:pPr>
        <w:pStyle w:val="Ingredients3"/>
        <w:rPr>
          <w:kern w:val="20"/>
          <w14:ligatures w14:val="standardContextual"/>
        </w:rPr>
      </w:pPr>
    </w:p>
    <w:p w14:paraId="440C9BFC" w14:textId="444CAFEC" w:rsidR="00E3712B" w:rsidRPr="00A33B90" w:rsidRDefault="00E3712B" w:rsidP="00E3712B">
      <w:pPr>
        <w:pStyle w:val="RecipeOurs"/>
        <w:outlineLvl w:val="5"/>
        <w:rPr>
          <w:kern w:val="20"/>
          <w14:ligatures w14:val="standardContextual"/>
        </w:rPr>
      </w:pPr>
      <w:r w:rsidRPr="00A33B90">
        <w:rPr>
          <w:kern w:val="20"/>
          <w14:ligatures w14:val="standardContextual"/>
        </w:rPr>
        <w:t xml:space="preserve">Cut the figs in about 8 pieces each. Bring beans to a boil in 2 </w:t>
      </w:r>
      <w:r w:rsidR="00A608A7" w:rsidRPr="00A33B90">
        <w:rPr>
          <w:kern w:val="20"/>
          <w14:ligatures w14:val="standardContextual"/>
        </w:rPr>
        <w:t>½</w:t>
      </w:r>
      <w:r w:rsidRPr="00A33B90">
        <w:rPr>
          <w:kern w:val="20"/>
          <w14:ligatures w14:val="standardContextual"/>
        </w:rPr>
        <w:t xml:space="preserve"> c water, leave to soak about </w:t>
      </w:r>
      <w:r w:rsidR="00A608A7" w:rsidRPr="00A33B90">
        <w:rPr>
          <w:kern w:val="20"/>
          <w14:ligatures w14:val="standardContextual"/>
        </w:rPr>
        <w:t>½</w:t>
      </w:r>
      <w:r w:rsidR="004C5332" w:rsidRPr="00A33B90">
        <w:rPr>
          <w:kern w:val="20"/>
          <w14:ligatures w14:val="standardContextual"/>
        </w:rPr>
        <w:t xml:space="preserve"> hour, then simmer another hour</w:t>
      </w:r>
      <w:r w:rsidRPr="00A33B90">
        <w:rPr>
          <w:kern w:val="20"/>
          <w14:ligatures w14:val="standardContextual"/>
        </w:rPr>
        <w:t xml:space="preserve"> until soft. Drain the beans, mix the whole mess together and fry it in the lard for 10 minutes, then serve it forth with spices sprinkled on it. This is also good with </w:t>
      </w:r>
      <w:r w:rsidRPr="00A33B90">
        <w:rPr>
          <w:kern w:val="20"/>
          <w14:ligatures w14:val="standardContextual"/>
        </w:rPr>
        <w:lastRenderedPageBreak/>
        <w:t>substantially less greens.</w:t>
      </w:r>
    </w:p>
    <w:p w14:paraId="32C8E5DE" w14:textId="77777777" w:rsidR="00E3712B" w:rsidRPr="00A33B90" w:rsidRDefault="00E3712B" w:rsidP="00E3712B">
      <w:pPr>
        <w:pStyle w:val="RecipeOurs"/>
        <w:outlineLvl w:val="5"/>
        <w:rPr>
          <w:kern w:val="20"/>
          <w14:ligatures w14:val="standardContextual"/>
        </w:rPr>
      </w:pPr>
    </w:p>
    <w:p w14:paraId="71929C52" w14:textId="77777777" w:rsidR="00E3712B" w:rsidRPr="00A33B90" w:rsidRDefault="00E3712B" w:rsidP="00E3712B">
      <w:pPr>
        <w:pStyle w:val="RecipeTitle"/>
        <w:rPr>
          <w:kern w:val="20"/>
          <w14:ligatures w14:val="standardContextual"/>
        </w:rPr>
      </w:pPr>
      <w:r w:rsidRPr="00A33B90">
        <w:rPr>
          <w:kern w:val="20"/>
          <w14:ligatures w14:val="standardContextual"/>
        </w:rPr>
        <w:t>Makke</w:t>
      </w:r>
      <w:r w:rsidRPr="00A33B90">
        <w:rPr>
          <w:kern w:val="20"/>
          <w14:ligatures w14:val="standardContextual"/>
        </w:rPr>
        <w:fldChar w:fldCharType="begin"/>
      </w:r>
      <w:r w:rsidRPr="00A33B90">
        <w:rPr>
          <w:kern w:val="20"/>
          <w14:ligatures w14:val="standardContextual"/>
        </w:rPr>
        <w:instrText xml:space="preserve"> XE "Makke" </w:instrText>
      </w:r>
      <w:r w:rsidRPr="00A33B90">
        <w:rPr>
          <w:kern w:val="20"/>
          <w14:ligatures w14:val="standardContextual"/>
        </w:rPr>
        <w:fldChar w:fldCharType="end"/>
      </w:r>
    </w:p>
    <w:p w14:paraId="2083F791" w14:textId="77777777" w:rsidR="00E3712B" w:rsidRPr="00A33B90" w:rsidRDefault="00E3712B" w:rsidP="00E3712B">
      <w:pPr>
        <w:pStyle w:val="Source"/>
        <w:keepNext/>
        <w:rPr>
          <w:kern w:val="20"/>
          <w14:ligatures w14:val="standardContextual"/>
        </w:rPr>
      </w:pPr>
      <w:r w:rsidRPr="00A33B90">
        <w:rPr>
          <w:i/>
          <w:kern w:val="20"/>
          <w14:ligatures w14:val="standardContextual"/>
        </w:rPr>
        <w:t>Curye on Inglysch</w:t>
      </w:r>
      <w:r w:rsidRPr="00A33B90">
        <w:rPr>
          <w:kern w:val="20"/>
          <w14:ligatures w14:val="standardContextual"/>
        </w:rPr>
        <w:t xml:space="preserve"> p. 115</w:t>
      </w:r>
    </w:p>
    <w:p w14:paraId="01BD403C" w14:textId="77777777" w:rsidR="00E3712B" w:rsidRPr="00A33B90" w:rsidRDefault="00E3712B" w:rsidP="00E3712B">
      <w:pPr>
        <w:pStyle w:val="Source"/>
        <w:keepNext/>
        <w:rPr>
          <w:kern w:val="20"/>
          <w14:ligatures w14:val="standardContextual"/>
        </w:rPr>
      </w:pPr>
      <w:r w:rsidRPr="00A33B90">
        <w:rPr>
          <w:kern w:val="20"/>
          <w14:ligatures w14:val="standardContextual"/>
        </w:rPr>
        <w:t>(</w:t>
      </w:r>
      <w:r w:rsidRPr="00A33B90">
        <w:rPr>
          <w:i/>
          <w:kern w:val="20"/>
          <w14:ligatures w14:val="standardContextual"/>
        </w:rPr>
        <w:t>Forme of Cury</w:t>
      </w:r>
      <w:r w:rsidRPr="00A33B90">
        <w:rPr>
          <w:kern w:val="20"/>
          <w14:ligatures w14:val="standardContextual"/>
        </w:rPr>
        <w:t xml:space="preserve"> no. 76)</w:t>
      </w:r>
    </w:p>
    <w:p w14:paraId="5455E702" w14:textId="77777777" w:rsidR="00E3712B" w:rsidRPr="00A33B90" w:rsidRDefault="00E3712B" w:rsidP="00E3712B">
      <w:pPr>
        <w:pStyle w:val="Source"/>
        <w:keepNext/>
        <w:rPr>
          <w:kern w:val="20"/>
          <w14:ligatures w14:val="standardContextual"/>
        </w:rPr>
      </w:pPr>
    </w:p>
    <w:p w14:paraId="7E8C0DD1" w14:textId="41B13C42" w:rsidR="00E3712B" w:rsidRPr="00A33B90" w:rsidRDefault="00E3712B" w:rsidP="00E3712B">
      <w:pPr>
        <w:pStyle w:val="Original"/>
        <w:rPr>
          <w:kern w:val="20"/>
          <w14:ligatures w14:val="standardContextual"/>
        </w:rPr>
      </w:pPr>
      <w:r w:rsidRPr="00A33B90">
        <w:rPr>
          <w:kern w:val="20"/>
          <w14:ligatures w14:val="standardContextual"/>
        </w:rPr>
        <w:t>Take groundon benes and seeþ hem wel; take hem vp of the water and cast hem in a morter. Grynde hem al to doust til þei be white as eny mylke. Chawf a litell rede w</w:t>
      </w:r>
      <w:r w:rsidR="00A34810" w:rsidRPr="00A33B90">
        <w:rPr>
          <w:kern w:val="20"/>
          <w14:ligatures w14:val="standardContextual"/>
        </w:rPr>
        <w:t>y</w:t>
      </w:r>
      <w:r w:rsidRPr="00A33B90">
        <w:rPr>
          <w:kern w:val="20"/>
          <w14:ligatures w14:val="standardContextual"/>
        </w:rPr>
        <w:t>ne; cast þeramong in þe gryndyng. Do þerto salt. Leshe it in disshes, þanne take oynouns and mynce hem smale and seeþ hem in oile til þey be al broun, and florissh the disshes þerwith, and s</w:t>
      </w:r>
      <w:r w:rsidRPr="00D14409">
        <w:t>erue it forth.</w:t>
      </w:r>
    </w:p>
    <w:p w14:paraId="5DFB16D1" w14:textId="77777777" w:rsidR="00E3712B" w:rsidRPr="00A33B90" w:rsidRDefault="00E3712B" w:rsidP="00E3712B">
      <w:pPr>
        <w:pStyle w:val="RecipeOurs"/>
        <w:outlineLvl w:val="5"/>
        <w:rPr>
          <w:kern w:val="20"/>
          <w14:ligatures w14:val="standardContextual"/>
        </w:rPr>
      </w:pPr>
    </w:p>
    <w:p w14:paraId="04A72E90" w14:textId="77777777" w:rsidR="00E3712B" w:rsidRPr="00A33B90" w:rsidRDefault="00E3712B" w:rsidP="00E3712B">
      <w:pPr>
        <w:pStyle w:val="Ingredients3"/>
        <w:tabs>
          <w:tab w:val="left" w:pos="2610"/>
        </w:tabs>
        <w:rPr>
          <w:kern w:val="20"/>
          <w14:ligatures w14:val="standardContextual"/>
        </w:rPr>
      </w:pPr>
      <w:r w:rsidRPr="00A33B90">
        <w:rPr>
          <w:kern w:val="20"/>
          <w14:ligatures w14:val="standardContextual"/>
        </w:rPr>
        <w:t>1 cup dried beans</w:t>
      </w:r>
      <w:r w:rsidRPr="00A33B90">
        <w:rPr>
          <w:kern w:val="20"/>
          <w14:ligatures w14:val="standardContextual"/>
        </w:rPr>
        <w:tab/>
        <w:t xml:space="preserve">1 t salt </w:t>
      </w:r>
      <w:r w:rsidRPr="00A33B90">
        <w:rPr>
          <w:kern w:val="20"/>
          <w14:ligatures w14:val="standardContextual"/>
        </w:rPr>
        <w:tab/>
      </w:r>
    </w:p>
    <w:p w14:paraId="1CB20D9A" w14:textId="19523BE0" w:rsidR="00E3712B" w:rsidRPr="00A33B90" w:rsidRDefault="00A608A7" w:rsidP="00E3712B">
      <w:pPr>
        <w:pStyle w:val="Ingredients3"/>
        <w:tabs>
          <w:tab w:val="left" w:pos="2610"/>
        </w:tabs>
        <w:rPr>
          <w:kern w:val="20"/>
          <w14:ligatures w14:val="standardContextual"/>
        </w:rPr>
      </w:pPr>
      <w:r w:rsidRPr="00A33B90">
        <w:rPr>
          <w:kern w:val="20"/>
          <w14:ligatures w14:val="standardContextual"/>
        </w:rPr>
        <w:t>½</w:t>
      </w:r>
      <w:r w:rsidR="00E3712B" w:rsidRPr="00A33B90">
        <w:rPr>
          <w:kern w:val="20"/>
          <w14:ligatures w14:val="standardContextual"/>
        </w:rPr>
        <w:t xml:space="preserve"> c red wine</w:t>
      </w:r>
      <w:r w:rsidR="00E3712B" w:rsidRPr="00A33B90">
        <w:rPr>
          <w:kern w:val="20"/>
          <w14:ligatures w14:val="standardContextual"/>
        </w:rPr>
        <w:tab/>
        <w:t>2 large onions</w:t>
      </w:r>
    </w:p>
    <w:p w14:paraId="75C084C4" w14:textId="77777777" w:rsidR="00E3712B" w:rsidRPr="00A33B90" w:rsidRDefault="00E3712B" w:rsidP="00E3712B">
      <w:pPr>
        <w:pStyle w:val="Ingredients3"/>
        <w:tabs>
          <w:tab w:val="left" w:pos="2610"/>
        </w:tabs>
        <w:rPr>
          <w:kern w:val="20"/>
          <w14:ligatures w14:val="standardContextual"/>
        </w:rPr>
      </w:pPr>
      <w:r w:rsidRPr="00A33B90">
        <w:rPr>
          <w:kern w:val="20"/>
          <w14:ligatures w14:val="standardContextual"/>
        </w:rPr>
        <w:t>enough oil to fry the onions</w:t>
      </w:r>
    </w:p>
    <w:p w14:paraId="75B23967" w14:textId="77777777" w:rsidR="00E3712B" w:rsidRPr="00A33B90" w:rsidRDefault="00E3712B" w:rsidP="00E3712B">
      <w:pPr>
        <w:pStyle w:val="RecipeOurs"/>
        <w:outlineLvl w:val="5"/>
        <w:rPr>
          <w:kern w:val="20"/>
          <w14:ligatures w14:val="standardContextual"/>
        </w:rPr>
      </w:pPr>
    </w:p>
    <w:p w14:paraId="51511B54" w14:textId="30FB3F0E" w:rsidR="00E3712B" w:rsidRPr="00A33B90" w:rsidRDefault="00E3712B" w:rsidP="00E3712B">
      <w:pPr>
        <w:pStyle w:val="RecipeOurs"/>
        <w:outlineLvl w:val="5"/>
        <w:rPr>
          <w:b/>
          <w:kern w:val="20"/>
          <w14:ligatures w14:val="standardContextual"/>
        </w:rPr>
      </w:pPr>
      <w:r w:rsidRPr="00A33B90">
        <w:rPr>
          <w:kern w:val="20"/>
          <w14:ligatures w14:val="standardContextual"/>
        </w:rPr>
        <w:t xml:space="preserve">Soak the beans overnight then simmer 4-6 hours until tender. Chop up the onions fairly fine. Drain the beans, use a food processor to puree. Heat the wine and add it. Put the beans in each dish, </w:t>
      </w:r>
      <w:r w:rsidR="007344DE" w:rsidRPr="00A33B90">
        <w:rPr>
          <w:kern w:val="20"/>
          <w14:ligatures w14:val="standardContextual"/>
        </w:rPr>
        <w:t>fry the onions and add</w:t>
      </w:r>
      <w:r w:rsidRPr="00A33B90">
        <w:rPr>
          <w:kern w:val="20"/>
          <w14:ligatures w14:val="standardContextual"/>
        </w:rPr>
        <w:t>. Broad beans (fava beans) would be more authentic than pea beans, but we have not yet tried them in this recipe.</w:t>
      </w:r>
    </w:p>
    <w:p w14:paraId="2F92498C" w14:textId="77777777" w:rsidR="00E3712B" w:rsidRPr="00A33B90" w:rsidRDefault="00E3712B" w:rsidP="00E3712B">
      <w:pPr>
        <w:pStyle w:val="RecipeOurs"/>
        <w:outlineLvl w:val="5"/>
        <w:rPr>
          <w:b/>
          <w:kern w:val="20"/>
          <w14:ligatures w14:val="standardContextual"/>
        </w:rPr>
      </w:pPr>
    </w:p>
    <w:p w14:paraId="1EB01A7B" w14:textId="77777777" w:rsidR="009520C1" w:rsidRPr="00A33B90" w:rsidRDefault="009520C1" w:rsidP="00E3712B">
      <w:pPr>
        <w:pStyle w:val="RecipeTitle"/>
        <w:rPr>
          <w:kern w:val="20"/>
          <w14:ligatures w14:val="standardContextual"/>
        </w:rPr>
      </w:pPr>
      <w:r w:rsidRPr="00A33B90">
        <w:rPr>
          <w:kern w:val="20"/>
          <w14:ligatures w14:val="standardContextual"/>
        </w:rPr>
        <w:t>Funges</w:t>
      </w:r>
      <w:r w:rsidRPr="00A33B90">
        <w:rPr>
          <w:kern w:val="20"/>
          <w14:ligatures w14:val="standardContextual"/>
        </w:rPr>
        <w:fldChar w:fldCharType="begin"/>
      </w:r>
      <w:r w:rsidRPr="00A33B90">
        <w:rPr>
          <w:kern w:val="20"/>
          <w14:ligatures w14:val="standardContextual"/>
        </w:rPr>
        <w:instrText xml:space="preserve"> XE "Funges" </w:instrText>
      </w:r>
      <w:r w:rsidRPr="00A33B90">
        <w:rPr>
          <w:kern w:val="20"/>
          <w14:ligatures w14:val="standardContextual"/>
        </w:rPr>
        <w:fldChar w:fldCharType="end"/>
      </w:r>
    </w:p>
    <w:p w14:paraId="23E39129" w14:textId="77777777" w:rsidR="002D49A5" w:rsidRPr="00A33B90" w:rsidRDefault="009520C1" w:rsidP="00E3712B">
      <w:pPr>
        <w:pStyle w:val="Source"/>
        <w:keepNext/>
        <w:rPr>
          <w:kern w:val="20"/>
          <w14:ligatures w14:val="standardContextual"/>
        </w:rPr>
      </w:pPr>
      <w:r w:rsidRPr="00A33B90">
        <w:rPr>
          <w:i/>
          <w:kern w:val="20"/>
          <w14:ligatures w14:val="standardContextual"/>
        </w:rPr>
        <w:t>Curye on Inglysch</w:t>
      </w:r>
      <w:r w:rsidRPr="00A33B90">
        <w:rPr>
          <w:kern w:val="20"/>
          <w14:ligatures w14:val="standardContextual"/>
        </w:rPr>
        <w:t xml:space="preserve"> p. 100 </w:t>
      </w:r>
    </w:p>
    <w:p w14:paraId="64F490EF" w14:textId="6C4497E0" w:rsidR="009520C1" w:rsidRPr="00A33B90" w:rsidRDefault="009520C1" w:rsidP="00E3712B">
      <w:pPr>
        <w:pStyle w:val="Source"/>
        <w:keepNext/>
        <w:rPr>
          <w:kern w:val="20"/>
          <w14:ligatures w14:val="standardContextual"/>
        </w:rPr>
      </w:pPr>
      <w:r w:rsidRPr="00A33B90">
        <w:rPr>
          <w:kern w:val="20"/>
          <w14:ligatures w14:val="standardContextual"/>
        </w:rPr>
        <w:t>(</w:t>
      </w:r>
      <w:r w:rsidRPr="00A33B90">
        <w:rPr>
          <w:i/>
          <w:kern w:val="20"/>
          <w14:ligatures w14:val="standardContextual"/>
        </w:rPr>
        <w:t>Forme of Cury</w:t>
      </w:r>
      <w:r w:rsidRPr="00A33B90">
        <w:rPr>
          <w:kern w:val="20"/>
          <w14:ligatures w14:val="standardContextual"/>
        </w:rPr>
        <w:t xml:space="preserve"> no. 12)</w:t>
      </w:r>
    </w:p>
    <w:p w14:paraId="15692021" w14:textId="77777777" w:rsidR="009520C1" w:rsidRPr="00A33B90" w:rsidRDefault="009520C1" w:rsidP="00E3712B">
      <w:pPr>
        <w:keepNext/>
        <w:rPr>
          <w:kern w:val="20"/>
          <w14:ligatures w14:val="standardContextual"/>
        </w:rPr>
      </w:pPr>
    </w:p>
    <w:p w14:paraId="7D025CC3" w14:textId="7F604A90" w:rsidR="009520C1" w:rsidRPr="00A33B90" w:rsidRDefault="009520C1" w:rsidP="009520C1">
      <w:pPr>
        <w:pStyle w:val="Original"/>
        <w:rPr>
          <w:kern w:val="20"/>
          <w14:ligatures w14:val="standardContextual"/>
        </w:rPr>
      </w:pPr>
      <w:r w:rsidRPr="00A33B90">
        <w:rPr>
          <w:kern w:val="20"/>
          <w14:ligatures w14:val="standardContextual"/>
        </w:rPr>
        <w:t>Take funges and pare hem clene and dyce hem; take leke and shrede hym small and do hym to seeþ in gode broth. Colour it with safroun, and do</w:t>
      </w:r>
      <w:r w:rsidR="005C31B5" w:rsidRPr="00A33B90">
        <w:rPr>
          <w:kern w:val="20"/>
          <w14:ligatures w14:val="standardContextual"/>
        </w:rPr>
        <w:t xml:space="preserve"> </w:t>
      </w:r>
      <w:r w:rsidRPr="00A33B90">
        <w:rPr>
          <w:kern w:val="20"/>
          <w14:ligatures w14:val="standardContextual"/>
        </w:rPr>
        <w:t>þerinne powdour fort.</w:t>
      </w:r>
    </w:p>
    <w:p w14:paraId="5EADAFAE" w14:textId="77777777" w:rsidR="009520C1" w:rsidRPr="00A33B90" w:rsidRDefault="009520C1" w:rsidP="009520C1">
      <w:pPr>
        <w:pStyle w:val="RecipeOurs"/>
        <w:ind w:firstLine="0"/>
        <w:outlineLvl w:val="5"/>
        <w:rPr>
          <w:kern w:val="20"/>
          <w14:ligatures w14:val="standardContextual"/>
        </w:rPr>
      </w:pPr>
    </w:p>
    <w:p w14:paraId="48399661" w14:textId="76643628" w:rsidR="009520C1" w:rsidRPr="00A33B90" w:rsidRDefault="00A608A7" w:rsidP="00013FF5">
      <w:pPr>
        <w:pStyle w:val="Ingredients3"/>
        <w:tabs>
          <w:tab w:val="left" w:pos="2070"/>
        </w:tabs>
        <w:rPr>
          <w:kern w:val="20"/>
          <w14:ligatures w14:val="standardContextual"/>
        </w:rPr>
      </w:pPr>
      <w:r w:rsidRPr="00A33B90">
        <w:rPr>
          <w:kern w:val="20"/>
          <w14:ligatures w14:val="standardContextual"/>
        </w:rPr>
        <w:t>½</w:t>
      </w:r>
      <w:r w:rsidR="009520C1" w:rsidRPr="00A33B90">
        <w:rPr>
          <w:kern w:val="20"/>
          <w14:ligatures w14:val="standardContextual"/>
        </w:rPr>
        <w:t xml:space="preserve"> lb mushrooms</w:t>
      </w:r>
      <w:r w:rsidR="009520C1" w:rsidRPr="00A33B90">
        <w:rPr>
          <w:kern w:val="20"/>
          <w14:ligatures w14:val="standardContextual"/>
        </w:rPr>
        <w:tab/>
        <w:t>6 threads saffron</w:t>
      </w:r>
    </w:p>
    <w:p w14:paraId="644ADDDA" w14:textId="798AD408" w:rsidR="009520C1" w:rsidRPr="00A33B90" w:rsidRDefault="009520C1" w:rsidP="00013FF5">
      <w:pPr>
        <w:pStyle w:val="Ingredients3"/>
        <w:tabs>
          <w:tab w:val="left" w:pos="2070"/>
        </w:tabs>
        <w:rPr>
          <w:kern w:val="20"/>
          <w14:ligatures w14:val="standardContextual"/>
        </w:rPr>
      </w:pPr>
      <w:r w:rsidRPr="00A33B90">
        <w:rPr>
          <w:kern w:val="20"/>
          <w14:ligatures w14:val="standardContextual"/>
        </w:rPr>
        <w:t>1 leek</w:t>
      </w:r>
      <w:r w:rsidRPr="00A33B90">
        <w:rPr>
          <w:kern w:val="20"/>
          <w14:ligatures w14:val="standardContextual"/>
        </w:rPr>
        <w:tab/>
      </w:r>
      <w:r w:rsidR="007E1028" w:rsidRPr="00A33B90">
        <w:rPr>
          <w:kern w:val="20"/>
          <w14:ligatures w14:val="standardContextual"/>
        </w:rPr>
        <w:t>¼</w:t>
      </w:r>
      <w:r w:rsidRPr="00A33B90">
        <w:rPr>
          <w:kern w:val="20"/>
          <w14:ligatures w14:val="standardContextual"/>
        </w:rPr>
        <w:t xml:space="preserve"> t powder fort</w:t>
      </w:r>
    </w:p>
    <w:p w14:paraId="272DF380" w14:textId="60155337" w:rsidR="009520C1" w:rsidRPr="00A33B90" w:rsidRDefault="009520C1" w:rsidP="00013FF5">
      <w:pPr>
        <w:pStyle w:val="Ingredients3"/>
        <w:tabs>
          <w:tab w:val="left" w:pos="2070"/>
        </w:tabs>
        <w:rPr>
          <w:kern w:val="20"/>
          <w14:ligatures w14:val="standardContextual"/>
        </w:rPr>
      </w:pPr>
      <w:r w:rsidRPr="00A33B90">
        <w:rPr>
          <w:kern w:val="20"/>
          <w14:ligatures w14:val="standardContextual"/>
        </w:rPr>
        <w:t>1 c beef</w:t>
      </w:r>
      <w:r w:rsidR="00474B0F" w:rsidRPr="00A33B90">
        <w:rPr>
          <w:kern w:val="20"/>
          <w14:ligatures w14:val="standardContextual"/>
        </w:rPr>
        <w:t xml:space="preserve"> broth</w:t>
      </w:r>
      <w:r w:rsidRPr="00A33B90">
        <w:rPr>
          <w:kern w:val="20"/>
          <w14:ligatures w14:val="standardContextual"/>
        </w:rPr>
        <w:tab/>
      </w:r>
      <w:r w:rsidR="007E1028" w:rsidRPr="00A33B90">
        <w:rPr>
          <w:kern w:val="20"/>
          <w14:ligatures w14:val="standardContextual"/>
        </w:rPr>
        <w:t>¼</w:t>
      </w:r>
      <w:r w:rsidRPr="00A33B90">
        <w:rPr>
          <w:kern w:val="20"/>
          <w14:ligatures w14:val="standardContextual"/>
        </w:rPr>
        <w:t xml:space="preserve"> t salt</w:t>
      </w:r>
    </w:p>
    <w:p w14:paraId="40F809E0" w14:textId="3EE1545C" w:rsidR="00474B0F" w:rsidRPr="00A33B90" w:rsidRDefault="00474B0F" w:rsidP="00013FF5">
      <w:pPr>
        <w:pStyle w:val="Ingredients3"/>
        <w:tabs>
          <w:tab w:val="left" w:pos="2070"/>
        </w:tabs>
        <w:rPr>
          <w:kern w:val="20"/>
          <w14:ligatures w14:val="standardContextual"/>
        </w:rPr>
      </w:pPr>
      <w:r w:rsidRPr="00A33B90">
        <w:rPr>
          <w:i/>
          <w:kern w:val="20"/>
          <w14:ligatures w14:val="standardContextual"/>
        </w:rPr>
        <w:t xml:space="preserve">  or</w:t>
      </w:r>
      <w:r w:rsidRPr="00A33B90">
        <w:rPr>
          <w:kern w:val="20"/>
          <w14:ligatures w14:val="standardContextual"/>
        </w:rPr>
        <w:t xml:space="preserve"> chicken broth</w:t>
      </w:r>
    </w:p>
    <w:p w14:paraId="28E34048" w14:textId="77777777" w:rsidR="009520C1" w:rsidRPr="00A33B90" w:rsidRDefault="009520C1" w:rsidP="009520C1">
      <w:pPr>
        <w:pStyle w:val="Ingredients3"/>
        <w:rPr>
          <w:kern w:val="20"/>
          <w14:ligatures w14:val="standardContextual"/>
        </w:rPr>
      </w:pPr>
    </w:p>
    <w:p w14:paraId="3125C846" w14:textId="77777777" w:rsidR="009520C1" w:rsidRPr="00A33B90" w:rsidRDefault="009520C1" w:rsidP="009520C1">
      <w:pPr>
        <w:pStyle w:val="RecipeOurs"/>
        <w:outlineLvl w:val="5"/>
        <w:rPr>
          <w:kern w:val="20"/>
          <w14:ligatures w14:val="standardContextual"/>
        </w:rPr>
      </w:pPr>
      <w:r w:rsidRPr="00A33B90">
        <w:rPr>
          <w:kern w:val="20"/>
          <w14:ligatures w14:val="standardContextual"/>
        </w:rPr>
        <w:t>Wash the vegetables; slice the leek finely and dice the mushrooms. Add saffron to the broth and bring it to a boil. Add the leek, mushrooms, and powder fort to the broth, simmer 3-4 minutes, remove from the heat, and serve.</w:t>
      </w:r>
    </w:p>
    <w:p w14:paraId="1180EF2A" w14:textId="23507D0C" w:rsidR="009520C1" w:rsidRPr="00A33B90" w:rsidRDefault="009520C1" w:rsidP="009520C1">
      <w:pPr>
        <w:pStyle w:val="RecipeOurs"/>
        <w:outlineLvl w:val="5"/>
        <w:rPr>
          <w:kern w:val="20"/>
          <w14:ligatures w14:val="standardContextual"/>
        </w:rPr>
      </w:pPr>
      <w:r w:rsidRPr="00A33B90">
        <w:rPr>
          <w:kern w:val="20"/>
          <w14:ligatures w14:val="standardContextual"/>
        </w:rPr>
        <w:t>We prefer to use beef broth, but it is also good with chicken.</w:t>
      </w:r>
    </w:p>
    <w:p w14:paraId="2BF88E32" w14:textId="77777777" w:rsidR="009520C1" w:rsidRPr="00A33B90" w:rsidRDefault="009520C1" w:rsidP="00E3712B">
      <w:pPr>
        <w:ind w:firstLine="0"/>
        <w:rPr>
          <w:kern w:val="20"/>
          <w14:ligatures w14:val="standardContextual"/>
        </w:rPr>
      </w:pPr>
      <w:bookmarkStart w:id="73" w:name="Makke"/>
      <w:bookmarkEnd w:id="73"/>
    </w:p>
    <w:p w14:paraId="5279297E" w14:textId="77777777" w:rsidR="0064484E" w:rsidRPr="00A33B90" w:rsidRDefault="0064484E" w:rsidP="0064484E">
      <w:pPr>
        <w:pStyle w:val="RecipeTitle"/>
        <w:rPr>
          <w:kern w:val="20"/>
          <w14:ligatures w14:val="standardContextual"/>
        </w:rPr>
      </w:pPr>
      <w:r w:rsidRPr="00A33B90">
        <w:rPr>
          <w:kern w:val="20"/>
          <w14:ligatures w14:val="standardContextual"/>
        </w:rPr>
        <w:t>To Make a Tarte of Spinage</w:t>
      </w:r>
      <w:r w:rsidRPr="00A33B90">
        <w:rPr>
          <w:kern w:val="20"/>
          <w14:ligatures w14:val="standardContextual"/>
        </w:rPr>
        <w:fldChar w:fldCharType="begin"/>
      </w:r>
      <w:r w:rsidRPr="00A33B90">
        <w:rPr>
          <w:kern w:val="20"/>
          <w14:ligatures w14:val="standardContextual"/>
        </w:rPr>
        <w:instrText xml:space="preserve"> XE "Tarte of Spinage" </w:instrText>
      </w:r>
      <w:r w:rsidRPr="00A33B90">
        <w:rPr>
          <w:kern w:val="20"/>
          <w14:ligatures w14:val="standardContextual"/>
        </w:rPr>
        <w:fldChar w:fldCharType="end"/>
      </w:r>
    </w:p>
    <w:p w14:paraId="0D39AF87" w14:textId="77777777" w:rsidR="0064484E" w:rsidRPr="00A33B90" w:rsidRDefault="0064484E" w:rsidP="0064484E">
      <w:pPr>
        <w:pStyle w:val="Source"/>
        <w:rPr>
          <w:kern w:val="20"/>
          <w14:ligatures w14:val="standardContextual"/>
        </w:rPr>
      </w:pPr>
      <w:r w:rsidRPr="00A33B90">
        <w:rPr>
          <w:i/>
          <w:kern w:val="20"/>
          <w14:ligatures w14:val="standardContextual"/>
        </w:rPr>
        <w:t>Proper Newe Booke</w:t>
      </w:r>
      <w:r w:rsidRPr="00A33B90">
        <w:rPr>
          <w:kern w:val="20"/>
          <w14:ligatures w14:val="standardContextual"/>
        </w:rPr>
        <w:t>, p. 41</w:t>
      </w:r>
    </w:p>
    <w:p w14:paraId="790F8A6F" w14:textId="77777777" w:rsidR="0064484E" w:rsidRPr="00A33B90" w:rsidRDefault="0064484E" w:rsidP="0064484E">
      <w:pPr>
        <w:rPr>
          <w:kern w:val="20"/>
          <w14:ligatures w14:val="standardContextual"/>
        </w:rPr>
      </w:pPr>
    </w:p>
    <w:p w14:paraId="643EAD99" w14:textId="77777777" w:rsidR="0064484E" w:rsidRPr="00A33B90" w:rsidRDefault="0064484E" w:rsidP="0064484E">
      <w:pPr>
        <w:pStyle w:val="Original"/>
        <w:rPr>
          <w:kern w:val="20"/>
          <w14:ligatures w14:val="standardContextual"/>
        </w:rPr>
      </w:pPr>
      <w:r w:rsidRPr="00A33B90">
        <w:rPr>
          <w:kern w:val="20"/>
          <w14:ligatures w14:val="standardContextual"/>
        </w:rPr>
        <w:t>Take Spynage and perboyle it tender, then take it up and wrynge oute the water cleane, and chop it very small, and set it uppon the fyre wyth swete butter in a frying panne and season it, and set it in a platter to coole then fyll your tart and so bake it.</w:t>
      </w:r>
    </w:p>
    <w:p w14:paraId="5396A85D" w14:textId="77777777" w:rsidR="0064484E" w:rsidRPr="00A33B90" w:rsidRDefault="0064484E" w:rsidP="0064484E">
      <w:pPr>
        <w:pStyle w:val="RecipeOurs"/>
        <w:outlineLvl w:val="5"/>
        <w:rPr>
          <w:kern w:val="20"/>
          <w14:ligatures w14:val="standardContextual"/>
        </w:rPr>
      </w:pPr>
    </w:p>
    <w:p w14:paraId="55C5D332" w14:textId="32724B5D" w:rsidR="0064484E" w:rsidRPr="00A33B90" w:rsidRDefault="0064484E" w:rsidP="0064484E">
      <w:pPr>
        <w:pStyle w:val="Ingredients3"/>
        <w:rPr>
          <w:kern w:val="20"/>
          <w14:ligatures w14:val="standardContextual"/>
        </w:rPr>
      </w:pPr>
      <w:r w:rsidRPr="00A33B90">
        <w:rPr>
          <w:kern w:val="20"/>
          <w14:ligatures w14:val="standardContextual"/>
        </w:rPr>
        <w:t>20 oz spinach</w:t>
      </w:r>
      <w:r w:rsidRPr="00A33B90">
        <w:rPr>
          <w:kern w:val="20"/>
          <w14:ligatures w14:val="standardContextual"/>
        </w:rPr>
        <w:tab/>
      </w:r>
      <w:r w:rsidR="007E1028" w:rsidRPr="00A33B90">
        <w:rPr>
          <w:kern w:val="20"/>
          <w14:ligatures w14:val="standardContextual"/>
        </w:rPr>
        <w:t>¼</w:t>
      </w:r>
      <w:r w:rsidRPr="00A33B90">
        <w:rPr>
          <w:kern w:val="20"/>
          <w14:ligatures w14:val="standardContextual"/>
        </w:rPr>
        <w:t xml:space="preserve"> t salt</w:t>
      </w:r>
    </w:p>
    <w:p w14:paraId="21441615" w14:textId="5D732F15" w:rsidR="0064484E" w:rsidRPr="00A33B90" w:rsidRDefault="007E1028" w:rsidP="0064484E">
      <w:pPr>
        <w:pStyle w:val="Ingredients3"/>
        <w:rPr>
          <w:kern w:val="20"/>
          <w14:ligatures w14:val="standardContextual"/>
        </w:rPr>
      </w:pPr>
      <w:r w:rsidRPr="00A33B90">
        <w:rPr>
          <w:kern w:val="20"/>
          <w14:ligatures w14:val="standardContextual"/>
        </w:rPr>
        <w:t>¼</w:t>
      </w:r>
      <w:r w:rsidR="0064484E" w:rsidRPr="00A33B90">
        <w:rPr>
          <w:kern w:val="20"/>
          <w14:ligatures w14:val="standardContextual"/>
        </w:rPr>
        <w:t xml:space="preserve"> lb butter </w:t>
      </w:r>
      <w:r w:rsidR="0064484E" w:rsidRPr="00A33B90">
        <w:rPr>
          <w:kern w:val="20"/>
          <w14:ligatures w14:val="standardContextual"/>
        </w:rPr>
        <w:tab/>
        <w:t>9" pastry shell</w:t>
      </w:r>
    </w:p>
    <w:p w14:paraId="4C0FF334" w14:textId="77777777" w:rsidR="0064484E" w:rsidRPr="00A33B90" w:rsidRDefault="0064484E" w:rsidP="0064484E">
      <w:pPr>
        <w:pStyle w:val="Ingredients3"/>
        <w:rPr>
          <w:kern w:val="20"/>
          <w14:ligatures w14:val="standardContextual"/>
        </w:rPr>
      </w:pPr>
      <w:r w:rsidRPr="00A33B90">
        <w:rPr>
          <w:kern w:val="20"/>
          <w14:ligatures w14:val="standardContextual"/>
        </w:rPr>
        <w:t>1 t cinnamon</w:t>
      </w:r>
      <w:r w:rsidRPr="00A33B90">
        <w:rPr>
          <w:kern w:val="20"/>
          <w14:ligatures w14:val="standardContextual"/>
        </w:rPr>
        <w:tab/>
        <w:t>1 T sugar</w:t>
      </w:r>
    </w:p>
    <w:p w14:paraId="1AF1E7FC" w14:textId="4DAE4BF1" w:rsidR="0064484E" w:rsidRPr="00A33B90" w:rsidRDefault="007E1028" w:rsidP="0064484E">
      <w:pPr>
        <w:pStyle w:val="Ingredients3"/>
        <w:rPr>
          <w:kern w:val="20"/>
          <w14:ligatures w14:val="standardContextual"/>
        </w:rPr>
      </w:pPr>
      <w:r w:rsidRPr="00A33B90">
        <w:rPr>
          <w:kern w:val="20"/>
          <w14:ligatures w14:val="standardContextual"/>
        </w:rPr>
        <w:t>¼</w:t>
      </w:r>
      <w:r w:rsidR="0064484E" w:rsidRPr="00A33B90">
        <w:rPr>
          <w:kern w:val="20"/>
          <w14:ligatures w14:val="standardContextual"/>
        </w:rPr>
        <w:t xml:space="preserve"> t mace</w:t>
      </w:r>
    </w:p>
    <w:p w14:paraId="4D5D7D12" w14:textId="77777777" w:rsidR="0064484E" w:rsidRPr="00A33B90" w:rsidRDefault="0064484E" w:rsidP="0064484E">
      <w:pPr>
        <w:pStyle w:val="Ingredients3"/>
        <w:rPr>
          <w:kern w:val="20"/>
          <w14:ligatures w14:val="standardContextual"/>
        </w:rPr>
      </w:pPr>
    </w:p>
    <w:p w14:paraId="1694032B" w14:textId="77777777" w:rsidR="0064484E" w:rsidRPr="00A33B90" w:rsidRDefault="0064484E" w:rsidP="0064484E">
      <w:pPr>
        <w:pStyle w:val="RecipeOurs"/>
        <w:outlineLvl w:val="5"/>
        <w:rPr>
          <w:kern w:val="20"/>
          <w14:ligatures w14:val="standardContextual"/>
        </w:rPr>
      </w:pPr>
      <w:r w:rsidRPr="00A33B90">
        <w:rPr>
          <w:i/>
          <w:kern w:val="20"/>
          <w14:ligatures w14:val="standardContextual"/>
        </w:rPr>
        <w:t>Note</w:t>
      </w:r>
      <w:r w:rsidRPr="00A33B90">
        <w:rPr>
          <w:kern w:val="20"/>
          <w14:ligatures w14:val="standardContextual"/>
        </w:rPr>
        <w:t xml:space="preserve">: recipes for other pies in this book say “season it up with sugar and cinnamon and sweet </w:t>
      </w:r>
      <w:r w:rsidRPr="00A33B90">
        <w:rPr>
          <w:kern w:val="20"/>
          <w14:ligatures w14:val="standardContextual"/>
        </w:rPr>
        <w:lastRenderedPageBreak/>
        <w:t>butter” or also with mace or just with sugar and butter.</w:t>
      </w:r>
    </w:p>
    <w:p w14:paraId="0723EEEB" w14:textId="6C539C37" w:rsidR="0064484E" w:rsidRDefault="0064484E" w:rsidP="0064484E">
      <w:pPr>
        <w:pStyle w:val="RecipeOurs"/>
        <w:outlineLvl w:val="5"/>
        <w:rPr>
          <w:kern w:val="20"/>
          <w14:ligatures w14:val="standardContextual"/>
        </w:rPr>
      </w:pPr>
      <w:r w:rsidRPr="00A33B90">
        <w:rPr>
          <w:kern w:val="20"/>
          <w14:ligatures w14:val="standardContextual"/>
        </w:rPr>
        <w:t>Parboil spinach 3 minutes, rinse in cold water, wring it dry. Fry 2-3 minutes in butter with spices. Cool. Fill shell and bake at 350°</w:t>
      </w:r>
      <w:r w:rsidRPr="00A33B90">
        <w:rPr>
          <w:rFonts w:ascii="Times OE- Roman" w:hAnsi="Times OE- Roman"/>
          <w:kern w:val="20"/>
          <w14:ligatures w14:val="standardContextual"/>
        </w:rPr>
        <w:t xml:space="preserve"> </w:t>
      </w:r>
      <w:r w:rsidRPr="00A33B90">
        <w:rPr>
          <w:kern w:val="20"/>
          <w14:ligatures w14:val="standardContextual"/>
        </w:rPr>
        <w:t xml:space="preserve">for 40 minutes. </w:t>
      </w:r>
    </w:p>
    <w:p w14:paraId="5E9CEAC8" w14:textId="77777777" w:rsidR="002A3520" w:rsidRPr="00A33B90" w:rsidRDefault="002A3520" w:rsidP="0064484E">
      <w:pPr>
        <w:pStyle w:val="RecipeOurs"/>
        <w:outlineLvl w:val="5"/>
        <w:rPr>
          <w:kern w:val="20"/>
          <w14:ligatures w14:val="standardContextual"/>
        </w:rPr>
      </w:pPr>
    </w:p>
    <w:p w14:paraId="5336F461" w14:textId="77777777" w:rsidR="0064484E" w:rsidRPr="00A33B90" w:rsidRDefault="0064484E" w:rsidP="0064484E">
      <w:pPr>
        <w:pStyle w:val="RecipeTitle"/>
        <w:rPr>
          <w:kern w:val="20"/>
          <w14:ligatures w14:val="standardContextual"/>
        </w:rPr>
      </w:pPr>
      <w:r w:rsidRPr="00A33B90">
        <w:rPr>
          <w:kern w:val="20"/>
          <w14:ligatures w14:val="standardContextual"/>
        </w:rPr>
        <w:t>Potage of Onions Which They Call "Cebollada"</w:t>
      </w:r>
      <w:r w:rsidRPr="00A33B90">
        <w:rPr>
          <w:kern w:val="20"/>
          <w14:ligatures w14:val="standardContextual"/>
        </w:rPr>
        <w:fldChar w:fldCharType="begin"/>
      </w:r>
      <w:r w:rsidRPr="00A33B90">
        <w:rPr>
          <w:kern w:val="20"/>
          <w14:ligatures w14:val="standardContextual"/>
        </w:rPr>
        <w:instrText xml:space="preserve"> XE "Potage of Onions Which They Call </w:instrText>
      </w:r>
      <w:r w:rsidRPr="00A33B90">
        <w:rPr>
          <w:b w:val="0"/>
          <w:kern w:val="20"/>
          <w14:ligatures w14:val="standardContextual"/>
        </w:rPr>
        <w:instrText>\</w:instrText>
      </w:r>
      <w:r w:rsidRPr="00A33B90">
        <w:rPr>
          <w:kern w:val="20"/>
          <w14:ligatures w14:val="standardContextual"/>
        </w:rPr>
        <w:instrText>"Cebollada</w:instrText>
      </w:r>
      <w:r w:rsidRPr="00A33B90">
        <w:rPr>
          <w:b w:val="0"/>
          <w:kern w:val="20"/>
          <w14:ligatures w14:val="standardContextual"/>
        </w:rPr>
        <w:instrText>\</w:instrText>
      </w:r>
      <w:r w:rsidRPr="00A33B90">
        <w:rPr>
          <w:kern w:val="20"/>
          <w14:ligatures w14:val="standardContextual"/>
        </w:rPr>
        <w:instrText xml:space="preserve">"" </w:instrText>
      </w:r>
      <w:r w:rsidRPr="00A33B90">
        <w:rPr>
          <w:kern w:val="20"/>
          <w14:ligatures w14:val="standardContextual"/>
        </w:rPr>
        <w:fldChar w:fldCharType="end"/>
      </w:r>
    </w:p>
    <w:p w14:paraId="7E49FFE1" w14:textId="77777777" w:rsidR="0064484E" w:rsidRPr="00A33B90" w:rsidRDefault="0064484E" w:rsidP="0064484E">
      <w:pPr>
        <w:pStyle w:val="Source"/>
        <w:keepNext/>
        <w:rPr>
          <w:kern w:val="20"/>
          <w14:ligatures w14:val="standardContextual"/>
        </w:rPr>
      </w:pPr>
      <w:r w:rsidRPr="00A33B90">
        <w:rPr>
          <w:kern w:val="20"/>
          <w14:ligatures w14:val="standardContextual"/>
        </w:rPr>
        <w:t>De Nola no. 46</w:t>
      </w:r>
    </w:p>
    <w:p w14:paraId="77EA685A" w14:textId="77777777" w:rsidR="0064484E" w:rsidRPr="00A33B90" w:rsidRDefault="0064484E" w:rsidP="0064484E">
      <w:pPr>
        <w:keepNext/>
        <w:rPr>
          <w:kern w:val="20"/>
          <w14:ligatures w14:val="standardContextual"/>
        </w:rPr>
      </w:pPr>
    </w:p>
    <w:p w14:paraId="76B22A38" w14:textId="77777777" w:rsidR="0064484E" w:rsidRPr="00A33B90" w:rsidRDefault="0064484E" w:rsidP="0064484E">
      <w:pPr>
        <w:pStyle w:val="Original"/>
        <w:rPr>
          <w:kern w:val="20"/>
          <w14:ligatures w14:val="standardContextual"/>
        </w:rPr>
      </w:pPr>
      <w:r w:rsidRPr="00A33B90">
        <w:rPr>
          <w:kern w:val="20"/>
          <w14:ligatures w14:val="standardContextual"/>
        </w:rPr>
        <w:t>Take peeled onions which are well washed and clean and cut them in thick slices, and cast them in a pot of boiling water, and then having let them come to a boil once or twice, take them out of the pot and press them between two wooden chopping boards and them fry them gently with good lard or with bacon grease, stirring with a little shovel and moving it about in the frying pan with the aforementioned little shovel which should be of wood. And if the onions dry up, cast in some good fatty mutton broth until the onions are well cooked. And then take almonds which are well peeled and white and grind them well in a mortar and then dissolve them in good mutton broth and pass them through a woolen strainer and then cast the almond milk in the pot with the onions and mix it well, and cook them well until the onions are cooked in the almond milk, and cast good grated cheese from Aragon in the pot, and stir well with a stirrer as if they were gourds, and when they are well mixed with the cheese and you see that it is cooked, prepare dishes, first casting into the pot a pair of egg yolks for each dish, and upon the dishes cast sugar and cinnamon if you wish; and it is good.</w:t>
      </w:r>
    </w:p>
    <w:p w14:paraId="2C0AAB58" w14:textId="77777777" w:rsidR="0064484E" w:rsidRPr="00A33B90" w:rsidRDefault="0064484E" w:rsidP="0064484E">
      <w:pPr>
        <w:pStyle w:val="Ingredients3"/>
        <w:rPr>
          <w:kern w:val="20"/>
          <w14:ligatures w14:val="standardContextual"/>
        </w:rPr>
      </w:pPr>
    </w:p>
    <w:p w14:paraId="305C1255" w14:textId="1B7B5CA1" w:rsidR="0064484E" w:rsidRPr="00A33B90" w:rsidRDefault="0064484E" w:rsidP="00A34810">
      <w:pPr>
        <w:pStyle w:val="Ingredients3"/>
        <w:tabs>
          <w:tab w:val="left" w:pos="2340"/>
        </w:tabs>
        <w:rPr>
          <w:kern w:val="20"/>
          <w14:ligatures w14:val="standardContextual"/>
        </w:rPr>
      </w:pPr>
      <w:r w:rsidRPr="00A33B90">
        <w:rPr>
          <w:kern w:val="20"/>
          <w14:ligatures w14:val="standardContextual"/>
        </w:rPr>
        <w:t xml:space="preserve">2 </w:t>
      </w:r>
      <w:r w:rsidR="00A608A7" w:rsidRPr="00A33B90">
        <w:rPr>
          <w:kern w:val="20"/>
          <w14:ligatures w14:val="standardContextual"/>
        </w:rPr>
        <w:t>½</w:t>
      </w:r>
      <w:r w:rsidRPr="00A33B90">
        <w:rPr>
          <w:kern w:val="20"/>
          <w14:ligatures w14:val="standardContextual"/>
        </w:rPr>
        <w:t xml:space="preserve"> c lamb broth</w:t>
      </w:r>
      <w:r w:rsidRPr="00A33B90">
        <w:rPr>
          <w:kern w:val="20"/>
          <w14:ligatures w14:val="standardContextual"/>
        </w:rPr>
        <w:tab/>
      </w:r>
      <w:r w:rsidR="00A34810" w:rsidRPr="00A33B90">
        <w:rPr>
          <w:kern w:val="20"/>
          <w14:ligatures w14:val="standardContextual"/>
        </w:rPr>
        <w:t xml:space="preserve">2 ½ oz </w:t>
      </w:r>
      <w:r w:rsidR="00183C16">
        <w:rPr>
          <w:kern w:val="20"/>
          <w14:ligatures w14:val="standardContextual"/>
        </w:rPr>
        <w:t>Parmesan</w:t>
      </w:r>
    </w:p>
    <w:p w14:paraId="573805AB" w14:textId="50B11E49" w:rsidR="0064484E" w:rsidRPr="00A33B90" w:rsidRDefault="00A608A7" w:rsidP="00A34810">
      <w:pPr>
        <w:pStyle w:val="Ingredients3"/>
        <w:tabs>
          <w:tab w:val="left" w:pos="2340"/>
        </w:tabs>
        <w:rPr>
          <w:kern w:val="20"/>
          <w14:ligatures w14:val="standardContextual"/>
        </w:rPr>
      </w:pPr>
      <w:r w:rsidRPr="00A33B90">
        <w:rPr>
          <w:kern w:val="20"/>
          <w14:ligatures w14:val="standardContextual"/>
        </w:rPr>
        <w:t>½</w:t>
      </w:r>
      <w:r w:rsidR="0064484E" w:rsidRPr="00A33B90">
        <w:rPr>
          <w:kern w:val="20"/>
          <w14:ligatures w14:val="standardContextual"/>
        </w:rPr>
        <w:t xml:space="preserve"> c almonds</w:t>
      </w:r>
      <w:r w:rsidR="0064484E" w:rsidRPr="00A33B90">
        <w:rPr>
          <w:kern w:val="20"/>
          <w14:ligatures w14:val="standardContextual"/>
        </w:rPr>
        <w:tab/>
        <w:t>4 egg yolks</w:t>
      </w:r>
    </w:p>
    <w:p w14:paraId="1B3E5334" w14:textId="77777777" w:rsidR="0064484E" w:rsidRPr="00A33B90" w:rsidRDefault="0064484E" w:rsidP="00A34810">
      <w:pPr>
        <w:pStyle w:val="Ingredients3"/>
        <w:tabs>
          <w:tab w:val="left" w:pos="2340"/>
        </w:tabs>
        <w:rPr>
          <w:kern w:val="20"/>
          <w14:ligatures w14:val="standardContextual"/>
        </w:rPr>
      </w:pPr>
      <w:r w:rsidRPr="00A33B90">
        <w:rPr>
          <w:kern w:val="20"/>
          <w14:ligatures w14:val="standardContextual"/>
        </w:rPr>
        <w:t>1 lb 10 oz onions</w:t>
      </w:r>
      <w:r w:rsidRPr="00A33B90">
        <w:rPr>
          <w:kern w:val="20"/>
          <w14:ligatures w14:val="standardContextual"/>
        </w:rPr>
        <w:tab/>
        <w:t>1 t sugar</w:t>
      </w:r>
    </w:p>
    <w:p w14:paraId="410AC2D0" w14:textId="47130718" w:rsidR="0064484E" w:rsidRPr="00A33B90" w:rsidRDefault="0064484E" w:rsidP="00A34810">
      <w:pPr>
        <w:pStyle w:val="Ingredients3"/>
        <w:tabs>
          <w:tab w:val="left" w:pos="2340"/>
        </w:tabs>
        <w:rPr>
          <w:kern w:val="20"/>
          <w14:ligatures w14:val="standardContextual"/>
        </w:rPr>
      </w:pPr>
      <w:r w:rsidRPr="00A33B90">
        <w:rPr>
          <w:kern w:val="20"/>
          <w14:ligatures w14:val="standardContextual"/>
        </w:rPr>
        <w:t>1 T bacon fat or lard</w:t>
      </w:r>
      <w:r w:rsidRPr="00A33B90">
        <w:rPr>
          <w:kern w:val="20"/>
          <w14:ligatures w14:val="standardContextual"/>
        </w:rPr>
        <w:tab/>
      </w:r>
      <w:r w:rsidR="00CE7DA0" w:rsidRPr="00A33B90">
        <w:rPr>
          <w:kern w:val="20"/>
          <w14:ligatures w14:val="standardContextual"/>
        </w:rPr>
        <w:t>⅛</w:t>
      </w:r>
      <w:r w:rsidRPr="00A33B90">
        <w:rPr>
          <w:kern w:val="20"/>
          <w14:ligatures w14:val="standardContextual"/>
        </w:rPr>
        <w:t xml:space="preserve"> t cinnamon</w:t>
      </w:r>
    </w:p>
    <w:p w14:paraId="54E085FF" w14:textId="77777777" w:rsidR="0064484E" w:rsidRPr="00A33B90" w:rsidRDefault="0064484E" w:rsidP="0064484E">
      <w:pPr>
        <w:pStyle w:val="Ingredients3"/>
        <w:rPr>
          <w:kern w:val="20"/>
          <w14:ligatures w14:val="standardContextual"/>
        </w:rPr>
      </w:pPr>
    </w:p>
    <w:p w14:paraId="448158B6" w14:textId="206FD06E" w:rsidR="0064484E" w:rsidRPr="00A33B90" w:rsidRDefault="004866BA" w:rsidP="0064484E">
      <w:pPr>
        <w:pStyle w:val="RecipeOurs"/>
        <w:outlineLvl w:val="5"/>
        <w:rPr>
          <w:kern w:val="20"/>
          <w14:ligatures w14:val="standardContextual"/>
        </w:rPr>
      </w:pPr>
      <w:r w:rsidRPr="00A33B90">
        <w:rPr>
          <w:kern w:val="20"/>
          <w14:ligatures w14:val="standardContextual"/>
        </w:rPr>
        <w:t>To make the broth, p</w:t>
      </w:r>
      <w:r w:rsidR="0064484E" w:rsidRPr="00A33B90">
        <w:rPr>
          <w:kern w:val="20"/>
          <w14:ligatures w14:val="standardContextual"/>
        </w:rPr>
        <w:t xml:space="preserve">ut </w:t>
      </w:r>
      <w:r w:rsidRPr="00A33B90">
        <w:rPr>
          <w:kern w:val="20"/>
          <w14:ligatures w14:val="standardContextual"/>
        </w:rPr>
        <w:t xml:space="preserve">a quarter to half a pound of </w:t>
      </w:r>
      <w:r w:rsidR="0064484E" w:rsidRPr="00A33B90">
        <w:rPr>
          <w:kern w:val="20"/>
          <w14:ligatures w14:val="standardContextual"/>
        </w:rPr>
        <w:t xml:space="preserve">lamb trimmings in 4 c water and simmer an hour or so. Blanch almonds. Peel and slice onions. Grate cheese. Separate eggs. Grind almonds fine and use 2 c of the lamb broth to make almond milk from them (p. </w:t>
      </w:r>
      <w:r w:rsidR="0064484E" w:rsidRPr="00A33B90">
        <w:rPr>
          <w:kern w:val="20"/>
          <w14:ligatures w14:val="standardContextual"/>
        </w:rPr>
        <w:fldChar w:fldCharType="begin"/>
      </w:r>
      <w:r w:rsidR="0064484E" w:rsidRPr="00A33B90">
        <w:rPr>
          <w:kern w:val="20"/>
          <w14:ligatures w14:val="standardContextual"/>
        </w:rPr>
        <w:instrText xml:space="preserve"> PAGEREF AlmondMilk \h </w:instrText>
      </w:r>
      <w:r w:rsidR="0064484E" w:rsidRPr="00A33B90">
        <w:rPr>
          <w:kern w:val="20"/>
          <w14:ligatures w14:val="standardContextual"/>
        </w:rPr>
      </w:r>
      <w:r w:rsidR="0064484E" w:rsidRPr="00A33B90">
        <w:rPr>
          <w:kern w:val="20"/>
          <w14:ligatures w14:val="standardContextual"/>
        </w:rPr>
        <w:fldChar w:fldCharType="separate"/>
      </w:r>
      <w:r w:rsidR="00A31BE7">
        <w:rPr>
          <w:noProof/>
          <w:kern w:val="20"/>
          <w14:ligatures w14:val="standardContextual"/>
        </w:rPr>
        <w:t>7</w:t>
      </w:r>
      <w:r w:rsidR="0064484E" w:rsidRPr="00A33B90">
        <w:rPr>
          <w:kern w:val="20"/>
          <w14:ligatures w14:val="standardContextual"/>
        </w:rPr>
        <w:fldChar w:fldCharType="end"/>
      </w:r>
      <w:r w:rsidR="0064484E" w:rsidRPr="00A33B90">
        <w:rPr>
          <w:kern w:val="20"/>
          <w14:ligatures w14:val="standardContextual"/>
        </w:rPr>
        <w:t xml:space="preserve">), straining through cheesecloth. Bring 4 c </w:t>
      </w:r>
      <w:r w:rsidR="004C5332" w:rsidRPr="00A33B90">
        <w:rPr>
          <w:kern w:val="20"/>
          <w14:ligatures w14:val="standardContextual"/>
        </w:rPr>
        <w:t xml:space="preserve">of </w:t>
      </w:r>
      <w:r w:rsidR="0064484E" w:rsidRPr="00A33B90">
        <w:rPr>
          <w:kern w:val="20"/>
          <w14:ligatures w14:val="standardContextual"/>
        </w:rPr>
        <w:t xml:space="preserve">water to a boil; add sliced onions, bring back to a boil, let boil a minute or two and then remove from heat and drain. Squeeze the onions between two wooden boards and drain off the juice. Heat bacon fat, add onions and fry for 10 minutes; add </w:t>
      </w:r>
      <w:r w:rsidR="00A608A7" w:rsidRPr="00A33B90">
        <w:rPr>
          <w:kern w:val="20"/>
          <w14:ligatures w14:val="standardContextual"/>
        </w:rPr>
        <w:t>½</w:t>
      </w:r>
      <w:r w:rsidR="0064484E" w:rsidRPr="00A33B90">
        <w:rPr>
          <w:kern w:val="20"/>
          <w14:ligatures w14:val="standardContextual"/>
        </w:rPr>
        <w:t xml:space="preserve"> c broth and cook another 5-10 minutes. Add almond milk, simmer about another 10 minutes. Stir in grated cheese; as soon as it is melted, add egg yolks, stir them in and remove from heat. Put into serving bowl, mix cinnamon and sugar and sprinkle over the top.</w:t>
      </w:r>
    </w:p>
    <w:p w14:paraId="31350620" w14:textId="77777777" w:rsidR="0064484E" w:rsidRPr="00A33B90" w:rsidRDefault="0064484E" w:rsidP="0064484E">
      <w:pPr>
        <w:pStyle w:val="RecipeOurs"/>
        <w:outlineLvl w:val="5"/>
        <w:rPr>
          <w:kern w:val="20"/>
          <w14:ligatures w14:val="standardContextual"/>
        </w:rPr>
      </w:pPr>
    </w:p>
    <w:p w14:paraId="78EB1A2F" w14:textId="6D0E2AC2" w:rsidR="009520C1" w:rsidRPr="00A33B90" w:rsidRDefault="009520C1" w:rsidP="009520C1">
      <w:pPr>
        <w:pStyle w:val="RecipeTitle"/>
        <w:rPr>
          <w:kern w:val="20"/>
          <w14:ligatures w14:val="standardContextual"/>
        </w:rPr>
      </w:pPr>
      <w:bookmarkStart w:id="74" w:name="BeansYFd"/>
      <w:bookmarkEnd w:id="74"/>
      <w:r w:rsidRPr="00A33B90">
        <w:rPr>
          <w:kern w:val="20"/>
          <w14:ligatures w14:val="standardContextual"/>
        </w:rPr>
        <w:t xml:space="preserve">Benes </w:t>
      </w:r>
      <w:r w:rsidR="00572396" w:rsidRPr="00A33B90">
        <w:rPr>
          <w:kern w:val="20"/>
          <w14:ligatures w14:val="standardContextual"/>
        </w:rPr>
        <w:t>Y</w:t>
      </w:r>
      <w:r w:rsidRPr="00A33B90">
        <w:rPr>
          <w:kern w:val="20"/>
          <w14:ligatures w14:val="standardContextual"/>
        </w:rPr>
        <w:t>fryed</w:t>
      </w:r>
      <w:r w:rsidRPr="00A33B90">
        <w:rPr>
          <w:kern w:val="20"/>
          <w14:ligatures w14:val="standardContextual"/>
        </w:rPr>
        <w:fldChar w:fldCharType="begin"/>
      </w:r>
      <w:r w:rsidRPr="00A33B90">
        <w:rPr>
          <w:kern w:val="20"/>
          <w14:ligatures w14:val="standardContextual"/>
        </w:rPr>
        <w:instrText xml:space="preserve"> XE "Benes yfryed" </w:instrText>
      </w:r>
      <w:r w:rsidRPr="00A33B90">
        <w:rPr>
          <w:kern w:val="20"/>
          <w14:ligatures w14:val="standardContextual"/>
        </w:rPr>
        <w:fldChar w:fldCharType="end"/>
      </w:r>
    </w:p>
    <w:p w14:paraId="1E835F3E" w14:textId="77777777" w:rsidR="002D49A5" w:rsidRPr="00A33B90" w:rsidRDefault="009520C1" w:rsidP="009520C1">
      <w:pPr>
        <w:pStyle w:val="Source"/>
        <w:rPr>
          <w:kern w:val="20"/>
          <w14:ligatures w14:val="standardContextual"/>
        </w:rPr>
      </w:pPr>
      <w:r w:rsidRPr="00A33B90">
        <w:rPr>
          <w:i/>
          <w:kern w:val="20"/>
          <w14:ligatures w14:val="standardContextual"/>
        </w:rPr>
        <w:t>Curye on Inglysch</w:t>
      </w:r>
      <w:r w:rsidRPr="00A33B90">
        <w:rPr>
          <w:kern w:val="20"/>
          <w14:ligatures w14:val="standardContextual"/>
        </w:rPr>
        <w:t xml:space="preserve"> p. 141 </w:t>
      </w:r>
    </w:p>
    <w:p w14:paraId="6E587748" w14:textId="30E99289" w:rsidR="009520C1" w:rsidRPr="00A33B90" w:rsidRDefault="009520C1" w:rsidP="009520C1">
      <w:pPr>
        <w:pStyle w:val="Source"/>
        <w:rPr>
          <w:kern w:val="20"/>
          <w14:ligatures w14:val="standardContextual"/>
        </w:rPr>
      </w:pPr>
      <w:r w:rsidRPr="00A33B90">
        <w:rPr>
          <w:kern w:val="20"/>
          <w14:ligatures w14:val="standardContextual"/>
        </w:rPr>
        <w:t>(</w:t>
      </w:r>
      <w:r w:rsidRPr="00A33B90">
        <w:rPr>
          <w:i/>
          <w:kern w:val="20"/>
          <w14:ligatures w14:val="standardContextual"/>
        </w:rPr>
        <w:t>Forme of Cury</w:t>
      </w:r>
      <w:r w:rsidRPr="00A33B90">
        <w:rPr>
          <w:kern w:val="20"/>
          <w14:ligatures w14:val="standardContextual"/>
        </w:rPr>
        <w:t xml:space="preserve"> no. 189)</w:t>
      </w:r>
    </w:p>
    <w:p w14:paraId="52E4E8E3" w14:textId="77777777" w:rsidR="009520C1" w:rsidRPr="00A33B90" w:rsidRDefault="009520C1" w:rsidP="009520C1">
      <w:pPr>
        <w:pStyle w:val="Original"/>
        <w:rPr>
          <w:kern w:val="20"/>
          <w14:ligatures w14:val="standardContextual"/>
        </w:rPr>
      </w:pPr>
    </w:p>
    <w:p w14:paraId="32C71D50" w14:textId="61EC81CE" w:rsidR="009520C1" w:rsidRPr="00A33B90" w:rsidRDefault="009520C1" w:rsidP="004C5332">
      <w:pPr>
        <w:pStyle w:val="Original"/>
        <w:rPr>
          <w:kern w:val="20"/>
          <w14:ligatures w14:val="standardContextual"/>
        </w:rPr>
      </w:pPr>
      <w:r w:rsidRPr="00A33B90">
        <w:rPr>
          <w:kern w:val="20"/>
          <w14:ligatures w14:val="standardContextual"/>
        </w:rPr>
        <w:t>Take benes and seeþ hem almost til þey bersten. Take and wryng out the water clene. Do þerto oynouns ysode and ymynced, and garlec þerwith; frye hem in oile oþer in grece,</w:t>
      </w:r>
      <w:r w:rsidR="007344DE" w:rsidRPr="00A33B90">
        <w:rPr>
          <w:kern w:val="20"/>
          <w14:ligatures w14:val="standardContextual"/>
        </w:rPr>
        <w:t xml:space="preserve"> &amp;</w:t>
      </w:r>
      <w:r w:rsidRPr="00A33B90">
        <w:rPr>
          <w:kern w:val="20"/>
          <w14:ligatures w14:val="standardContextual"/>
        </w:rPr>
        <w:t xml:space="preserve"> do þerto powdour douce, </w:t>
      </w:r>
      <w:r w:rsidR="004C5332" w:rsidRPr="00A33B90">
        <w:rPr>
          <w:kern w:val="20"/>
          <w14:ligatures w14:val="standardContextual"/>
        </w:rPr>
        <w:t>&amp;</w:t>
      </w:r>
      <w:r w:rsidRPr="00A33B90">
        <w:rPr>
          <w:kern w:val="20"/>
          <w14:ligatures w14:val="standardContextual"/>
        </w:rPr>
        <w:t xml:space="preserve"> serue it forth.</w:t>
      </w:r>
    </w:p>
    <w:p w14:paraId="1BBC5F88" w14:textId="77777777" w:rsidR="009520C1" w:rsidRPr="00A33B90" w:rsidRDefault="009520C1" w:rsidP="009520C1">
      <w:pPr>
        <w:pStyle w:val="RecipeOurs"/>
        <w:outlineLvl w:val="5"/>
        <w:rPr>
          <w:kern w:val="20"/>
          <w14:ligatures w14:val="standardContextual"/>
        </w:rPr>
      </w:pPr>
    </w:p>
    <w:p w14:paraId="4CF0B201" w14:textId="55E4B0D2" w:rsidR="00474B0F" w:rsidRPr="00A33B90" w:rsidRDefault="00474B0F" w:rsidP="00474B0F">
      <w:pPr>
        <w:pStyle w:val="Ingredients3"/>
        <w:tabs>
          <w:tab w:val="left" w:pos="2070"/>
        </w:tabs>
        <w:rPr>
          <w:kern w:val="20"/>
          <w14:ligatures w14:val="standardContextual"/>
        </w:rPr>
      </w:pPr>
      <w:r w:rsidRPr="00A33B90">
        <w:rPr>
          <w:kern w:val="20"/>
          <w14:ligatures w14:val="standardContextual"/>
        </w:rPr>
        <w:t>30</w:t>
      </w:r>
      <w:r w:rsidR="009520C1" w:rsidRPr="00A33B90">
        <w:rPr>
          <w:kern w:val="20"/>
          <w14:ligatures w14:val="standardContextual"/>
        </w:rPr>
        <w:t xml:space="preserve"> oz fava beans</w:t>
      </w:r>
      <w:r w:rsidR="009520C1" w:rsidRPr="00A33B90">
        <w:rPr>
          <w:kern w:val="20"/>
          <w14:ligatures w14:val="standardContextual"/>
        </w:rPr>
        <w:tab/>
        <w:t xml:space="preserve">3 t poudre douce (p. </w:t>
      </w:r>
      <w:r w:rsidR="009520C1" w:rsidRPr="00A33B90">
        <w:rPr>
          <w:kern w:val="20"/>
          <w14:ligatures w14:val="standardContextual"/>
        </w:rPr>
        <w:fldChar w:fldCharType="begin"/>
      </w:r>
      <w:r w:rsidR="009520C1" w:rsidRPr="00A33B90">
        <w:rPr>
          <w:kern w:val="20"/>
          <w14:ligatures w14:val="standardContextual"/>
        </w:rPr>
        <w:instrText xml:space="preserve"> PAGEREF PoudreDouce \h </w:instrText>
      </w:r>
      <w:r w:rsidR="009520C1" w:rsidRPr="00A33B90">
        <w:rPr>
          <w:kern w:val="20"/>
          <w14:ligatures w14:val="standardContextual"/>
        </w:rPr>
      </w:r>
      <w:r w:rsidR="009520C1" w:rsidRPr="00A33B90">
        <w:rPr>
          <w:kern w:val="20"/>
          <w14:ligatures w14:val="standardContextual"/>
        </w:rPr>
        <w:fldChar w:fldCharType="separate"/>
      </w:r>
      <w:r w:rsidR="00A31BE7">
        <w:rPr>
          <w:noProof/>
          <w:kern w:val="20"/>
          <w14:ligatures w14:val="standardContextual"/>
        </w:rPr>
        <w:t>4</w:t>
      </w:r>
      <w:r w:rsidR="009520C1" w:rsidRPr="00A33B90">
        <w:rPr>
          <w:kern w:val="20"/>
          <w14:ligatures w14:val="standardContextual"/>
        </w:rPr>
        <w:fldChar w:fldCharType="end"/>
      </w:r>
      <w:r w:rsidR="009520C1" w:rsidRPr="00A33B90">
        <w:rPr>
          <w:kern w:val="20"/>
          <w14:ligatures w14:val="standardContextual"/>
        </w:rPr>
        <w:t>)</w:t>
      </w:r>
    </w:p>
    <w:p w14:paraId="188252CB" w14:textId="416043DA" w:rsidR="009520C1" w:rsidRPr="00A33B90" w:rsidRDefault="009520C1" w:rsidP="00474B0F">
      <w:pPr>
        <w:pStyle w:val="Ingredients3"/>
        <w:tabs>
          <w:tab w:val="left" w:pos="2070"/>
          <w:tab w:val="left" w:pos="2250"/>
        </w:tabs>
        <w:rPr>
          <w:kern w:val="20"/>
          <w14:ligatures w14:val="standardContextual"/>
        </w:rPr>
      </w:pPr>
      <w:r w:rsidRPr="00A33B90">
        <w:rPr>
          <w:kern w:val="20"/>
          <w14:ligatures w14:val="standardContextual"/>
        </w:rPr>
        <w:t>1 small onion</w:t>
      </w:r>
      <w:r w:rsidRPr="00A33B90">
        <w:rPr>
          <w:kern w:val="20"/>
          <w14:ligatures w14:val="standardContextual"/>
        </w:rPr>
        <w:tab/>
        <w:t>3 cloves garlic (1 oz)</w:t>
      </w:r>
    </w:p>
    <w:p w14:paraId="5AAF0219" w14:textId="77777777" w:rsidR="009520C1" w:rsidRPr="00A33B90" w:rsidRDefault="009520C1" w:rsidP="00474B0F">
      <w:pPr>
        <w:pStyle w:val="Ingredients3"/>
        <w:tabs>
          <w:tab w:val="left" w:pos="2070"/>
          <w:tab w:val="left" w:pos="2250"/>
        </w:tabs>
        <w:rPr>
          <w:kern w:val="20"/>
          <w14:ligatures w14:val="standardContextual"/>
        </w:rPr>
      </w:pPr>
      <w:r w:rsidRPr="00A33B90">
        <w:rPr>
          <w:kern w:val="20"/>
          <w14:ligatures w14:val="standardContextual"/>
        </w:rPr>
        <w:t xml:space="preserve">3 T olive oil </w:t>
      </w:r>
    </w:p>
    <w:p w14:paraId="06F05672" w14:textId="77777777" w:rsidR="009520C1" w:rsidRPr="00A33B90" w:rsidRDefault="009520C1" w:rsidP="009520C1">
      <w:pPr>
        <w:pStyle w:val="Ingredients3"/>
        <w:rPr>
          <w:kern w:val="20"/>
          <w14:ligatures w14:val="standardContextual"/>
        </w:rPr>
      </w:pPr>
    </w:p>
    <w:p w14:paraId="4D311354" w14:textId="02E256B2" w:rsidR="009520C1" w:rsidRPr="00A33B90" w:rsidRDefault="009520C1" w:rsidP="009520C1">
      <w:pPr>
        <w:pStyle w:val="RecipeOurs"/>
        <w:outlineLvl w:val="5"/>
        <w:rPr>
          <w:kern w:val="20"/>
          <w14:ligatures w14:val="standardContextual"/>
        </w:rPr>
      </w:pPr>
      <w:r w:rsidRPr="00A33B90">
        <w:rPr>
          <w:kern w:val="20"/>
          <w14:ligatures w14:val="standardContextual"/>
        </w:rPr>
        <w:t xml:space="preserve">Drain and wash the beans well, draining thoroughly. Chop </w:t>
      </w:r>
      <w:r w:rsidR="00474B0F" w:rsidRPr="00A33B90">
        <w:rPr>
          <w:kern w:val="20"/>
          <w14:ligatures w14:val="standardContextual"/>
        </w:rPr>
        <w:t>onion</w:t>
      </w:r>
      <w:r w:rsidRPr="00A33B90">
        <w:rPr>
          <w:kern w:val="20"/>
          <w14:ligatures w14:val="standardContextual"/>
        </w:rPr>
        <w:t xml:space="preserve">, crush and mince garlic. Simmer onions and garlic in </w:t>
      </w:r>
      <w:r w:rsidR="00A608A7" w:rsidRPr="00A33B90">
        <w:rPr>
          <w:kern w:val="20"/>
          <w14:ligatures w14:val="standardContextual"/>
        </w:rPr>
        <w:t>½</w:t>
      </w:r>
      <w:r w:rsidRPr="00A33B90">
        <w:rPr>
          <w:kern w:val="20"/>
          <w14:ligatures w14:val="standardContextual"/>
        </w:rPr>
        <w:t xml:space="preserve"> c water for 3 minutes, drain. Heat the frying pan with oil </w:t>
      </w:r>
      <w:r w:rsidR="0064484E" w:rsidRPr="00A33B90">
        <w:rPr>
          <w:kern w:val="20"/>
          <w14:ligatures w14:val="standardContextual"/>
        </w:rPr>
        <w:t>at</w:t>
      </w:r>
      <w:r w:rsidRPr="00A33B90">
        <w:rPr>
          <w:kern w:val="20"/>
          <w14:ligatures w14:val="standardContextual"/>
        </w:rPr>
        <w:t xml:space="preserve"> medium heat, add onions and garlic and beans (will splatter</w:t>
      </w:r>
      <w:r w:rsidR="00AA1D75" w:rsidRPr="00A33B90">
        <w:rPr>
          <w:kern w:val="20"/>
          <w14:ligatures w14:val="standardContextual"/>
        </w:rPr>
        <w:t>—</w:t>
      </w:r>
      <w:r w:rsidRPr="00A33B90">
        <w:rPr>
          <w:kern w:val="20"/>
          <w14:ligatures w14:val="standardContextual"/>
        </w:rPr>
        <w:t xml:space="preserve">be careful), cook, stirring </w:t>
      </w:r>
      <w:r w:rsidRPr="00A33B90">
        <w:rPr>
          <w:kern w:val="20"/>
          <w14:ligatures w14:val="standardContextual"/>
        </w:rPr>
        <w:lastRenderedPageBreak/>
        <w:t>frequently, 10 minutes. Then add poudre douce, mix well, cook 2 more minutes, and serve. Remember to keep stirring.</w:t>
      </w:r>
    </w:p>
    <w:p w14:paraId="6EBF5508" w14:textId="77777777" w:rsidR="009520C1" w:rsidRPr="00A33B90" w:rsidRDefault="009520C1" w:rsidP="009520C1">
      <w:pPr>
        <w:pStyle w:val="RecipeOurs"/>
        <w:outlineLvl w:val="5"/>
        <w:rPr>
          <w:kern w:val="20"/>
          <w14:ligatures w14:val="standardContextual"/>
        </w:rPr>
      </w:pPr>
    </w:p>
    <w:p w14:paraId="1BD87D54" w14:textId="77777777" w:rsidR="009520C1" w:rsidRPr="00A33B90" w:rsidRDefault="009520C1" w:rsidP="009520C1">
      <w:pPr>
        <w:pStyle w:val="RecipeTitle"/>
        <w:rPr>
          <w:kern w:val="20"/>
          <w14:ligatures w14:val="standardContextual"/>
        </w:rPr>
      </w:pPr>
      <w:r w:rsidRPr="00A33B90">
        <w:rPr>
          <w:kern w:val="20"/>
          <w14:ligatures w14:val="standardContextual"/>
        </w:rPr>
        <w:t>An Excellent Boiled Salad</w:t>
      </w:r>
      <w:r w:rsidRPr="00A33B90">
        <w:rPr>
          <w:kern w:val="20"/>
          <w14:ligatures w14:val="standardContextual"/>
        </w:rPr>
        <w:fldChar w:fldCharType="begin"/>
      </w:r>
      <w:r w:rsidRPr="00A33B90">
        <w:rPr>
          <w:kern w:val="20"/>
          <w14:ligatures w14:val="standardContextual"/>
        </w:rPr>
        <w:instrText xml:space="preserve"> XE "Excellent Boiled Salad" </w:instrText>
      </w:r>
      <w:r w:rsidRPr="00A33B90">
        <w:rPr>
          <w:kern w:val="20"/>
          <w14:ligatures w14:val="standardContextual"/>
        </w:rPr>
        <w:fldChar w:fldCharType="end"/>
      </w:r>
    </w:p>
    <w:p w14:paraId="5B4CC533" w14:textId="68081950" w:rsidR="009520C1" w:rsidRPr="00A33B90" w:rsidRDefault="009520C1" w:rsidP="009520C1">
      <w:pPr>
        <w:pStyle w:val="Source"/>
        <w:rPr>
          <w:kern w:val="20"/>
          <w14:ligatures w14:val="standardContextual"/>
        </w:rPr>
      </w:pPr>
      <w:r w:rsidRPr="00A33B90">
        <w:rPr>
          <w:kern w:val="20"/>
          <w14:ligatures w14:val="standardContextual"/>
        </w:rPr>
        <w:t xml:space="preserve"> </w:t>
      </w:r>
      <w:r w:rsidRPr="00A33B90">
        <w:rPr>
          <w:i/>
          <w:kern w:val="20"/>
          <w14:ligatures w14:val="standardContextual"/>
        </w:rPr>
        <w:t>English Huswife</w:t>
      </w:r>
      <w:r w:rsidRPr="00A33B90">
        <w:rPr>
          <w:kern w:val="20"/>
          <w14:ligatures w14:val="standardContextual"/>
        </w:rPr>
        <w:t xml:space="preserve"> book 2, p.</w:t>
      </w:r>
      <w:r w:rsidR="004C5332" w:rsidRPr="00A33B90">
        <w:rPr>
          <w:kern w:val="20"/>
          <w14:ligatures w14:val="standardContextual"/>
        </w:rPr>
        <w:t xml:space="preserve"> </w:t>
      </w:r>
      <w:r w:rsidRPr="00A33B90">
        <w:rPr>
          <w:kern w:val="20"/>
          <w14:ligatures w14:val="standardContextual"/>
        </w:rPr>
        <w:t>40</w:t>
      </w:r>
    </w:p>
    <w:p w14:paraId="2B360C85" w14:textId="77777777" w:rsidR="009520C1" w:rsidRPr="00A33B90" w:rsidRDefault="009520C1" w:rsidP="009520C1">
      <w:pPr>
        <w:rPr>
          <w:kern w:val="20"/>
          <w14:ligatures w14:val="standardContextual"/>
        </w:rPr>
      </w:pPr>
    </w:p>
    <w:p w14:paraId="538B1FBC" w14:textId="77777777" w:rsidR="009520C1" w:rsidRPr="00A33B90" w:rsidRDefault="009520C1" w:rsidP="009520C1">
      <w:pPr>
        <w:pStyle w:val="Original"/>
        <w:rPr>
          <w:kern w:val="20"/>
          <w14:ligatures w14:val="standardContextual"/>
        </w:rPr>
      </w:pPr>
      <w:r w:rsidRPr="00A33B90">
        <w:rPr>
          <w:kern w:val="20"/>
          <w14:ligatures w14:val="standardContextual"/>
        </w:rPr>
        <w:t>To make an excellent compound boil'd Sallat: take of Spinage well washt two or three handfuls, and put it into faire water and boile it till it bee exceeding soft and tender as pappe; then put it into a Cullander and draine the water from it, which done, with the backside of your Chopping-knife chop it and bruise it as small as may bee: then put it into a Pipkin with a good lump of sweet butter and boile it over again; then take a good handfull of Currants cleane washt and put to it, and stirre them well together, then put to as much Vinegar as will make it reasonable tart, and then with sugar season it according to the taste of the Master of the house, and so serve it upon sippets.</w:t>
      </w:r>
    </w:p>
    <w:p w14:paraId="1B4D4BD6" w14:textId="77777777" w:rsidR="009520C1" w:rsidRPr="00A33B90" w:rsidRDefault="009520C1" w:rsidP="009520C1">
      <w:pPr>
        <w:pStyle w:val="Ingredients3"/>
        <w:rPr>
          <w:kern w:val="20"/>
          <w14:ligatures w14:val="standardContextual"/>
        </w:rPr>
      </w:pPr>
    </w:p>
    <w:p w14:paraId="7F6310BA" w14:textId="77777777" w:rsidR="009520C1" w:rsidRPr="00A33B90" w:rsidRDefault="009520C1" w:rsidP="009520C1">
      <w:pPr>
        <w:pStyle w:val="Ingredients3"/>
        <w:rPr>
          <w:kern w:val="20"/>
          <w14:ligatures w14:val="standardContextual"/>
        </w:rPr>
      </w:pPr>
      <w:r w:rsidRPr="00A33B90">
        <w:rPr>
          <w:kern w:val="20"/>
          <w14:ligatures w14:val="standardContextual"/>
        </w:rPr>
        <w:t>10 oz spinach</w:t>
      </w:r>
      <w:r w:rsidRPr="00A33B90">
        <w:rPr>
          <w:kern w:val="20"/>
          <w14:ligatures w14:val="standardContextual"/>
        </w:rPr>
        <w:tab/>
        <w:t>4 T sugar</w:t>
      </w:r>
    </w:p>
    <w:p w14:paraId="1685B46C" w14:textId="77777777" w:rsidR="009520C1" w:rsidRPr="00A33B90" w:rsidRDefault="009520C1" w:rsidP="009520C1">
      <w:pPr>
        <w:pStyle w:val="Ingredients3"/>
        <w:rPr>
          <w:kern w:val="20"/>
          <w14:ligatures w14:val="standardContextual"/>
        </w:rPr>
      </w:pPr>
      <w:r w:rsidRPr="00A33B90">
        <w:rPr>
          <w:kern w:val="20"/>
          <w14:ligatures w14:val="standardContextual"/>
        </w:rPr>
        <w:t>2 T butter</w:t>
      </w:r>
      <w:r w:rsidRPr="00A33B90">
        <w:rPr>
          <w:kern w:val="20"/>
          <w14:ligatures w14:val="standardContextual"/>
        </w:rPr>
        <w:tab/>
        <w:t>3 T wine vinegar</w:t>
      </w:r>
    </w:p>
    <w:p w14:paraId="226748A9" w14:textId="4D7D42F3" w:rsidR="009520C1" w:rsidRPr="00A33B90" w:rsidRDefault="00825EEB" w:rsidP="009520C1">
      <w:pPr>
        <w:pStyle w:val="Ingredients3"/>
        <w:rPr>
          <w:kern w:val="20"/>
          <w14:ligatures w14:val="standardContextual"/>
        </w:rPr>
      </w:pPr>
      <w:r w:rsidRPr="00A33B90">
        <w:rPr>
          <w:kern w:val="20"/>
          <w14:ligatures w14:val="standardContextual"/>
        </w:rPr>
        <w:t>⅝</w:t>
      </w:r>
      <w:r w:rsidR="009520C1" w:rsidRPr="00A33B90">
        <w:rPr>
          <w:kern w:val="20"/>
          <w14:ligatures w14:val="standardContextual"/>
        </w:rPr>
        <w:t xml:space="preserve"> c currants</w:t>
      </w:r>
      <w:r w:rsidR="009520C1" w:rsidRPr="00A33B90">
        <w:rPr>
          <w:kern w:val="20"/>
          <w14:ligatures w14:val="standardContextual"/>
        </w:rPr>
        <w:tab/>
        <w:t>1 lb of bread to toast</w:t>
      </w:r>
    </w:p>
    <w:p w14:paraId="6F5B426D" w14:textId="77777777" w:rsidR="009520C1" w:rsidRPr="00A33B90" w:rsidRDefault="009520C1" w:rsidP="009520C1">
      <w:pPr>
        <w:pStyle w:val="RecipeOurs"/>
        <w:tabs>
          <w:tab w:val="clear" w:pos="3240"/>
          <w:tab w:val="left" w:pos="3960"/>
        </w:tabs>
        <w:outlineLvl w:val="5"/>
        <w:rPr>
          <w:kern w:val="20"/>
          <w14:ligatures w14:val="standardContextual"/>
        </w:rPr>
      </w:pPr>
      <w:r w:rsidRPr="00A33B90">
        <w:rPr>
          <w:kern w:val="20"/>
          <w14:ligatures w14:val="standardContextual"/>
        </w:rPr>
        <w:tab/>
      </w:r>
    </w:p>
    <w:p w14:paraId="1B1030EF" w14:textId="77777777" w:rsidR="009520C1" w:rsidRPr="00A33B90" w:rsidRDefault="009520C1" w:rsidP="0064484E">
      <w:pPr>
        <w:pStyle w:val="RecipeOurs"/>
        <w:keepLines/>
        <w:outlineLvl w:val="5"/>
        <w:rPr>
          <w:kern w:val="20"/>
          <w14:ligatures w14:val="standardContextual"/>
        </w:rPr>
      </w:pPr>
      <w:r w:rsidRPr="00A33B90">
        <w:rPr>
          <w:kern w:val="20"/>
          <w14:ligatures w14:val="standardContextual"/>
        </w:rPr>
        <w:t>Boil about 4 c water, add spinach, boil about 10 minutes. Remove and drain. Spread the spinach on a cutting board, chop and mash it by striking with the back edge of a large kitchen knife. Put it in a pot with the butter, cook about five minutes, add currants, vinegar, and sugar. Cook a few minutes longer. Serve on slices of toast.</w:t>
      </w:r>
    </w:p>
    <w:p w14:paraId="4F1475C9" w14:textId="77777777" w:rsidR="0064484E" w:rsidRPr="00A33B90" w:rsidRDefault="0064484E" w:rsidP="009520C1">
      <w:pPr>
        <w:pStyle w:val="RecipeOurs"/>
        <w:outlineLvl w:val="5"/>
        <w:rPr>
          <w:kern w:val="20"/>
          <w14:ligatures w14:val="standardContextual"/>
        </w:rPr>
      </w:pPr>
    </w:p>
    <w:p w14:paraId="7A79AAEC" w14:textId="2E225D66" w:rsidR="0064484E" w:rsidRPr="00A33B90" w:rsidRDefault="0064484E" w:rsidP="00CD5FC9">
      <w:pPr>
        <w:pStyle w:val="RecipeTitle"/>
        <w:rPr>
          <w:kern w:val="20"/>
          <w14:ligatures w14:val="standardContextual"/>
        </w:rPr>
      </w:pPr>
      <w:r w:rsidRPr="00A33B90">
        <w:rPr>
          <w:kern w:val="20"/>
          <w14:ligatures w14:val="standardContextual"/>
        </w:rPr>
        <w:t>Leek Pottage</w:t>
      </w:r>
      <w:r w:rsidRPr="00A33B90">
        <w:rPr>
          <w:kern w:val="20"/>
          <w14:ligatures w14:val="standardContextual"/>
        </w:rPr>
        <w:fldChar w:fldCharType="begin"/>
      </w:r>
      <w:r w:rsidRPr="00A33B90">
        <w:rPr>
          <w:kern w:val="20"/>
          <w14:ligatures w14:val="standardContextual"/>
        </w:rPr>
        <w:instrText xml:space="preserve"> XE "Leek Pottage" </w:instrText>
      </w:r>
      <w:r w:rsidRPr="00A33B90">
        <w:rPr>
          <w:kern w:val="20"/>
          <w14:ligatures w14:val="standardContextual"/>
        </w:rPr>
        <w:fldChar w:fldCharType="end"/>
      </w:r>
      <w:r w:rsidRPr="00A33B90">
        <w:rPr>
          <w:kern w:val="20"/>
          <w14:ligatures w14:val="standardContextual"/>
        </w:rPr>
        <w:t xml:space="preserve"> </w:t>
      </w:r>
      <w:r w:rsidRPr="00A33B90">
        <w:rPr>
          <w:b w:val="0"/>
          <w:i/>
          <w:kern w:val="20"/>
          <w14:ligatures w14:val="standardContextual"/>
        </w:rPr>
        <w:t xml:space="preserve">(Potaje </w:t>
      </w:r>
      <w:r w:rsidR="0034670F" w:rsidRPr="00A33B90">
        <w:rPr>
          <w:b w:val="0"/>
          <w:i/>
          <w:kern w:val="20"/>
          <w14:ligatures w14:val="standardContextual"/>
        </w:rPr>
        <w:t>d</w:t>
      </w:r>
      <w:r w:rsidRPr="00A33B90">
        <w:rPr>
          <w:b w:val="0"/>
          <w:i/>
          <w:kern w:val="20"/>
          <w14:ligatures w14:val="standardContextual"/>
        </w:rPr>
        <w:t>e Porrada</w:t>
      </w:r>
      <w:r w:rsidRPr="00A33B90">
        <w:rPr>
          <w:b w:val="0"/>
          <w:i/>
          <w:kern w:val="20"/>
          <w14:ligatures w14:val="standardContextual"/>
        </w:rPr>
        <w:fldChar w:fldCharType="begin"/>
      </w:r>
      <w:r w:rsidRPr="00A33B90">
        <w:rPr>
          <w:b w:val="0"/>
          <w:i/>
          <w:kern w:val="20"/>
          <w14:ligatures w14:val="standardContextual"/>
        </w:rPr>
        <w:instrText xml:space="preserve"> XE "Potaje De Porrada" </w:instrText>
      </w:r>
      <w:r w:rsidRPr="00A33B90">
        <w:rPr>
          <w:b w:val="0"/>
          <w:i/>
          <w:kern w:val="20"/>
          <w14:ligatures w14:val="standardContextual"/>
        </w:rPr>
        <w:fldChar w:fldCharType="end"/>
      </w:r>
      <w:r w:rsidRPr="00A33B90">
        <w:rPr>
          <w:b w:val="0"/>
          <w:i/>
          <w:kern w:val="20"/>
          <w14:ligatures w14:val="standardContextual"/>
        </w:rPr>
        <w:t>)</w:t>
      </w:r>
    </w:p>
    <w:p w14:paraId="289F094F" w14:textId="77777777" w:rsidR="0064484E" w:rsidRPr="00A33B90" w:rsidRDefault="0064484E" w:rsidP="0064484E">
      <w:pPr>
        <w:pStyle w:val="Source"/>
        <w:keepNext/>
        <w:rPr>
          <w:kern w:val="20"/>
          <w14:ligatures w14:val="standardContextual"/>
        </w:rPr>
      </w:pPr>
      <w:r w:rsidRPr="00A33B90">
        <w:rPr>
          <w:kern w:val="20"/>
          <w14:ligatures w14:val="standardContextual"/>
        </w:rPr>
        <w:t>De Nola no. 105</w:t>
      </w:r>
    </w:p>
    <w:p w14:paraId="7834F2FD" w14:textId="77777777" w:rsidR="0064484E" w:rsidRPr="00A33B90" w:rsidRDefault="0064484E" w:rsidP="0064484E">
      <w:pPr>
        <w:keepNext/>
        <w:tabs>
          <w:tab w:val="clear" w:pos="1440"/>
          <w:tab w:val="clear" w:pos="7200"/>
          <w:tab w:val="left" w:pos="4320"/>
          <w:tab w:val="left" w:pos="4680"/>
          <w:tab w:val="left" w:pos="5040"/>
          <w:tab w:val="left" w:pos="5760"/>
        </w:tabs>
        <w:rPr>
          <w:kern w:val="20"/>
          <w14:ligatures w14:val="standardContextual"/>
        </w:rPr>
      </w:pPr>
    </w:p>
    <w:p w14:paraId="225AC534" w14:textId="77777777" w:rsidR="0064484E" w:rsidRPr="00A33B90" w:rsidRDefault="0064484E" w:rsidP="0064484E">
      <w:pPr>
        <w:pStyle w:val="Original"/>
        <w:rPr>
          <w:kern w:val="20"/>
          <w14:ligatures w14:val="standardContextual"/>
        </w:rPr>
      </w:pPr>
      <w:r w:rsidRPr="00A33B90">
        <w:rPr>
          <w:kern w:val="20"/>
          <w14:ligatures w14:val="standardContextual"/>
        </w:rPr>
        <w:t>You must take leeks, well-peeled, and washed and cleaned the night before, set them to soak in an earthen bowl filled with water, in the night air; and let them be this way all night until the morning; and then give them a boil, moderately, because they are very difficult to cook; and when they are well-boiled, press them a great deal between two chopping blocks, and gently fry them with the fat of good bacon; and do not cast salt upon them; and when they are well gently fried, set them to cook in a little good broth which is fatty; and then take almond milk and cast it in the pot and cook it until it is quite thick; and when it is thick, taste it for salt, and if it lacks salt cast it in; and then prepare dishes, and [cast] upon them sugar and cinnamon.</w:t>
      </w:r>
    </w:p>
    <w:p w14:paraId="0F4C27F2" w14:textId="77777777" w:rsidR="0064484E" w:rsidRPr="00A33B90" w:rsidRDefault="0064484E" w:rsidP="0064484E">
      <w:pPr>
        <w:tabs>
          <w:tab w:val="clear" w:pos="1440"/>
          <w:tab w:val="clear" w:pos="7200"/>
          <w:tab w:val="left" w:pos="4320"/>
          <w:tab w:val="left" w:pos="4680"/>
          <w:tab w:val="left" w:pos="5040"/>
          <w:tab w:val="left" w:pos="5760"/>
        </w:tabs>
        <w:rPr>
          <w:kern w:val="20"/>
          <w14:ligatures w14:val="standardContextual"/>
        </w:rPr>
      </w:pPr>
    </w:p>
    <w:p w14:paraId="77A53066" w14:textId="7303B58D" w:rsidR="0064484E" w:rsidRPr="00A33B90" w:rsidRDefault="0064484E" w:rsidP="00D14409">
      <w:pPr>
        <w:pStyle w:val="Ingredients3"/>
        <w:rPr>
          <w:kern w:val="20"/>
          <w14:ligatures w14:val="standardContextual"/>
        </w:rPr>
      </w:pPr>
      <w:r w:rsidRPr="00A33B90">
        <w:rPr>
          <w:kern w:val="20"/>
          <w14:ligatures w14:val="standardContextual"/>
        </w:rPr>
        <w:t xml:space="preserve">3 medium leeks (1 </w:t>
      </w:r>
      <w:r w:rsidR="007E1028" w:rsidRPr="00A33B90">
        <w:rPr>
          <w:kern w:val="20"/>
          <w14:ligatures w14:val="standardContextual"/>
        </w:rPr>
        <w:t>¼</w:t>
      </w:r>
      <w:r w:rsidRPr="00A33B90">
        <w:rPr>
          <w:kern w:val="20"/>
          <w14:ligatures w14:val="standardContextual"/>
        </w:rPr>
        <w:t xml:space="preserve"> lb) </w:t>
      </w:r>
      <w:r w:rsidRPr="00A33B90">
        <w:rPr>
          <w:kern w:val="20"/>
          <w14:ligatures w14:val="standardContextual"/>
        </w:rPr>
        <w:tab/>
      </w:r>
      <w:r w:rsidR="00CE7DA0" w:rsidRPr="00A33B90">
        <w:rPr>
          <w:kern w:val="20"/>
          <w14:ligatures w14:val="standardContextual"/>
        </w:rPr>
        <w:t>⅛</w:t>
      </w:r>
      <w:r w:rsidRPr="00A33B90">
        <w:rPr>
          <w:kern w:val="20"/>
          <w14:ligatures w14:val="standardContextual"/>
        </w:rPr>
        <w:t xml:space="preserve"> t salt</w:t>
      </w:r>
    </w:p>
    <w:p w14:paraId="173EAFD2" w14:textId="0E066049" w:rsidR="0064484E" w:rsidRPr="00A33B90" w:rsidRDefault="00A608A7" w:rsidP="00D14409">
      <w:pPr>
        <w:pStyle w:val="Ingredients3"/>
        <w:rPr>
          <w:kern w:val="20"/>
          <w14:ligatures w14:val="standardContextual"/>
        </w:rPr>
      </w:pPr>
      <w:r w:rsidRPr="00A33B90">
        <w:rPr>
          <w:kern w:val="20"/>
          <w14:ligatures w14:val="standardContextual"/>
        </w:rPr>
        <w:t>½</w:t>
      </w:r>
      <w:r w:rsidR="0064484E" w:rsidRPr="00A33B90">
        <w:rPr>
          <w:kern w:val="20"/>
          <w14:ligatures w14:val="standardContextual"/>
        </w:rPr>
        <w:t xml:space="preserve"> c chicken or beef broth</w:t>
      </w:r>
      <w:r w:rsidR="0064484E" w:rsidRPr="00A33B90">
        <w:rPr>
          <w:kern w:val="20"/>
          <w14:ligatures w14:val="standardContextual"/>
        </w:rPr>
        <w:tab/>
        <w:t>1 t sugar</w:t>
      </w:r>
    </w:p>
    <w:p w14:paraId="5AEBBB04" w14:textId="1B669332" w:rsidR="0064484E" w:rsidRPr="00A33B90" w:rsidRDefault="0064484E" w:rsidP="00D14409">
      <w:pPr>
        <w:pStyle w:val="Ingredients3"/>
        <w:rPr>
          <w:kern w:val="20"/>
          <w14:ligatures w14:val="standardContextual"/>
        </w:rPr>
      </w:pPr>
      <w:r w:rsidRPr="00A33B90">
        <w:rPr>
          <w:kern w:val="20"/>
          <w14:ligatures w14:val="standardContextual"/>
        </w:rPr>
        <w:t>2 slices bacon (~ 2 oz)</w:t>
      </w:r>
      <w:r w:rsidRPr="00A33B90">
        <w:rPr>
          <w:kern w:val="20"/>
          <w14:ligatures w14:val="standardContextual"/>
        </w:rPr>
        <w:tab/>
      </w:r>
      <w:r w:rsidR="00CE7DA0" w:rsidRPr="00A33B90">
        <w:rPr>
          <w:kern w:val="20"/>
          <w14:ligatures w14:val="standardContextual"/>
        </w:rPr>
        <w:t>⅛</w:t>
      </w:r>
      <w:r w:rsidRPr="00A33B90">
        <w:rPr>
          <w:kern w:val="20"/>
          <w14:ligatures w14:val="standardContextual"/>
        </w:rPr>
        <w:t xml:space="preserve"> c almonds</w:t>
      </w:r>
    </w:p>
    <w:p w14:paraId="20727D58" w14:textId="76A73489" w:rsidR="0064484E" w:rsidRPr="00A33B90" w:rsidRDefault="007E1028" w:rsidP="00D14409">
      <w:pPr>
        <w:pStyle w:val="Ingredients3"/>
        <w:rPr>
          <w:kern w:val="20"/>
          <w14:ligatures w14:val="standardContextual"/>
        </w:rPr>
      </w:pPr>
      <w:r w:rsidRPr="00A33B90">
        <w:rPr>
          <w:kern w:val="20"/>
          <w14:ligatures w14:val="standardContextual"/>
        </w:rPr>
        <w:t>¼</w:t>
      </w:r>
      <w:r w:rsidR="0064484E" w:rsidRPr="00A33B90">
        <w:rPr>
          <w:kern w:val="20"/>
          <w14:ligatures w14:val="standardContextual"/>
        </w:rPr>
        <w:t xml:space="preserve"> t cinnamon</w:t>
      </w:r>
      <w:r w:rsidR="0064484E" w:rsidRPr="00A33B90">
        <w:rPr>
          <w:kern w:val="20"/>
          <w14:ligatures w14:val="standardContextual"/>
        </w:rPr>
        <w:tab/>
      </w:r>
      <w:r w:rsidR="00825EEB" w:rsidRPr="00A33B90">
        <w:rPr>
          <w:kern w:val="20"/>
          <w14:ligatures w14:val="standardContextual"/>
        </w:rPr>
        <w:t>⅜</w:t>
      </w:r>
      <w:r w:rsidR="0064484E" w:rsidRPr="00A33B90">
        <w:rPr>
          <w:kern w:val="20"/>
          <w14:ligatures w14:val="standardContextual"/>
        </w:rPr>
        <w:t xml:space="preserve"> c water</w:t>
      </w:r>
    </w:p>
    <w:p w14:paraId="633F5A3B" w14:textId="77777777" w:rsidR="0064484E" w:rsidRPr="00A33B90" w:rsidRDefault="0064484E" w:rsidP="0064484E">
      <w:pPr>
        <w:pStyle w:val="Ingredients3"/>
        <w:rPr>
          <w:kern w:val="20"/>
          <w14:ligatures w14:val="standardContextual"/>
        </w:rPr>
      </w:pPr>
    </w:p>
    <w:p w14:paraId="10756B4B" w14:textId="77777777" w:rsidR="0064484E" w:rsidRPr="00A33B90" w:rsidRDefault="0064484E" w:rsidP="0064484E">
      <w:pPr>
        <w:tabs>
          <w:tab w:val="clear" w:pos="1440"/>
          <w:tab w:val="clear" w:pos="7200"/>
          <w:tab w:val="left" w:pos="4320"/>
          <w:tab w:val="left" w:pos="4680"/>
          <w:tab w:val="left" w:pos="5040"/>
          <w:tab w:val="left" w:pos="5760"/>
        </w:tabs>
        <w:rPr>
          <w:kern w:val="20"/>
          <w14:ligatures w14:val="standardContextual"/>
        </w:rPr>
      </w:pPr>
      <w:r w:rsidRPr="00A33B90">
        <w:rPr>
          <w:kern w:val="20"/>
          <w14:ligatures w14:val="standardContextual"/>
        </w:rPr>
        <w:t xml:space="preserve">Trim roots and green part from leeks, wash and put to soak overnight. </w:t>
      </w:r>
    </w:p>
    <w:p w14:paraId="03A1D845" w14:textId="34EB65CA" w:rsidR="0064484E" w:rsidRPr="00A33B90" w:rsidRDefault="0064484E" w:rsidP="0064484E">
      <w:pPr>
        <w:pStyle w:val="RecipeOurs"/>
        <w:outlineLvl w:val="5"/>
        <w:rPr>
          <w:kern w:val="20"/>
          <w14:ligatures w14:val="standardContextual"/>
        </w:rPr>
      </w:pPr>
      <w:r w:rsidRPr="00A33B90">
        <w:rPr>
          <w:kern w:val="20"/>
          <w14:ligatures w14:val="standardContextual"/>
        </w:rPr>
        <w:t xml:space="preserve">Make almond milk (p. </w:t>
      </w:r>
      <w:r w:rsidRPr="00A33B90">
        <w:rPr>
          <w:color w:val="FF0000"/>
          <w:kern w:val="20"/>
          <w14:ligatures w14:val="standardContextual"/>
        </w:rPr>
        <w:fldChar w:fldCharType="begin"/>
      </w:r>
      <w:r w:rsidRPr="00A33B90">
        <w:rPr>
          <w:kern w:val="20"/>
          <w14:ligatures w14:val="standardContextual"/>
        </w:rPr>
        <w:instrText xml:space="preserve"> PAGEREF AlmondMilk \h </w:instrText>
      </w:r>
      <w:r w:rsidRPr="00A33B90">
        <w:rPr>
          <w:color w:val="FF0000"/>
          <w:kern w:val="20"/>
          <w14:ligatures w14:val="standardContextual"/>
        </w:rPr>
      </w:r>
      <w:r w:rsidRPr="00A33B90">
        <w:rPr>
          <w:color w:val="FF0000"/>
          <w:kern w:val="20"/>
          <w14:ligatures w14:val="standardContextual"/>
        </w:rPr>
        <w:fldChar w:fldCharType="separate"/>
      </w:r>
      <w:r w:rsidR="00A31BE7">
        <w:rPr>
          <w:noProof/>
          <w:kern w:val="20"/>
          <w14:ligatures w14:val="standardContextual"/>
        </w:rPr>
        <w:t>7</w:t>
      </w:r>
      <w:r w:rsidRPr="00A33B90">
        <w:rPr>
          <w:color w:val="FF0000"/>
          <w:kern w:val="20"/>
          <w14:ligatures w14:val="standardContextual"/>
        </w:rPr>
        <w:fldChar w:fldCharType="end"/>
      </w:r>
      <w:r w:rsidRPr="00A33B90">
        <w:rPr>
          <w:kern w:val="20"/>
          <w14:ligatures w14:val="standardContextual"/>
        </w:rPr>
        <w:t>). Cut leeks into 1</w:t>
      </w:r>
      <w:r w:rsidR="000B6D7A" w:rsidRPr="00A33B90">
        <w:rPr>
          <w:kern w:val="20"/>
          <w14:ligatures w14:val="standardContextual"/>
        </w:rPr>
        <w:t>"</w:t>
      </w:r>
      <w:r w:rsidRPr="00A33B90">
        <w:rPr>
          <w:kern w:val="20"/>
          <w14:ligatures w14:val="standardContextual"/>
        </w:rPr>
        <w:t xml:space="preserve"> pieces. Put into boiling water and cook 15 minutes. Fry bacon in a large frying pan until crisp and remove bacon, leaving fat in pan. Drain leeks and press between two cutting boards to force out the water. Fry the leeks 3 or 4 minutes at medium heat in the bacon fat. Put the broth and the leeks into a pot and bring to a boil, then add the almond milk. Cook 5 minutes</w:t>
      </w:r>
      <w:r w:rsidR="00B270E2">
        <w:rPr>
          <w:kern w:val="20"/>
          <w14:ligatures w14:val="standardContextual"/>
        </w:rPr>
        <w:t>; add salt if needed</w:t>
      </w:r>
      <w:r w:rsidRPr="00A33B90">
        <w:rPr>
          <w:kern w:val="20"/>
          <w14:ligatures w14:val="standardContextual"/>
        </w:rPr>
        <w:t>. Mix cinnamon and sugar and sprinkle on top before serving.</w:t>
      </w:r>
    </w:p>
    <w:p w14:paraId="72F26F22" w14:textId="77777777" w:rsidR="0064484E" w:rsidRPr="00A33B90" w:rsidRDefault="0064484E" w:rsidP="0064484E">
      <w:pPr>
        <w:rPr>
          <w:kern w:val="20"/>
          <w14:ligatures w14:val="standardContextual"/>
        </w:rPr>
      </w:pPr>
    </w:p>
    <w:p w14:paraId="46809F6B" w14:textId="77777777" w:rsidR="00E3712B" w:rsidRPr="00A33B90" w:rsidRDefault="00E3712B" w:rsidP="0064484E">
      <w:pPr>
        <w:pStyle w:val="RecipeTitle"/>
        <w:rPr>
          <w:kern w:val="20"/>
          <w14:ligatures w14:val="standardContextual"/>
        </w:rPr>
      </w:pPr>
      <w:r w:rsidRPr="00A33B90">
        <w:rPr>
          <w:kern w:val="20"/>
          <w14:ligatures w14:val="standardContextual"/>
        </w:rPr>
        <w:lastRenderedPageBreak/>
        <w:t>A Puree with Leeks</w:t>
      </w:r>
      <w:r w:rsidRPr="00A33B90">
        <w:rPr>
          <w:kern w:val="20"/>
          <w14:ligatures w14:val="standardContextual"/>
        </w:rPr>
        <w:fldChar w:fldCharType="begin"/>
      </w:r>
      <w:r w:rsidRPr="00A33B90">
        <w:rPr>
          <w:kern w:val="20"/>
          <w14:ligatures w14:val="standardContextual"/>
        </w:rPr>
        <w:instrText xml:space="preserve"> XE "Puree with Leeks" </w:instrText>
      </w:r>
      <w:r w:rsidRPr="00A33B90">
        <w:rPr>
          <w:kern w:val="20"/>
          <w14:ligatures w14:val="standardContextual"/>
        </w:rPr>
        <w:fldChar w:fldCharType="end"/>
      </w:r>
    </w:p>
    <w:p w14:paraId="4F70A64F" w14:textId="6F104D2A" w:rsidR="00E3712B" w:rsidRPr="00A33B90" w:rsidRDefault="00E3712B" w:rsidP="0064484E">
      <w:pPr>
        <w:pStyle w:val="Source"/>
        <w:keepNext/>
        <w:rPr>
          <w:kern w:val="20"/>
          <w14:ligatures w14:val="standardContextual"/>
        </w:rPr>
      </w:pPr>
      <w:r w:rsidRPr="00A33B90">
        <w:rPr>
          <w:i/>
          <w:kern w:val="20"/>
          <w14:ligatures w14:val="standardContextual"/>
        </w:rPr>
        <w:t>Buoch von Guoter Spise</w:t>
      </w:r>
      <w:r w:rsidRPr="00A33B90">
        <w:rPr>
          <w:kern w:val="20"/>
          <w14:ligatures w14:val="standardContextual"/>
        </w:rPr>
        <w:t xml:space="preserve"> </w:t>
      </w:r>
      <w:r w:rsidR="00183C16">
        <w:rPr>
          <w:kern w:val="20"/>
          <w14:ligatures w14:val="standardContextual"/>
        </w:rPr>
        <w:t>no.</w:t>
      </w:r>
      <w:r w:rsidRPr="00A33B90">
        <w:rPr>
          <w:kern w:val="20"/>
          <w14:ligatures w14:val="standardContextual"/>
        </w:rPr>
        <w:t xml:space="preserve"> 64</w:t>
      </w:r>
    </w:p>
    <w:p w14:paraId="2FA907C1" w14:textId="77777777" w:rsidR="00E3712B" w:rsidRPr="00A33B90" w:rsidRDefault="00E3712B" w:rsidP="0064484E">
      <w:pPr>
        <w:keepNext/>
        <w:rPr>
          <w:kern w:val="20"/>
          <w14:ligatures w14:val="standardContextual"/>
        </w:rPr>
      </w:pPr>
    </w:p>
    <w:p w14:paraId="029B55E7" w14:textId="77777777" w:rsidR="00E3712B" w:rsidRPr="00A33B90" w:rsidRDefault="00E3712B" w:rsidP="00E3712B">
      <w:pPr>
        <w:pStyle w:val="Original"/>
        <w:rPr>
          <w:kern w:val="20"/>
          <w14:ligatures w14:val="standardContextual"/>
        </w:rPr>
      </w:pPr>
      <w:r w:rsidRPr="00A33B90">
        <w:rPr>
          <w:kern w:val="20"/>
          <w14:ligatures w14:val="standardContextual"/>
        </w:rPr>
        <w:t xml:space="preserve"> A puree with leeks. Take white leek and cut small and mix well with good almond milk and with rice meal and boil that well and do not oversalt.</w:t>
      </w:r>
    </w:p>
    <w:p w14:paraId="1C3B29C8" w14:textId="77777777" w:rsidR="00E3712B" w:rsidRPr="00A33B90" w:rsidRDefault="00E3712B" w:rsidP="00E3712B">
      <w:pPr>
        <w:rPr>
          <w:kern w:val="20"/>
          <w14:ligatures w14:val="standardContextual"/>
        </w:rPr>
      </w:pPr>
    </w:p>
    <w:p w14:paraId="24BE8D3D" w14:textId="5BCBDD82" w:rsidR="00E3712B" w:rsidRPr="00A33B90" w:rsidRDefault="00E3712B" w:rsidP="00E3712B">
      <w:pPr>
        <w:pStyle w:val="Ingredients3"/>
        <w:rPr>
          <w:kern w:val="20"/>
          <w14:ligatures w14:val="standardContextual"/>
        </w:rPr>
      </w:pPr>
      <w:r w:rsidRPr="00A33B90">
        <w:rPr>
          <w:kern w:val="20"/>
          <w14:ligatures w14:val="standardContextual"/>
        </w:rPr>
        <w:t>3 medium leeks</w:t>
      </w:r>
      <w:r w:rsidRPr="00A33B90">
        <w:rPr>
          <w:kern w:val="20"/>
          <w14:ligatures w14:val="standardContextual"/>
        </w:rPr>
        <w:tab/>
        <w:t xml:space="preserve">1 </w:t>
      </w:r>
      <w:r w:rsidR="00CE7DA0" w:rsidRPr="00A33B90">
        <w:rPr>
          <w:kern w:val="20"/>
          <w14:ligatures w14:val="standardContextual"/>
        </w:rPr>
        <w:t>⅛</w:t>
      </w:r>
      <w:r w:rsidRPr="00A33B90">
        <w:rPr>
          <w:kern w:val="20"/>
          <w14:ligatures w14:val="standardContextual"/>
        </w:rPr>
        <w:t xml:space="preserve"> c water</w:t>
      </w:r>
    </w:p>
    <w:p w14:paraId="3D3D34C0" w14:textId="7BB2027C" w:rsidR="00E3712B" w:rsidRPr="00A33B90" w:rsidRDefault="00E3712B" w:rsidP="00E3712B">
      <w:pPr>
        <w:pStyle w:val="Ingredients3"/>
        <w:rPr>
          <w:kern w:val="20"/>
          <w14:ligatures w14:val="standardContextual"/>
        </w:rPr>
      </w:pPr>
      <w:r w:rsidRPr="00A33B90">
        <w:rPr>
          <w:kern w:val="20"/>
          <w14:ligatures w14:val="standardContextual"/>
        </w:rPr>
        <w:t>1 T rice flour</w:t>
      </w:r>
      <w:r w:rsidRPr="00A33B90">
        <w:rPr>
          <w:kern w:val="20"/>
          <w14:ligatures w14:val="standardContextual"/>
        </w:rPr>
        <w:tab/>
      </w:r>
      <w:r w:rsidR="007E1028" w:rsidRPr="00A33B90">
        <w:rPr>
          <w:kern w:val="20"/>
          <w14:ligatures w14:val="standardContextual"/>
        </w:rPr>
        <w:t>¼</w:t>
      </w:r>
      <w:r w:rsidRPr="00A33B90">
        <w:rPr>
          <w:kern w:val="20"/>
          <w14:ligatures w14:val="standardContextual"/>
        </w:rPr>
        <w:t xml:space="preserve"> t salt</w:t>
      </w:r>
    </w:p>
    <w:p w14:paraId="701D908D" w14:textId="2F440C7B" w:rsidR="00E3712B" w:rsidRPr="00A33B90" w:rsidRDefault="007E1028" w:rsidP="00E3712B">
      <w:pPr>
        <w:pStyle w:val="Ingredients3"/>
        <w:rPr>
          <w:kern w:val="20"/>
          <w14:ligatures w14:val="standardContextual"/>
        </w:rPr>
      </w:pPr>
      <w:r w:rsidRPr="00A33B90">
        <w:rPr>
          <w:kern w:val="20"/>
          <w14:ligatures w14:val="standardContextual"/>
        </w:rPr>
        <w:t>¼</w:t>
      </w:r>
      <w:r w:rsidR="00E3712B" w:rsidRPr="00A33B90">
        <w:rPr>
          <w:kern w:val="20"/>
          <w14:ligatures w14:val="standardContextual"/>
        </w:rPr>
        <w:t xml:space="preserve"> c almonds</w:t>
      </w:r>
    </w:p>
    <w:p w14:paraId="393F5328" w14:textId="77777777" w:rsidR="00E3712B" w:rsidRPr="00A33B90" w:rsidRDefault="00E3712B" w:rsidP="00E3712B">
      <w:pPr>
        <w:pStyle w:val="Ingredients3"/>
        <w:rPr>
          <w:kern w:val="20"/>
          <w14:ligatures w14:val="standardContextual"/>
        </w:rPr>
      </w:pPr>
    </w:p>
    <w:p w14:paraId="4D65E897" w14:textId="77777777" w:rsidR="00E3712B" w:rsidRPr="00A33B90" w:rsidRDefault="00E3712B" w:rsidP="00E3712B">
      <w:pPr>
        <w:rPr>
          <w:kern w:val="20"/>
          <w14:ligatures w14:val="standardContextual"/>
        </w:rPr>
      </w:pPr>
      <w:r w:rsidRPr="00A33B90">
        <w:rPr>
          <w:kern w:val="20"/>
          <w14:ligatures w14:val="standardContextual"/>
        </w:rPr>
        <w:t xml:space="preserve"> Make 1 c almond milk (p. </w:t>
      </w:r>
      <w:r w:rsidRPr="00A33B90">
        <w:rPr>
          <w:kern w:val="20"/>
          <w14:ligatures w14:val="standardContextual"/>
        </w:rPr>
        <w:fldChar w:fldCharType="begin"/>
      </w:r>
      <w:r w:rsidRPr="00A33B90">
        <w:rPr>
          <w:kern w:val="20"/>
          <w14:ligatures w14:val="standardContextual"/>
        </w:rPr>
        <w:instrText xml:space="preserve"> PAGEREF AlmondMilk \h </w:instrText>
      </w:r>
      <w:r w:rsidRPr="00A33B90">
        <w:rPr>
          <w:kern w:val="20"/>
          <w14:ligatures w14:val="standardContextual"/>
        </w:rPr>
      </w:r>
      <w:r w:rsidRPr="00A33B90">
        <w:rPr>
          <w:kern w:val="20"/>
          <w14:ligatures w14:val="standardContextual"/>
        </w:rPr>
        <w:fldChar w:fldCharType="separate"/>
      </w:r>
      <w:r w:rsidR="00A31BE7">
        <w:rPr>
          <w:noProof/>
          <w:kern w:val="20"/>
          <w14:ligatures w14:val="standardContextual"/>
        </w:rPr>
        <w:t>7</w:t>
      </w:r>
      <w:r w:rsidRPr="00A33B90">
        <w:rPr>
          <w:kern w:val="20"/>
          <w14:ligatures w14:val="standardContextual"/>
        </w:rPr>
        <w:fldChar w:fldCharType="end"/>
      </w:r>
      <w:r w:rsidRPr="00A33B90">
        <w:rPr>
          <w:kern w:val="20"/>
          <w14:ligatures w14:val="standardContextual"/>
        </w:rPr>
        <w:t>). Chop white and pale green parts of the leeks and put in a pot with almond milk and rice flour. Cook, stirring often, 18-20 minutes over medium heat. Add salt and serve.</w:t>
      </w:r>
    </w:p>
    <w:p w14:paraId="323102C0" w14:textId="77777777" w:rsidR="009520C1" w:rsidRPr="00A33B90" w:rsidRDefault="009520C1" w:rsidP="0064484E">
      <w:pPr>
        <w:pStyle w:val="Source"/>
        <w:jc w:val="both"/>
        <w:rPr>
          <w:kern w:val="20"/>
          <w14:ligatures w14:val="standardContextual"/>
        </w:rPr>
      </w:pPr>
    </w:p>
    <w:p w14:paraId="1498C314" w14:textId="31DF69CC" w:rsidR="009520C1" w:rsidRPr="00A33B90" w:rsidRDefault="00D14409" w:rsidP="00E3712B">
      <w:pPr>
        <w:pStyle w:val="Heading2"/>
        <w:rPr>
          <w:kern w:val="20"/>
          <w14:ligatures w14:val="standardContextual"/>
        </w:rPr>
      </w:pPr>
      <w:bookmarkStart w:id="75" w:name="_Toc1214570"/>
      <w:r>
        <w:rPr>
          <w:kern w:val="20"/>
          <w14:ligatures w14:val="standardContextual"/>
        </w:rPr>
        <w:br w:type="column"/>
      </w:r>
      <w:r w:rsidR="009520C1" w:rsidRPr="00A33B90">
        <w:rPr>
          <w:kern w:val="20"/>
          <w14:ligatures w14:val="standardContextual"/>
        </w:rPr>
        <w:lastRenderedPageBreak/>
        <w:t>Seafood</w:t>
      </w:r>
      <w:bookmarkEnd w:id="75"/>
    </w:p>
    <w:p w14:paraId="43809368" w14:textId="77777777" w:rsidR="009520C1" w:rsidRPr="00A33B90" w:rsidRDefault="009520C1" w:rsidP="00E3712B">
      <w:pPr>
        <w:keepNext/>
        <w:rPr>
          <w:kern w:val="20"/>
          <w14:ligatures w14:val="standardContextual"/>
        </w:rPr>
      </w:pPr>
    </w:p>
    <w:p w14:paraId="36A3DF03" w14:textId="7DFCB082" w:rsidR="009520C1" w:rsidRPr="00A33B90" w:rsidRDefault="009520C1" w:rsidP="00474B0F">
      <w:pPr>
        <w:pStyle w:val="RecipeTitle"/>
        <w:ind w:left="720" w:hanging="720"/>
        <w:rPr>
          <w:kern w:val="20"/>
          <w14:ligatures w14:val="standardContextual"/>
        </w:rPr>
      </w:pPr>
      <w:r w:rsidRPr="00A33B90">
        <w:rPr>
          <w:kern w:val="20"/>
          <w14:ligatures w14:val="standardContextual"/>
        </w:rPr>
        <w:t>Salmon Casserole</w:t>
      </w:r>
      <w:r w:rsidRPr="00A33B90">
        <w:rPr>
          <w:kern w:val="20"/>
          <w14:ligatures w14:val="standardContextual"/>
        </w:rPr>
        <w:fldChar w:fldCharType="begin"/>
      </w:r>
      <w:r w:rsidRPr="00A33B90">
        <w:rPr>
          <w:kern w:val="20"/>
          <w14:ligatures w14:val="standardContextual"/>
        </w:rPr>
        <w:instrText xml:space="preserve"> XE "Cazuela de Salmon— Salmon Casserole" </w:instrText>
      </w:r>
      <w:r w:rsidRPr="00A33B90">
        <w:rPr>
          <w:kern w:val="20"/>
          <w14:ligatures w14:val="standardContextual"/>
        </w:rPr>
        <w:fldChar w:fldCharType="end"/>
      </w:r>
      <w:r w:rsidRPr="00A33B90">
        <w:rPr>
          <w:b w:val="0"/>
          <w:kern w:val="20"/>
          <w14:ligatures w14:val="standardContextual"/>
        </w:rPr>
        <w:t xml:space="preserve"> </w:t>
      </w:r>
      <w:r w:rsidR="003B2CDA" w:rsidRPr="00A33B90">
        <w:rPr>
          <w:b w:val="0"/>
          <w:i/>
          <w:kern w:val="20"/>
          <w14:ligatures w14:val="standardContextual"/>
        </w:rPr>
        <w:t>(Cazuela de Salmon)</w:t>
      </w:r>
    </w:p>
    <w:p w14:paraId="47AF54F3" w14:textId="19BFEFBA" w:rsidR="009520C1" w:rsidRPr="00A33B90" w:rsidRDefault="009520C1" w:rsidP="00474B0F">
      <w:pPr>
        <w:pStyle w:val="Source"/>
        <w:keepNext/>
        <w:rPr>
          <w:kern w:val="20"/>
          <w14:ligatures w14:val="standardContextual"/>
        </w:rPr>
      </w:pPr>
      <w:r w:rsidRPr="00A33B90">
        <w:rPr>
          <w:kern w:val="20"/>
          <w14:ligatures w14:val="standardContextual"/>
        </w:rPr>
        <w:t>De Nola no. 182</w:t>
      </w:r>
      <w:r w:rsidR="004C5332" w:rsidRPr="00A33B90">
        <w:rPr>
          <w:kern w:val="20"/>
          <w14:ligatures w14:val="standardContextual"/>
        </w:rPr>
        <w:t xml:space="preserve"> </w:t>
      </w:r>
      <w:r w:rsidR="00474B0F" w:rsidRPr="00A33B90">
        <w:rPr>
          <w:kern w:val="20"/>
          <w14:ligatures w14:val="standardContextual"/>
        </w:rPr>
        <w:t>[Good]</w:t>
      </w:r>
    </w:p>
    <w:p w14:paraId="2C5AC678" w14:textId="77777777" w:rsidR="009520C1" w:rsidRPr="00A33B90" w:rsidRDefault="009520C1" w:rsidP="00474B0F">
      <w:pPr>
        <w:pStyle w:val="RecipeTitle"/>
        <w:jc w:val="both"/>
        <w:outlineLvl w:val="4"/>
        <w:rPr>
          <w:kern w:val="20"/>
          <w:sz w:val="20"/>
          <w:szCs w:val="20"/>
          <w14:ligatures w14:val="standardContextual"/>
        </w:rPr>
      </w:pPr>
    </w:p>
    <w:p w14:paraId="317CBB6B" w14:textId="770A87E4" w:rsidR="009520C1" w:rsidRPr="00A33B90" w:rsidRDefault="009520C1" w:rsidP="00C86B49">
      <w:pPr>
        <w:pStyle w:val="Original"/>
        <w:spacing w:line="220" w:lineRule="exact"/>
        <w:rPr>
          <w:kern w:val="20"/>
          <w14:ligatures w14:val="standardContextual"/>
        </w:rPr>
      </w:pPr>
      <w:r w:rsidRPr="00A33B90">
        <w:rPr>
          <w:kern w:val="20"/>
          <w14:ligatures w14:val="standardContextual"/>
        </w:rPr>
        <w:t>You must take the clean and well-washed salmon; and put it in a casserole with your spices which are: galingale, and a little pepper and ginger and saffron; and all of this well ground, and cast upon the fish with salt, and a little verjuice or orange juice, and let it go to the fire of embers; and then take blanched almonds and raisins and pine nuts and all herbs.</w:t>
      </w:r>
      <w:r w:rsidR="005C31B5" w:rsidRPr="00A33B90">
        <w:rPr>
          <w:kern w:val="20"/>
          <w14:ligatures w14:val="standardContextual"/>
        </w:rPr>
        <w:t xml:space="preserve"> </w:t>
      </w:r>
      <w:r w:rsidRPr="00A33B90">
        <w:rPr>
          <w:kern w:val="20"/>
          <w14:ligatures w14:val="standardContextual"/>
        </w:rPr>
        <w:t>That is, moraduj, which is called marjoram, and parsley, and mint; and when the casserole is nearly half-cooked cast all this inside.</w:t>
      </w:r>
    </w:p>
    <w:p w14:paraId="192EB8D6" w14:textId="77777777" w:rsidR="009520C1" w:rsidRPr="00A33B90" w:rsidRDefault="009520C1" w:rsidP="009520C1">
      <w:pPr>
        <w:pStyle w:val="Ingredients3"/>
        <w:rPr>
          <w:kern w:val="20"/>
          <w14:ligatures w14:val="standardContextual"/>
        </w:rPr>
      </w:pPr>
    </w:p>
    <w:p w14:paraId="3075AFBA" w14:textId="6355A9F1" w:rsidR="009520C1" w:rsidRPr="00A33B90" w:rsidRDefault="000724C7" w:rsidP="00474B0F">
      <w:pPr>
        <w:pStyle w:val="Ingredients3"/>
        <w:tabs>
          <w:tab w:val="left" w:pos="1980"/>
        </w:tabs>
        <w:rPr>
          <w:kern w:val="20"/>
          <w14:ligatures w14:val="standardContextual"/>
        </w:rPr>
      </w:pPr>
      <w:r w:rsidRPr="00A33B90">
        <w:rPr>
          <w:kern w:val="20"/>
          <w14:ligatures w14:val="standardContextual"/>
        </w:rPr>
        <w:t>2</w:t>
      </w:r>
      <w:r w:rsidR="009520C1" w:rsidRPr="00A33B90">
        <w:rPr>
          <w:kern w:val="20"/>
          <w14:ligatures w14:val="standardContextual"/>
        </w:rPr>
        <w:t xml:space="preserve"> lb salmon</w:t>
      </w:r>
      <w:r w:rsidR="009520C1" w:rsidRPr="00A33B90">
        <w:rPr>
          <w:kern w:val="20"/>
          <w14:ligatures w14:val="standardContextual"/>
        </w:rPr>
        <w:tab/>
      </w:r>
      <w:r w:rsidR="007E1028" w:rsidRPr="00A33B90">
        <w:rPr>
          <w:kern w:val="20"/>
          <w14:ligatures w14:val="standardContextual"/>
        </w:rPr>
        <w:t>¼</w:t>
      </w:r>
      <w:r w:rsidR="009520C1" w:rsidRPr="00A33B90">
        <w:rPr>
          <w:kern w:val="20"/>
          <w14:ligatures w14:val="standardContextual"/>
        </w:rPr>
        <w:t xml:space="preserve"> c blanched almonds</w:t>
      </w:r>
    </w:p>
    <w:p w14:paraId="2DE33F13" w14:textId="4CD3FFB2" w:rsidR="009520C1" w:rsidRPr="00A33B90" w:rsidRDefault="00A608A7" w:rsidP="00474B0F">
      <w:pPr>
        <w:pStyle w:val="Ingredients3"/>
        <w:tabs>
          <w:tab w:val="left" w:pos="1980"/>
        </w:tabs>
        <w:rPr>
          <w:kern w:val="20"/>
          <w14:ligatures w14:val="standardContextual"/>
        </w:rPr>
      </w:pPr>
      <w:r w:rsidRPr="00A33B90">
        <w:rPr>
          <w:kern w:val="20"/>
          <w14:ligatures w14:val="standardContextual"/>
        </w:rPr>
        <w:t>½</w:t>
      </w:r>
      <w:r w:rsidR="009520C1" w:rsidRPr="00A33B90">
        <w:rPr>
          <w:kern w:val="20"/>
          <w14:ligatures w14:val="standardContextual"/>
        </w:rPr>
        <w:t xml:space="preserve"> t galingale </w:t>
      </w:r>
      <w:r w:rsidR="009520C1" w:rsidRPr="00A33B90">
        <w:rPr>
          <w:kern w:val="20"/>
          <w14:ligatures w14:val="standardContextual"/>
        </w:rPr>
        <w:tab/>
        <w:t>1 T pine nuts</w:t>
      </w:r>
    </w:p>
    <w:p w14:paraId="01F780D7" w14:textId="3BD0B666" w:rsidR="009520C1" w:rsidRPr="00A33B90" w:rsidRDefault="00CE7DA0" w:rsidP="00474B0F">
      <w:pPr>
        <w:pStyle w:val="Ingredients3"/>
        <w:tabs>
          <w:tab w:val="left" w:pos="1980"/>
        </w:tabs>
        <w:rPr>
          <w:kern w:val="20"/>
          <w14:ligatures w14:val="standardContextual"/>
        </w:rPr>
      </w:pPr>
      <w:r w:rsidRPr="00A33B90">
        <w:rPr>
          <w:kern w:val="20"/>
          <w14:ligatures w14:val="standardContextual"/>
        </w:rPr>
        <w:t>⅛</w:t>
      </w:r>
      <w:r w:rsidR="009520C1" w:rsidRPr="00A33B90">
        <w:rPr>
          <w:kern w:val="20"/>
          <w14:ligatures w14:val="standardContextual"/>
        </w:rPr>
        <w:t xml:space="preserve"> t pepper</w:t>
      </w:r>
      <w:r w:rsidR="009520C1" w:rsidRPr="00A33B90">
        <w:rPr>
          <w:kern w:val="20"/>
          <w14:ligatures w14:val="standardContextual"/>
        </w:rPr>
        <w:tab/>
      </w:r>
      <w:r w:rsidR="007E1028" w:rsidRPr="00A33B90">
        <w:rPr>
          <w:kern w:val="20"/>
          <w14:ligatures w14:val="standardContextual"/>
        </w:rPr>
        <w:t>¼</w:t>
      </w:r>
      <w:r w:rsidR="009520C1" w:rsidRPr="00A33B90">
        <w:rPr>
          <w:kern w:val="20"/>
          <w14:ligatures w14:val="standardContextual"/>
        </w:rPr>
        <w:t xml:space="preserve"> t ginger</w:t>
      </w:r>
    </w:p>
    <w:p w14:paraId="0F166FC8" w14:textId="77777777" w:rsidR="009520C1" w:rsidRPr="00A33B90" w:rsidRDefault="009520C1" w:rsidP="00474B0F">
      <w:pPr>
        <w:pStyle w:val="Ingredients3"/>
        <w:tabs>
          <w:tab w:val="left" w:pos="1980"/>
        </w:tabs>
        <w:rPr>
          <w:i/>
          <w:kern w:val="20"/>
          <w14:ligatures w14:val="standardContextual"/>
        </w:rPr>
      </w:pPr>
      <w:r w:rsidRPr="00A33B90">
        <w:rPr>
          <w:kern w:val="20"/>
          <w14:ligatures w14:val="standardContextual"/>
        </w:rPr>
        <w:t xml:space="preserve">3 T verjuice </w:t>
      </w:r>
      <w:r w:rsidRPr="00A33B90">
        <w:rPr>
          <w:i/>
          <w:kern w:val="20"/>
          <w14:ligatures w14:val="standardContextual"/>
        </w:rPr>
        <w:t>or</w:t>
      </w:r>
      <w:r w:rsidRPr="00A33B90">
        <w:rPr>
          <w:i/>
          <w:kern w:val="20"/>
          <w14:ligatures w14:val="standardContextual"/>
        </w:rPr>
        <w:tab/>
      </w:r>
      <w:r w:rsidRPr="00A33B90">
        <w:rPr>
          <w:kern w:val="20"/>
          <w14:ligatures w14:val="standardContextual"/>
        </w:rPr>
        <w:t>1 T fresh parsley</w:t>
      </w:r>
    </w:p>
    <w:p w14:paraId="6ACAFD8F" w14:textId="1122D064" w:rsidR="009520C1" w:rsidRPr="00A33B90" w:rsidRDefault="001617EF" w:rsidP="00474B0F">
      <w:pPr>
        <w:pStyle w:val="Ingredients3"/>
        <w:tabs>
          <w:tab w:val="left" w:pos="1980"/>
        </w:tabs>
        <w:rPr>
          <w:kern w:val="20"/>
          <w14:ligatures w14:val="standardContextual"/>
        </w:rPr>
      </w:pPr>
      <w:r w:rsidRPr="00A33B90">
        <w:rPr>
          <w:kern w:val="20"/>
          <w14:ligatures w14:val="standardContextual"/>
        </w:rPr>
        <w:t xml:space="preserve">  </w:t>
      </w:r>
      <w:r w:rsidR="009520C1" w:rsidRPr="00A33B90">
        <w:rPr>
          <w:kern w:val="20"/>
          <w14:ligatures w14:val="standardContextual"/>
        </w:rPr>
        <w:t>sour orange juice</w:t>
      </w:r>
      <w:r w:rsidR="009520C1" w:rsidRPr="00A33B90">
        <w:rPr>
          <w:kern w:val="20"/>
          <w14:ligatures w14:val="standardContextual"/>
        </w:rPr>
        <w:tab/>
        <w:t>1 t fresh mint</w:t>
      </w:r>
    </w:p>
    <w:p w14:paraId="086E46BF" w14:textId="540D7F7D" w:rsidR="009520C1" w:rsidRPr="00A33B90" w:rsidRDefault="007E1028" w:rsidP="00474B0F">
      <w:pPr>
        <w:pStyle w:val="Ingredients3"/>
        <w:tabs>
          <w:tab w:val="left" w:pos="1980"/>
        </w:tabs>
        <w:rPr>
          <w:kern w:val="20"/>
          <w14:ligatures w14:val="standardContextual"/>
        </w:rPr>
      </w:pPr>
      <w:r w:rsidRPr="00A33B90">
        <w:rPr>
          <w:kern w:val="20"/>
          <w14:ligatures w14:val="standardContextual"/>
        </w:rPr>
        <w:t>¼</w:t>
      </w:r>
      <w:r w:rsidR="009520C1" w:rsidRPr="00A33B90">
        <w:rPr>
          <w:kern w:val="20"/>
          <w14:ligatures w14:val="standardContextual"/>
        </w:rPr>
        <w:t xml:space="preserve"> t salt</w:t>
      </w:r>
      <w:r w:rsidR="009520C1" w:rsidRPr="00A33B90">
        <w:rPr>
          <w:kern w:val="20"/>
          <w14:ligatures w14:val="standardContextual"/>
        </w:rPr>
        <w:tab/>
        <w:t>3 T raisins</w:t>
      </w:r>
      <w:r w:rsidR="009520C1" w:rsidRPr="00A33B90">
        <w:rPr>
          <w:kern w:val="20"/>
          <w14:ligatures w14:val="standardContextual"/>
        </w:rPr>
        <w:tab/>
      </w:r>
    </w:p>
    <w:p w14:paraId="099CC12A" w14:textId="77777777" w:rsidR="009520C1" w:rsidRPr="00A33B90" w:rsidRDefault="009520C1" w:rsidP="00474B0F">
      <w:pPr>
        <w:pStyle w:val="Ingredients3"/>
        <w:tabs>
          <w:tab w:val="left" w:pos="1980"/>
        </w:tabs>
        <w:rPr>
          <w:kern w:val="20"/>
          <w14:ligatures w14:val="standardContextual"/>
        </w:rPr>
      </w:pPr>
      <w:r w:rsidRPr="00A33B90">
        <w:rPr>
          <w:kern w:val="20"/>
          <w14:ligatures w14:val="standardContextual"/>
        </w:rPr>
        <w:t xml:space="preserve">1 t fresh marjoram </w:t>
      </w:r>
      <w:r w:rsidRPr="00A33B90">
        <w:rPr>
          <w:kern w:val="20"/>
          <w14:ligatures w14:val="standardContextual"/>
        </w:rPr>
        <w:tab/>
        <w:t>15 threads saffron</w:t>
      </w:r>
    </w:p>
    <w:p w14:paraId="5DAB2F70" w14:textId="77777777" w:rsidR="009520C1" w:rsidRPr="00A33B90" w:rsidRDefault="009520C1" w:rsidP="009520C1">
      <w:pPr>
        <w:pStyle w:val="Ingredients3"/>
        <w:rPr>
          <w:kern w:val="20"/>
          <w14:ligatures w14:val="standardContextual"/>
        </w:rPr>
      </w:pPr>
    </w:p>
    <w:p w14:paraId="5C41E8BA" w14:textId="62EA9465" w:rsidR="009520C1" w:rsidRDefault="009520C1" w:rsidP="0064484E">
      <w:pPr>
        <w:pStyle w:val="RecipeOurs"/>
        <w:outlineLvl w:val="5"/>
        <w:rPr>
          <w:kern w:val="20"/>
          <w14:ligatures w14:val="standardContextual"/>
        </w:rPr>
      </w:pPr>
      <w:r w:rsidRPr="00A33B90">
        <w:rPr>
          <w:kern w:val="20"/>
          <w14:ligatures w14:val="standardContextual"/>
        </w:rPr>
        <w:t>Put salmon fillets in heavy pot and sprinkle on spices and verjuice. Cover and put on stove on medium low; as soon as it is at a simmer, turn down to very low heat. Chop the herbs very fine and get the nuts and raisins ready. After 15 minutes, add the remaining ingredients, and cook another 10 minutes. Serve.</w:t>
      </w:r>
    </w:p>
    <w:p w14:paraId="5C4BC600" w14:textId="77777777" w:rsidR="00D14409" w:rsidRPr="00A33B90" w:rsidRDefault="00D14409" w:rsidP="0064484E">
      <w:pPr>
        <w:pStyle w:val="RecipeOurs"/>
        <w:outlineLvl w:val="5"/>
        <w:rPr>
          <w:kern w:val="20"/>
          <w14:ligatures w14:val="standardContextual"/>
        </w:rPr>
      </w:pPr>
    </w:p>
    <w:p w14:paraId="678A0B99" w14:textId="590C4CA6" w:rsidR="009520C1" w:rsidRPr="00A33B90" w:rsidRDefault="009520C1" w:rsidP="009520C1">
      <w:pPr>
        <w:pStyle w:val="RecipeTitle"/>
        <w:rPr>
          <w:kern w:val="20"/>
          <w14:ligatures w14:val="standardContextual"/>
        </w:rPr>
      </w:pPr>
      <w:r w:rsidRPr="00A33B90">
        <w:rPr>
          <w:kern w:val="20"/>
          <w14:ligatures w14:val="standardContextual"/>
        </w:rPr>
        <w:t xml:space="preserve">Salmon </w:t>
      </w:r>
      <w:r w:rsidR="00912EDA" w:rsidRPr="00A33B90">
        <w:rPr>
          <w:kern w:val="20"/>
          <w14:ligatures w14:val="standardContextual"/>
        </w:rPr>
        <w:t>R</w:t>
      </w:r>
      <w:r w:rsidRPr="00A33B90">
        <w:rPr>
          <w:kern w:val="20"/>
          <w14:ligatures w14:val="standardContextual"/>
        </w:rPr>
        <w:t>oste in Sauce</w:t>
      </w:r>
      <w:r w:rsidRPr="00A33B90">
        <w:rPr>
          <w:kern w:val="20"/>
          <w14:ligatures w14:val="standardContextual"/>
        </w:rPr>
        <w:fldChar w:fldCharType="begin"/>
      </w:r>
      <w:r w:rsidRPr="00A33B90">
        <w:rPr>
          <w:kern w:val="20"/>
          <w14:ligatures w14:val="standardContextual"/>
        </w:rPr>
        <w:instrText xml:space="preserve"> XE "Salmon roste in Sauce" </w:instrText>
      </w:r>
      <w:r w:rsidRPr="00A33B90">
        <w:rPr>
          <w:kern w:val="20"/>
          <w14:ligatures w14:val="standardContextual"/>
        </w:rPr>
        <w:fldChar w:fldCharType="end"/>
      </w:r>
    </w:p>
    <w:p w14:paraId="35EBD93B" w14:textId="77777777" w:rsidR="009520C1" w:rsidRPr="00A33B90" w:rsidRDefault="009520C1" w:rsidP="009520C1">
      <w:pPr>
        <w:jc w:val="center"/>
        <w:rPr>
          <w:kern w:val="20"/>
          <w14:ligatures w14:val="standardContextual"/>
        </w:rPr>
      </w:pPr>
      <w:r w:rsidRPr="00A33B90">
        <w:rPr>
          <w:i/>
          <w:kern w:val="20"/>
          <w14:ligatures w14:val="standardContextual"/>
        </w:rPr>
        <w:t>Two Fifteenth Century</w:t>
      </w:r>
      <w:r w:rsidRPr="00A33B90">
        <w:rPr>
          <w:kern w:val="20"/>
          <w14:ligatures w14:val="standardContextual"/>
        </w:rPr>
        <w:t xml:space="preserve"> p. 102</w:t>
      </w:r>
    </w:p>
    <w:p w14:paraId="33F96E72" w14:textId="77777777" w:rsidR="009520C1" w:rsidRPr="00A33B90" w:rsidRDefault="009520C1" w:rsidP="009520C1">
      <w:pPr>
        <w:rPr>
          <w:kern w:val="20"/>
          <w14:ligatures w14:val="standardContextual"/>
        </w:rPr>
      </w:pPr>
    </w:p>
    <w:p w14:paraId="030EE63B" w14:textId="68CF6713" w:rsidR="009520C1" w:rsidRPr="00A33B90" w:rsidRDefault="009520C1" w:rsidP="00D869B8">
      <w:pPr>
        <w:pStyle w:val="Original"/>
        <w:rPr>
          <w:kern w:val="20"/>
          <w14:ligatures w14:val="standardContextual"/>
        </w:rPr>
      </w:pPr>
      <w:r w:rsidRPr="00A33B90">
        <w:rPr>
          <w:kern w:val="20"/>
          <w14:ligatures w14:val="standardContextual"/>
        </w:rPr>
        <w:t>Take a Salmond, and cut him rounde, chyne and all, and rost the peces on a gredire; And take wyne, and pouder of Canell, and drawe it</w:t>
      </w:r>
      <w:r w:rsidR="005C31B5" w:rsidRPr="00A33B90">
        <w:rPr>
          <w:kern w:val="20"/>
          <w14:ligatures w14:val="standardContextual"/>
        </w:rPr>
        <w:t xml:space="preserve"> </w:t>
      </w:r>
      <w:r w:rsidR="00D869B8" w:rsidRPr="00A33B90">
        <w:rPr>
          <w:kern w:val="20"/>
          <w:sz w:val="22"/>
          <w14:ligatures w14:val="standardContextual"/>
        </w:rPr>
        <w:t>þ</w:t>
      </w:r>
      <w:r w:rsidRPr="00A33B90">
        <w:rPr>
          <w:kern w:val="20"/>
          <w14:ligatures w14:val="standardContextual"/>
        </w:rPr>
        <w:t>orgh a streynour; And take smale myced oynons, and caste</w:t>
      </w:r>
      <w:r w:rsidR="005C31B5" w:rsidRPr="00A33B90">
        <w:rPr>
          <w:kern w:val="20"/>
          <w14:ligatures w14:val="standardContextual"/>
        </w:rPr>
        <w:t xml:space="preserve"> </w:t>
      </w:r>
      <w:r w:rsidR="00D869B8" w:rsidRPr="00A33B90">
        <w:rPr>
          <w:kern w:val="20"/>
          <w:sz w:val="22"/>
          <w14:ligatures w14:val="standardContextual"/>
        </w:rPr>
        <w:t>þ</w:t>
      </w:r>
      <w:r w:rsidRPr="00A33B90">
        <w:rPr>
          <w:kern w:val="20"/>
          <w14:ligatures w14:val="standardContextual"/>
        </w:rPr>
        <w:t>ere-to, and lete hem boyle; And</w:t>
      </w:r>
      <w:r w:rsidR="005C31B5" w:rsidRPr="00A33B90">
        <w:rPr>
          <w:kern w:val="20"/>
          <w14:ligatures w14:val="standardContextual"/>
        </w:rPr>
        <w:t xml:space="preserve"> </w:t>
      </w:r>
      <w:r w:rsidR="00D869B8" w:rsidRPr="00A33B90">
        <w:rPr>
          <w:kern w:val="20"/>
          <w:sz w:val="22"/>
          <w14:ligatures w14:val="standardContextual"/>
        </w:rPr>
        <w:t>þ</w:t>
      </w:r>
      <w:r w:rsidRPr="00A33B90">
        <w:rPr>
          <w:kern w:val="20"/>
          <w14:ligatures w14:val="standardContextual"/>
        </w:rPr>
        <w:t>en take vynegre, or vergeous, and pouder ginger, and cast there-to; and</w:t>
      </w:r>
      <w:r w:rsidR="005C31B5" w:rsidRPr="00A33B90">
        <w:rPr>
          <w:kern w:val="20"/>
          <w14:ligatures w14:val="standardContextual"/>
        </w:rPr>
        <w:t xml:space="preserve"> </w:t>
      </w:r>
      <w:r w:rsidRPr="00A33B90">
        <w:rPr>
          <w:rFonts w:cs="Apple Chancery"/>
          <w:kern w:val="20"/>
          <w14:ligatures w14:val="standardContextual"/>
        </w:rPr>
        <w:t>þ</w:t>
      </w:r>
      <w:r w:rsidRPr="00A33B90">
        <w:rPr>
          <w:kern w:val="20"/>
          <w14:ligatures w14:val="standardContextual"/>
        </w:rPr>
        <w:t>en ley the samon in a dissh, and cast</w:t>
      </w:r>
      <w:r w:rsidR="005C31B5" w:rsidRPr="00A33B90">
        <w:rPr>
          <w:kern w:val="20"/>
          <w14:ligatures w14:val="standardContextual"/>
        </w:rPr>
        <w:t xml:space="preserve"> </w:t>
      </w:r>
      <w:r w:rsidR="00D869B8" w:rsidRPr="00A33B90">
        <w:rPr>
          <w:kern w:val="20"/>
          <w:sz w:val="22"/>
          <w14:ligatures w14:val="standardContextual"/>
        </w:rPr>
        <w:t>þ</w:t>
      </w:r>
      <w:r w:rsidRPr="00A33B90">
        <w:rPr>
          <w:kern w:val="20"/>
          <w14:ligatures w14:val="standardContextual"/>
        </w:rPr>
        <w:t>e sirip</w:t>
      </w:r>
      <w:r w:rsidR="005C31B5" w:rsidRPr="00A33B90">
        <w:rPr>
          <w:kern w:val="20"/>
          <w14:ligatures w14:val="standardContextual"/>
        </w:rPr>
        <w:t xml:space="preserve"> </w:t>
      </w:r>
      <w:r w:rsidR="00D869B8" w:rsidRPr="00A33B90">
        <w:rPr>
          <w:kern w:val="20"/>
          <w:sz w:val="22"/>
          <w14:ligatures w14:val="standardContextual"/>
        </w:rPr>
        <w:t>þ</w:t>
      </w:r>
      <w:r w:rsidRPr="00A33B90">
        <w:rPr>
          <w:kern w:val="20"/>
          <w14:ligatures w14:val="standardContextual"/>
        </w:rPr>
        <w:t xml:space="preserve">eron al hote, </w:t>
      </w:r>
      <w:r w:rsidR="005B3B0D" w:rsidRPr="00A33B90">
        <w:rPr>
          <w:rFonts w:cs="Apple Chancery"/>
          <w:kern w:val="20"/>
          <w14:ligatures w14:val="standardContextual"/>
        </w:rPr>
        <w:t>&amp;</w:t>
      </w:r>
      <w:r w:rsidRPr="00A33B90">
        <w:rPr>
          <w:kern w:val="20"/>
          <w14:ligatures w14:val="standardContextual"/>
        </w:rPr>
        <w:t xml:space="preserve"> serue it forth.</w:t>
      </w:r>
    </w:p>
    <w:p w14:paraId="6DA31E9A" w14:textId="77777777" w:rsidR="009520C1" w:rsidRPr="00A33B90" w:rsidRDefault="009520C1" w:rsidP="009520C1">
      <w:pPr>
        <w:pStyle w:val="Ingredients3"/>
        <w:rPr>
          <w:kern w:val="20"/>
          <w14:ligatures w14:val="standardContextual"/>
        </w:rPr>
      </w:pPr>
    </w:p>
    <w:p w14:paraId="25D9EA7E" w14:textId="19235EBB" w:rsidR="009520C1" w:rsidRPr="00A33B90" w:rsidRDefault="009520C1" w:rsidP="00474B0F">
      <w:pPr>
        <w:pStyle w:val="Ingredients3"/>
        <w:tabs>
          <w:tab w:val="left" w:pos="2070"/>
        </w:tabs>
        <w:rPr>
          <w:kern w:val="20"/>
          <w14:ligatures w14:val="standardContextual"/>
        </w:rPr>
      </w:pPr>
      <w:r w:rsidRPr="00A33B90">
        <w:rPr>
          <w:kern w:val="20"/>
          <w14:ligatures w14:val="standardContextual"/>
        </w:rPr>
        <w:t xml:space="preserve">1 </w:t>
      </w:r>
      <w:r w:rsidR="00825EEB" w:rsidRPr="00A33B90">
        <w:rPr>
          <w:kern w:val="20"/>
          <w14:ligatures w14:val="standardContextual"/>
        </w:rPr>
        <w:t>¾</w:t>
      </w:r>
      <w:r w:rsidRPr="00A33B90">
        <w:rPr>
          <w:kern w:val="20"/>
          <w14:ligatures w14:val="standardContextual"/>
        </w:rPr>
        <w:t xml:space="preserve"> lb salmon</w:t>
      </w:r>
      <w:r w:rsidRPr="00A33B90">
        <w:rPr>
          <w:kern w:val="20"/>
          <w14:ligatures w14:val="standardContextual"/>
        </w:rPr>
        <w:tab/>
        <w:t>1 medium onion, 6 oz</w:t>
      </w:r>
    </w:p>
    <w:p w14:paraId="3405A796" w14:textId="7F1E3599" w:rsidR="009520C1" w:rsidRPr="00A33B90" w:rsidRDefault="00825EEB" w:rsidP="00474B0F">
      <w:pPr>
        <w:pStyle w:val="Ingredients3"/>
        <w:tabs>
          <w:tab w:val="left" w:pos="2070"/>
        </w:tabs>
        <w:rPr>
          <w:kern w:val="20"/>
          <w14:ligatures w14:val="standardContextual"/>
        </w:rPr>
      </w:pPr>
      <w:r w:rsidRPr="00A33B90">
        <w:rPr>
          <w:kern w:val="20"/>
          <w14:ligatures w14:val="standardContextual"/>
        </w:rPr>
        <w:t>¾</w:t>
      </w:r>
      <w:r w:rsidR="009520C1" w:rsidRPr="00A33B90">
        <w:rPr>
          <w:kern w:val="20"/>
          <w14:ligatures w14:val="standardContextual"/>
        </w:rPr>
        <w:t xml:space="preserve"> c white wine</w:t>
      </w:r>
      <w:r w:rsidR="009520C1" w:rsidRPr="00A33B90">
        <w:rPr>
          <w:kern w:val="20"/>
          <w14:ligatures w14:val="standardContextual"/>
        </w:rPr>
        <w:tab/>
      </w:r>
      <w:r w:rsidR="007E1028" w:rsidRPr="00A33B90">
        <w:rPr>
          <w:kern w:val="20"/>
          <w14:ligatures w14:val="standardContextual"/>
        </w:rPr>
        <w:t>¼</w:t>
      </w:r>
      <w:r w:rsidR="009520C1" w:rsidRPr="00A33B90">
        <w:rPr>
          <w:kern w:val="20"/>
          <w14:ligatures w14:val="standardContextual"/>
        </w:rPr>
        <w:t xml:space="preserve"> c red wine vinegar</w:t>
      </w:r>
    </w:p>
    <w:p w14:paraId="57FAE7BA" w14:textId="730AE917" w:rsidR="009520C1" w:rsidRPr="00A33B90" w:rsidRDefault="00825EEB" w:rsidP="00474B0F">
      <w:pPr>
        <w:pStyle w:val="Ingredients3"/>
        <w:tabs>
          <w:tab w:val="left" w:pos="2070"/>
        </w:tabs>
        <w:rPr>
          <w:kern w:val="20"/>
          <w14:ligatures w14:val="standardContextual"/>
        </w:rPr>
      </w:pPr>
      <w:r w:rsidRPr="00A33B90">
        <w:rPr>
          <w:kern w:val="20"/>
          <w14:ligatures w14:val="standardContextual"/>
        </w:rPr>
        <w:t>¾</w:t>
      </w:r>
      <w:r w:rsidR="009520C1" w:rsidRPr="00A33B90">
        <w:rPr>
          <w:kern w:val="20"/>
          <w14:ligatures w14:val="standardContextual"/>
        </w:rPr>
        <w:t xml:space="preserve"> t cinnamon</w:t>
      </w:r>
      <w:r w:rsidR="009520C1" w:rsidRPr="00A33B90">
        <w:rPr>
          <w:kern w:val="20"/>
          <w14:ligatures w14:val="standardContextual"/>
        </w:rPr>
        <w:tab/>
      </w:r>
      <w:r w:rsidR="007E1028" w:rsidRPr="00A33B90">
        <w:rPr>
          <w:kern w:val="20"/>
          <w14:ligatures w14:val="standardContextual"/>
        </w:rPr>
        <w:t>¼</w:t>
      </w:r>
      <w:r w:rsidR="009520C1" w:rsidRPr="00A33B90">
        <w:rPr>
          <w:kern w:val="20"/>
          <w14:ligatures w14:val="standardContextual"/>
        </w:rPr>
        <w:t xml:space="preserve"> t ginger</w:t>
      </w:r>
    </w:p>
    <w:p w14:paraId="4F98BA4A" w14:textId="77777777" w:rsidR="009520C1" w:rsidRPr="00A33B90" w:rsidRDefault="009520C1" w:rsidP="009520C1">
      <w:pPr>
        <w:pStyle w:val="RecipeOurs"/>
        <w:outlineLvl w:val="5"/>
        <w:rPr>
          <w:kern w:val="20"/>
          <w14:ligatures w14:val="standardContextual"/>
        </w:rPr>
      </w:pPr>
    </w:p>
    <w:p w14:paraId="312F7C0E" w14:textId="77777777" w:rsidR="009520C1" w:rsidRPr="00A33B90" w:rsidRDefault="009520C1" w:rsidP="009520C1">
      <w:pPr>
        <w:pStyle w:val="RecipeOurs"/>
        <w:outlineLvl w:val="5"/>
        <w:rPr>
          <w:kern w:val="20"/>
          <w14:ligatures w14:val="standardContextual"/>
        </w:rPr>
      </w:pPr>
      <w:r w:rsidRPr="00A33B90">
        <w:rPr>
          <w:kern w:val="20"/>
          <w14:ligatures w14:val="standardContextual"/>
        </w:rPr>
        <w:t>Chop onion; put onion, wine, and cinnamon in small pot, cook on medium about 20 minutes. Add ginger and vinegar. Simmer. Meanwhile, take salmon steaks, cut into serving sized pieces, place on ungreased baking pan or cookie sheet. Broil for 10 minutes until lightly browned. Turn salmon, making certain pieces are separated, cook another 4 minutes or until done. Serve immediately with sauce over it.</w:t>
      </w:r>
    </w:p>
    <w:p w14:paraId="05B6F065" w14:textId="77777777" w:rsidR="009520C1" w:rsidRPr="00A33B90" w:rsidRDefault="009520C1" w:rsidP="009520C1">
      <w:pPr>
        <w:pStyle w:val="RecipeOurs"/>
        <w:outlineLvl w:val="5"/>
        <w:rPr>
          <w:kern w:val="20"/>
          <w14:ligatures w14:val="standardContextual"/>
        </w:rPr>
      </w:pPr>
    </w:p>
    <w:p w14:paraId="5630F4DC" w14:textId="77777777" w:rsidR="009520C1" w:rsidRPr="00A33B90" w:rsidRDefault="009520C1" w:rsidP="009520C1">
      <w:pPr>
        <w:pStyle w:val="RecipeTitle"/>
        <w:rPr>
          <w:kern w:val="20"/>
          <w14:ligatures w14:val="standardContextual"/>
        </w:rPr>
      </w:pPr>
      <w:r w:rsidRPr="00A33B90">
        <w:rPr>
          <w:kern w:val="20"/>
          <w14:ligatures w14:val="standardContextual"/>
        </w:rPr>
        <w:t>Sturgeon pour Porpeys</w:t>
      </w:r>
      <w:r w:rsidRPr="00A33B90">
        <w:rPr>
          <w:kern w:val="20"/>
          <w14:ligatures w14:val="standardContextual"/>
        </w:rPr>
        <w:fldChar w:fldCharType="begin"/>
      </w:r>
      <w:r w:rsidRPr="00A33B90">
        <w:rPr>
          <w:kern w:val="20"/>
          <w14:ligatures w14:val="standardContextual"/>
        </w:rPr>
        <w:instrText xml:space="preserve"> XE "Sturgeon pour Porpeys" </w:instrText>
      </w:r>
      <w:r w:rsidRPr="00A33B90">
        <w:rPr>
          <w:kern w:val="20"/>
          <w14:ligatures w14:val="standardContextual"/>
        </w:rPr>
        <w:fldChar w:fldCharType="end"/>
      </w:r>
    </w:p>
    <w:p w14:paraId="2F2E6F2B" w14:textId="77777777" w:rsidR="009520C1" w:rsidRPr="00A33B90" w:rsidRDefault="009520C1" w:rsidP="009520C1">
      <w:pPr>
        <w:pStyle w:val="Source"/>
        <w:rPr>
          <w:kern w:val="20"/>
          <w14:ligatures w14:val="standardContextual"/>
        </w:rPr>
      </w:pPr>
      <w:r w:rsidRPr="00A33B90">
        <w:rPr>
          <w:i/>
          <w:kern w:val="20"/>
          <w14:ligatures w14:val="standardContextual"/>
        </w:rPr>
        <w:t>Two Fifteenth Century</w:t>
      </w:r>
      <w:r w:rsidRPr="00A33B90">
        <w:rPr>
          <w:kern w:val="20"/>
          <w14:ligatures w14:val="standardContextual"/>
        </w:rPr>
        <w:t xml:space="preserve"> p. 105</w:t>
      </w:r>
    </w:p>
    <w:p w14:paraId="236B96E5" w14:textId="77777777" w:rsidR="009520C1" w:rsidRPr="00A33B90" w:rsidRDefault="009520C1" w:rsidP="009520C1">
      <w:pPr>
        <w:rPr>
          <w:kern w:val="20"/>
          <w14:ligatures w14:val="standardContextual"/>
        </w:rPr>
      </w:pPr>
    </w:p>
    <w:p w14:paraId="71889399" w14:textId="77777777" w:rsidR="009520C1" w:rsidRPr="00A33B90" w:rsidRDefault="009520C1" w:rsidP="009520C1">
      <w:pPr>
        <w:pStyle w:val="Original"/>
        <w:rPr>
          <w:kern w:val="20"/>
          <w14:ligatures w14:val="standardContextual"/>
        </w:rPr>
      </w:pPr>
      <w:r w:rsidRPr="00A33B90">
        <w:rPr>
          <w:kern w:val="20"/>
          <w14:ligatures w14:val="standardContextual"/>
        </w:rPr>
        <w:t>Take a sturgeon, turbot or porpoise, and cut it in fair pieces to bake; and then make fair cakes of fair paste, and take powder of pepper, powder of ginger, canel, and salt, and medle these powders and salt together; and take and lay a piece of the fish on a cake and lay the powders underneath the fish, and above enough; and then wet the sides of the paste with fair cold water, and close the sides together, and set him in an oven, and bake him enough.</w:t>
      </w:r>
    </w:p>
    <w:p w14:paraId="1F934E91" w14:textId="77777777" w:rsidR="009520C1" w:rsidRPr="00A33B90" w:rsidRDefault="009520C1" w:rsidP="009520C1">
      <w:pPr>
        <w:pStyle w:val="Ingredients3"/>
        <w:rPr>
          <w:kern w:val="20"/>
          <w14:ligatures w14:val="standardContextual"/>
        </w:rPr>
      </w:pPr>
    </w:p>
    <w:p w14:paraId="7139DF6C" w14:textId="6EDF16F8" w:rsidR="009520C1" w:rsidRPr="00A33B90" w:rsidRDefault="009520C1" w:rsidP="009520C1">
      <w:pPr>
        <w:pStyle w:val="Ingredients3"/>
        <w:rPr>
          <w:kern w:val="20"/>
          <w14:ligatures w14:val="standardContextual"/>
        </w:rPr>
      </w:pPr>
      <w:r w:rsidRPr="00A33B90">
        <w:rPr>
          <w:kern w:val="20"/>
          <w14:ligatures w14:val="standardContextual"/>
        </w:rPr>
        <w:t>1 lb 1 oz filleted fish</w:t>
      </w:r>
      <w:r w:rsidRPr="00A33B90">
        <w:rPr>
          <w:kern w:val="20"/>
          <w14:ligatures w14:val="standardContextual"/>
        </w:rPr>
        <w:tab/>
      </w:r>
      <w:r w:rsidR="00A608A7" w:rsidRPr="00A33B90">
        <w:rPr>
          <w:kern w:val="20"/>
          <w14:ligatures w14:val="standardContextual"/>
        </w:rPr>
        <w:t>½</w:t>
      </w:r>
      <w:r w:rsidRPr="00A33B90">
        <w:rPr>
          <w:kern w:val="20"/>
          <w14:ligatures w14:val="standardContextual"/>
        </w:rPr>
        <w:t xml:space="preserve"> t pepper</w:t>
      </w:r>
    </w:p>
    <w:p w14:paraId="543D2EC4" w14:textId="186F834F" w:rsidR="009520C1" w:rsidRPr="00A33B90" w:rsidRDefault="009520C1" w:rsidP="009520C1">
      <w:pPr>
        <w:pStyle w:val="Ingredients3"/>
        <w:rPr>
          <w:kern w:val="20"/>
          <w14:ligatures w14:val="standardContextual"/>
        </w:rPr>
      </w:pPr>
      <w:r w:rsidRPr="00A33B90">
        <w:rPr>
          <w:kern w:val="20"/>
          <w14:ligatures w14:val="standardContextual"/>
        </w:rPr>
        <w:t>2 c white flour</w:t>
      </w:r>
      <w:r w:rsidRPr="00A33B90">
        <w:rPr>
          <w:kern w:val="20"/>
          <w14:ligatures w14:val="standardContextual"/>
        </w:rPr>
        <w:tab/>
      </w:r>
      <w:r w:rsidR="00A608A7" w:rsidRPr="00A33B90">
        <w:rPr>
          <w:kern w:val="20"/>
          <w14:ligatures w14:val="standardContextual"/>
        </w:rPr>
        <w:t>½</w:t>
      </w:r>
      <w:r w:rsidRPr="00A33B90">
        <w:rPr>
          <w:kern w:val="20"/>
          <w14:ligatures w14:val="standardContextual"/>
        </w:rPr>
        <w:t xml:space="preserve"> t ginger</w:t>
      </w:r>
    </w:p>
    <w:p w14:paraId="4A37EAD9" w14:textId="77777777" w:rsidR="009520C1" w:rsidRPr="00A33B90" w:rsidRDefault="009520C1" w:rsidP="009520C1">
      <w:pPr>
        <w:pStyle w:val="Ingredients3"/>
        <w:rPr>
          <w:kern w:val="20"/>
          <w14:ligatures w14:val="standardContextual"/>
        </w:rPr>
      </w:pPr>
      <w:r w:rsidRPr="00A33B90">
        <w:rPr>
          <w:kern w:val="20"/>
          <w14:ligatures w14:val="standardContextual"/>
        </w:rPr>
        <w:t>1 c whole wheat flour</w:t>
      </w:r>
      <w:r w:rsidRPr="00A33B90">
        <w:rPr>
          <w:kern w:val="20"/>
          <w14:ligatures w14:val="standardContextual"/>
        </w:rPr>
        <w:tab/>
        <w:t>1 t cinnamon</w:t>
      </w:r>
    </w:p>
    <w:p w14:paraId="5E3951E9" w14:textId="58654584" w:rsidR="009520C1" w:rsidRPr="00A33B90" w:rsidRDefault="009520C1" w:rsidP="009520C1">
      <w:pPr>
        <w:pStyle w:val="Ingredients3"/>
        <w:rPr>
          <w:kern w:val="20"/>
          <w14:ligatures w14:val="standardContextual"/>
        </w:rPr>
      </w:pPr>
      <w:r w:rsidRPr="00A33B90">
        <w:rPr>
          <w:kern w:val="20"/>
          <w14:ligatures w14:val="standardContextual"/>
        </w:rPr>
        <w:t>~ 1 c water</w:t>
      </w:r>
      <w:r w:rsidRPr="00A33B90">
        <w:rPr>
          <w:kern w:val="20"/>
          <w14:ligatures w14:val="standardContextual"/>
        </w:rPr>
        <w:tab/>
      </w:r>
      <w:r w:rsidR="00A608A7" w:rsidRPr="00A33B90">
        <w:rPr>
          <w:kern w:val="20"/>
          <w14:ligatures w14:val="standardContextual"/>
        </w:rPr>
        <w:t>½</w:t>
      </w:r>
      <w:r w:rsidRPr="00A33B90">
        <w:rPr>
          <w:kern w:val="20"/>
          <w14:ligatures w14:val="standardContextual"/>
        </w:rPr>
        <w:t xml:space="preserve"> T salt</w:t>
      </w:r>
    </w:p>
    <w:p w14:paraId="580831A2" w14:textId="77777777" w:rsidR="009520C1" w:rsidRPr="00A33B90" w:rsidRDefault="009520C1" w:rsidP="009520C1">
      <w:pPr>
        <w:pStyle w:val="Ingredients3"/>
        <w:rPr>
          <w:kern w:val="20"/>
          <w14:ligatures w14:val="standardContextual"/>
        </w:rPr>
      </w:pPr>
    </w:p>
    <w:p w14:paraId="4D64F376" w14:textId="52F71097" w:rsidR="009520C1" w:rsidRPr="00A33B90" w:rsidRDefault="009520C1" w:rsidP="009520C1">
      <w:pPr>
        <w:pStyle w:val="RecipeOurs"/>
        <w:outlineLvl w:val="5"/>
        <w:rPr>
          <w:kern w:val="20"/>
          <w14:ligatures w14:val="standardContextual"/>
        </w:rPr>
      </w:pPr>
      <w:r w:rsidRPr="00A33B90">
        <w:rPr>
          <w:kern w:val="20"/>
          <w14:ligatures w14:val="standardContextual"/>
        </w:rPr>
        <w:t xml:space="preserve">Mix flour together, stir in water, knead to a smooth dough. Divide in 24 portions. Roll out each portion into an oval about 4"x5 </w:t>
      </w:r>
      <w:r w:rsidR="00A608A7" w:rsidRPr="00A33B90">
        <w:rPr>
          <w:kern w:val="20"/>
          <w14:ligatures w14:val="standardContextual"/>
        </w:rPr>
        <w:t>½</w:t>
      </w:r>
      <w:r w:rsidRPr="00A33B90">
        <w:rPr>
          <w:kern w:val="20"/>
          <w14:ligatures w14:val="standardContextual"/>
        </w:rPr>
        <w:t xml:space="preserve">". Cut a piece of fish about 1 </w:t>
      </w:r>
      <w:r w:rsidR="00A608A7" w:rsidRPr="00A33B90">
        <w:rPr>
          <w:kern w:val="20"/>
          <w14:ligatures w14:val="standardContextual"/>
        </w:rPr>
        <w:t>½</w:t>
      </w:r>
      <w:r w:rsidRPr="00A33B90">
        <w:rPr>
          <w:kern w:val="20"/>
          <w14:ligatures w14:val="standardContextual"/>
        </w:rPr>
        <w:t>"x3"x</w:t>
      </w:r>
      <w:r w:rsidR="00825EEB" w:rsidRPr="00A33B90">
        <w:rPr>
          <w:kern w:val="20"/>
          <w14:ligatures w14:val="standardContextual"/>
        </w:rPr>
        <w:t>⅜</w:t>
      </w:r>
      <w:r w:rsidRPr="00A33B90">
        <w:rPr>
          <w:kern w:val="20"/>
          <w14:ligatures w14:val="standardContextual"/>
        </w:rPr>
        <w:t xml:space="preserve">". Mix ginger, cinnamon, and salt. Take </w:t>
      </w:r>
      <w:r w:rsidR="00CE7DA0" w:rsidRPr="00A33B90">
        <w:rPr>
          <w:kern w:val="20"/>
          <w14:ligatures w14:val="standardContextual"/>
        </w:rPr>
        <w:t>⅛</w:t>
      </w:r>
      <w:r w:rsidRPr="00A33B90">
        <w:rPr>
          <w:kern w:val="20"/>
          <w14:ligatures w14:val="standardContextual"/>
        </w:rPr>
        <w:t xml:space="preserve"> t of the mixture, put about half of it on one end of the rolled out piece of dough, put on the piece of fish, put the rest of the spice mixture on the fish. Fold over the other half of the dough and seal the edges, using a wet finger if necessary; it should look like a big ravioli. Put on a baking sheet and bake 20-30 minutes at 325°. Eat.</w:t>
      </w:r>
    </w:p>
    <w:p w14:paraId="34DCC704" w14:textId="57A2BEF3" w:rsidR="009520C1" w:rsidRPr="00A33B90" w:rsidRDefault="009520C1" w:rsidP="009520C1">
      <w:pPr>
        <w:pStyle w:val="RecipeOurs"/>
        <w:outlineLvl w:val="5"/>
        <w:rPr>
          <w:kern w:val="20"/>
          <w14:ligatures w14:val="standardContextual"/>
        </w:rPr>
      </w:pPr>
      <w:r w:rsidRPr="00A33B90">
        <w:rPr>
          <w:kern w:val="20"/>
          <w14:ligatures w14:val="standardContextual"/>
        </w:rPr>
        <w:t>Variants: Make smaller or larger pasties, as you like; what I describe is simply one way that works. As an alternative to the ravioli shape, roll out the dough in a roughly circular shape, put the fish in the middle, pull the dough up at the edges and join it on top</w:t>
      </w:r>
      <w:r w:rsidR="00AA1D75" w:rsidRPr="00A33B90">
        <w:rPr>
          <w:kern w:val="20"/>
          <w14:ligatures w14:val="standardContextual"/>
        </w:rPr>
        <w:t>—</w:t>
      </w:r>
      <w:r w:rsidRPr="00A33B90">
        <w:rPr>
          <w:kern w:val="20"/>
          <w14:ligatures w14:val="standardContextual"/>
        </w:rPr>
        <w:t>sort of like a shu mai.</w:t>
      </w:r>
    </w:p>
    <w:p w14:paraId="14CBB36E" w14:textId="33AB74FC" w:rsidR="009520C1" w:rsidRPr="00A33B90" w:rsidRDefault="009520C1" w:rsidP="009520C1">
      <w:pPr>
        <w:pStyle w:val="RecipeOurs"/>
        <w:outlineLvl w:val="5"/>
        <w:rPr>
          <w:kern w:val="20"/>
          <w14:ligatures w14:val="standardContextual"/>
        </w:rPr>
      </w:pPr>
      <w:r w:rsidRPr="00A33B90">
        <w:rPr>
          <w:i/>
          <w:kern w:val="20"/>
          <w14:ligatures w14:val="standardContextual"/>
        </w:rPr>
        <w:t>Note</w:t>
      </w:r>
      <w:r w:rsidRPr="00A33B90">
        <w:rPr>
          <w:kern w:val="20"/>
          <w14:ligatures w14:val="standardContextual"/>
        </w:rPr>
        <w:t>: Turbot is a delicate flat fish, related to halibut. We were told that Orange Roughy or Taliap</w:t>
      </w:r>
      <w:r w:rsidR="00474B0F" w:rsidRPr="00A33B90">
        <w:rPr>
          <w:kern w:val="20"/>
          <w14:ligatures w14:val="standardContextual"/>
        </w:rPr>
        <w:t>ia</w:t>
      </w:r>
      <w:r w:rsidRPr="00A33B90">
        <w:rPr>
          <w:kern w:val="20"/>
          <w14:ligatures w14:val="standardContextual"/>
        </w:rPr>
        <w:t xml:space="preserve"> is similar, that it is not fat and does not taste very fishy. Flesh is "white, firm, flaky and savoury". The porpoise (mammal) is said to be oily. </w:t>
      </w:r>
    </w:p>
    <w:p w14:paraId="65AF47AB" w14:textId="77777777" w:rsidR="009520C1" w:rsidRPr="00A33B90" w:rsidRDefault="009520C1" w:rsidP="009520C1">
      <w:pPr>
        <w:rPr>
          <w:kern w:val="20"/>
          <w14:ligatures w14:val="standardContextual"/>
        </w:rPr>
      </w:pPr>
    </w:p>
    <w:p w14:paraId="105D5A9E" w14:textId="77777777" w:rsidR="009520C1" w:rsidRPr="00A33B90" w:rsidRDefault="009520C1" w:rsidP="009520C1">
      <w:pPr>
        <w:pStyle w:val="RecipeTitle"/>
        <w:rPr>
          <w:kern w:val="20"/>
          <w14:ligatures w14:val="standardContextual"/>
        </w:rPr>
      </w:pPr>
      <w:r w:rsidRPr="00A33B90">
        <w:rPr>
          <w:kern w:val="20"/>
          <w14:ligatures w14:val="standardContextual"/>
        </w:rPr>
        <w:t>Chisan</w:t>
      </w:r>
      <w:r w:rsidRPr="00A33B90">
        <w:rPr>
          <w:kern w:val="20"/>
          <w14:ligatures w14:val="standardContextual"/>
        </w:rPr>
        <w:fldChar w:fldCharType="begin"/>
      </w:r>
      <w:r w:rsidRPr="00A33B90">
        <w:rPr>
          <w:kern w:val="20"/>
          <w14:ligatures w14:val="standardContextual"/>
        </w:rPr>
        <w:instrText xml:space="preserve"> XE "Chisan" </w:instrText>
      </w:r>
      <w:r w:rsidRPr="00A33B90">
        <w:rPr>
          <w:kern w:val="20"/>
          <w14:ligatures w14:val="standardContextual"/>
        </w:rPr>
        <w:fldChar w:fldCharType="end"/>
      </w:r>
      <w:r w:rsidRPr="00A33B90">
        <w:rPr>
          <w:kern w:val="20"/>
          <w14:ligatures w14:val="standardContextual"/>
        </w:rPr>
        <w:t xml:space="preserve"> </w:t>
      </w:r>
    </w:p>
    <w:p w14:paraId="686A1DA9" w14:textId="69BF5A82" w:rsidR="009520C1" w:rsidRPr="00A33B90" w:rsidRDefault="009520C1" w:rsidP="009520C1">
      <w:pPr>
        <w:pStyle w:val="Source"/>
        <w:rPr>
          <w:kern w:val="20"/>
          <w14:ligatures w14:val="standardContextual"/>
        </w:rPr>
      </w:pPr>
      <w:r w:rsidRPr="00A33B90">
        <w:rPr>
          <w:i/>
          <w:kern w:val="20"/>
          <w14:ligatures w14:val="standardContextual"/>
        </w:rPr>
        <w:t>Ancient Cookery</w:t>
      </w:r>
      <w:r w:rsidRPr="00A33B90">
        <w:rPr>
          <w:kern w:val="20"/>
          <w14:ligatures w14:val="standardContextual"/>
        </w:rPr>
        <w:t xml:space="preserve"> p. 448</w:t>
      </w:r>
    </w:p>
    <w:p w14:paraId="4A00DA6C" w14:textId="77777777" w:rsidR="009520C1" w:rsidRPr="00A33B90" w:rsidRDefault="009520C1" w:rsidP="009520C1">
      <w:pPr>
        <w:rPr>
          <w:kern w:val="20"/>
          <w14:ligatures w14:val="standardContextual"/>
        </w:rPr>
      </w:pPr>
    </w:p>
    <w:p w14:paraId="1DC84F02" w14:textId="77777777" w:rsidR="009520C1" w:rsidRPr="00A33B90" w:rsidRDefault="009520C1" w:rsidP="009520C1">
      <w:pPr>
        <w:pStyle w:val="Original"/>
        <w:rPr>
          <w:kern w:val="20"/>
          <w14:ligatures w14:val="standardContextual"/>
        </w:rPr>
      </w:pPr>
      <w:r w:rsidRPr="00A33B90">
        <w:rPr>
          <w:kern w:val="20"/>
          <w14:ligatures w14:val="standardContextual"/>
        </w:rPr>
        <w:t>Take hole roches, or tenchys, or plays, but choppe hem on peces, and frie hem in oyle; and take crusts of bredde, and draw hem with wyn, and vynegur, and bray fygges, and draw hem therwith; and mynce onyons, and frie hem, and do therto, and blaunched almonds fried, and raisinges of corance, and pouder of clowes, and of ginger, and of canell, and let hit boyle, then do thi fissh in a faire vessell, and poure thi sewe above, and serve hit forthe colde.</w:t>
      </w:r>
    </w:p>
    <w:p w14:paraId="288BB72D" w14:textId="77777777" w:rsidR="009520C1" w:rsidRPr="00A33B90" w:rsidRDefault="009520C1" w:rsidP="009520C1">
      <w:pPr>
        <w:pStyle w:val="Ingredients3"/>
        <w:rPr>
          <w:kern w:val="20"/>
          <w14:ligatures w14:val="standardContextual"/>
        </w:rPr>
      </w:pPr>
    </w:p>
    <w:p w14:paraId="12FEFCB6" w14:textId="7C9BBF22" w:rsidR="009520C1" w:rsidRPr="00A33B90" w:rsidRDefault="009520C1" w:rsidP="00474B0F">
      <w:pPr>
        <w:pStyle w:val="Ingredients3"/>
        <w:rPr>
          <w:kern w:val="20"/>
          <w14:ligatures w14:val="standardContextual"/>
        </w:rPr>
      </w:pPr>
      <w:r w:rsidRPr="00A33B90">
        <w:rPr>
          <w:kern w:val="20"/>
          <w14:ligatures w14:val="standardContextual"/>
        </w:rPr>
        <w:t xml:space="preserve">1 lb fish </w:t>
      </w:r>
      <w:r w:rsidRPr="00A33B90">
        <w:rPr>
          <w:kern w:val="20"/>
          <w14:ligatures w14:val="standardContextual"/>
        </w:rPr>
        <w:tab/>
        <w:t>pinch ground cloves</w:t>
      </w:r>
    </w:p>
    <w:p w14:paraId="5B3190E8" w14:textId="3054F517" w:rsidR="009520C1" w:rsidRPr="00A33B90" w:rsidRDefault="009520C1" w:rsidP="00474B0F">
      <w:pPr>
        <w:pStyle w:val="Ingredients3"/>
        <w:rPr>
          <w:kern w:val="20"/>
          <w14:ligatures w14:val="standardContextual"/>
        </w:rPr>
      </w:pPr>
      <w:r w:rsidRPr="00A33B90">
        <w:rPr>
          <w:kern w:val="20"/>
          <w14:ligatures w14:val="standardContextual"/>
        </w:rPr>
        <w:t>1 slice bread</w:t>
      </w:r>
      <w:r w:rsidRPr="00A33B90">
        <w:rPr>
          <w:kern w:val="20"/>
          <w14:ligatures w14:val="standardContextual"/>
        </w:rPr>
        <w:tab/>
      </w:r>
      <w:r w:rsidR="00CE7DA0" w:rsidRPr="00A33B90">
        <w:rPr>
          <w:kern w:val="20"/>
          <w14:ligatures w14:val="standardContextual"/>
        </w:rPr>
        <w:t>⅛</w:t>
      </w:r>
      <w:r w:rsidRPr="00A33B90">
        <w:rPr>
          <w:kern w:val="20"/>
          <w14:ligatures w14:val="standardContextual"/>
        </w:rPr>
        <w:t xml:space="preserve"> t ginger</w:t>
      </w:r>
    </w:p>
    <w:p w14:paraId="1790F65D" w14:textId="60946087" w:rsidR="009520C1" w:rsidRPr="00A33B90" w:rsidRDefault="009520C1" w:rsidP="00474B0F">
      <w:pPr>
        <w:pStyle w:val="Ingredients3"/>
        <w:rPr>
          <w:kern w:val="20"/>
          <w14:ligatures w14:val="standardContextual"/>
        </w:rPr>
      </w:pPr>
      <w:r w:rsidRPr="00A33B90">
        <w:rPr>
          <w:kern w:val="20"/>
          <w14:ligatures w14:val="standardContextual"/>
        </w:rPr>
        <w:t>3 T wine</w:t>
      </w:r>
      <w:r w:rsidRPr="00A33B90">
        <w:rPr>
          <w:kern w:val="20"/>
          <w14:ligatures w14:val="standardContextual"/>
        </w:rPr>
        <w:tab/>
      </w:r>
      <w:r w:rsidR="00A608A7" w:rsidRPr="00A33B90">
        <w:rPr>
          <w:kern w:val="20"/>
          <w14:ligatures w14:val="standardContextual"/>
        </w:rPr>
        <w:t>½</w:t>
      </w:r>
      <w:r w:rsidRPr="00A33B90">
        <w:rPr>
          <w:kern w:val="20"/>
          <w14:ligatures w14:val="standardContextual"/>
        </w:rPr>
        <w:t xml:space="preserve"> t cinnamon</w:t>
      </w:r>
    </w:p>
    <w:p w14:paraId="2F481EB6" w14:textId="2FF25CF4" w:rsidR="009520C1" w:rsidRPr="00A33B90" w:rsidRDefault="009520C1" w:rsidP="00474B0F">
      <w:pPr>
        <w:pStyle w:val="Ingredients3"/>
        <w:rPr>
          <w:kern w:val="20"/>
          <w14:ligatures w14:val="standardContextual"/>
        </w:rPr>
      </w:pPr>
      <w:r w:rsidRPr="00A33B90">
        <w:rPr>
          <w:kern w:val="20"/>
          <w14:ligatures w14:val="standardContextual"/>
        </w:rPr>
        <w:t>2 T figs</w:t>
      </w:r>
      <w:r w:rsidRPr="00A33B90">
        <w:rPr>
          <w:kern w:val="20"/>
          <w14:ligatures w14:val="standardContextual"/>
        </w:rPr>
        <w:tab/>
        <w:t>3 T vinegar</w:t>
      </w:r>
    </w:p>
    <w:p w14:paraId="7CCEE62F" w14:textId="77777777" w:rsidR="009520C1" w:rsidRPr="00A33B90" w:rsidRDefault="009520C1" w:rsidP="00474B0F">
      <w:pPr>
        <w:pStyle w:val="Ingredients3"/>
        <w:rPr>
          <w:kern w:val="20"/>
          <w14:ligatures w14:val="standardContextual"/>
        </w:rPr>
      </w:pPr>
      <w:r w:rsidRPr="00A33B90">
        <w:rPr>
          <w:kern w:val="20"/>
          <w14:ligatures w14:val="standardContextual"/>
        </w:rPr>
        <w:t>1 T minced onion</w:t>
      </w:r>
      <w:r w:rsidRPr="00A33B90">
        <w:rPr>
          <w:kern w:val="20"/>
          <w14:ligatures w14:val="standardContextual"/>
        </w:rPr>
        <w:tab/>
        <w:t>2 T currants</w:t>
      </w:r>
      <w:r w:rsidRPr="00A33B90">
        <w:rPr>
          <w:kern w:val="20"/>
          <w14:ligatures w14:val="standardContextual"/>
        </w:rPr>
        <w:tab/>
      </w:r>
    </w:p>
    <w:p w14:paraId="28619083" w14:textId="77777777" w:rsidR="009520C1" w:rsidRPr="00A33B90" w:rsidRDefault="009520C1" w:rsidP="00474B0F">
      <w:pPr>
        <w:pStyle w:val="Ingredients3"/>
        <w:rPr>
          <w:kern w:val="20"/>
          <w14:ligatures w14:val="standardContextual"/>
        </w:rPr>
      </w:pPr>
      <w:r w:rsidRPr="00A33B90">
        <w:rPr>
          <w:kern w:val="20"/>
          <w14:ligatures w14:val="standardContextual"/>
        </w:rPr>
        <w:t>2 T blanched almonds</w:t>
      </w:r>
      <w:r w:rsidRPr="00A33B90">
        <w:rPr>
          <w:kern w:val="20"/>
          <w14:ligatures w14:val="standardContextual"/>
        </w:rPr>
        <w:tab/>
      </w:r>
    </w:p>
    <w:p w14:paraId="41F1B9BF" w14:textId="77777777" w:rsidR="009520C1" w:rsidRPr="00A33B90" w:rsidRDefault="009520C1" w:rsidP="009520C1">
      <w:pPr>
        <w:pStyle w:val="Ingredients3"/>
        <w:rPr>
          <w:kern w:val="20"/>
          <w14:ligatures w14:val="standardContextual"/>
        </w:rPr>
      </w:pPr>
    </w:p>
    <w:p w14:paraId="716FAB27" w14:textId="53B3B34C" w:rsidR="009520C1" w:rsidRPr="00A33B90" w:rsidRDefault="009520C1" w:rsidP="009520C1">
      <w:pPr>
        <w:pStyle w:val="RecipeOurs"/>
        <w:outlineLvl w:val="5"/>
        <w:rPr>
          <w:kern w:val="20"/>
          <w14:ligatures w14:val="standardContextual"/>
        </w:rPr>
      </w:pPr>
      <w:r w:rsidRPr="00A33B90">
        <w:rPr>
          <w:kern w:val="20"/>
          <w14:ligatures w14:val="standardContextual"/>
        </w:rPr>
        <w:t xml:space="preserve">Cut up the fish and fry in oil. Mix bread, wine, vinegar, and </w:t>
      </w:r>
      <w:r w:rsidR="00474B0F" w:rsidRPr="00A33B90">
        <w:rPr>
          <w:kern w:val="20"/>
          <w14:ligatures w14:val="standardContextual"/>
        </w:rPr>
        <w:t xml:space="preserve">chopped or ground </w:t>
      </w:r>
      <w:r w:rsidRPr="00A33B90">
        <w:rPr>
          <w:kern w:val="20"/>
          <w14:ligatures w14:val="standardContextual"/>
        </w:rPr>
        <w:t>figs. Fry minced onion and almonds; add to the sauce, along with remaining ingredients. Put the fish in a dish, cover with the sauce, and serve cold.</w:t>
      </w:r>
    </w:p>
    <w:p w14:paraId="6405DE0B" w14:textId="77777777" w:rsidR="009520C1" w:rsidRPr="00A33B90" w:rsidRDefault="009520C1" w:rsidP="009520C1">
      <w:pPr>
        <w:rPr>
          <w:kern w:val="20"/>
          <w14:ligatures w14:val="standardContextual"/>
        </w:rPr>
      </w:pPr>
    </w:p>
    <w:p w14:paraId="502434F8" w14:textId="77777777" w:rsidR="009520C1" w:rsidRPr="00A33B90" w:rsidRDefault="009520C1" w:rsidP="009520C1">
      <w:pPr>
        <w:pStyle w:val="RecipeTitle"/>
        <w:rPr>
          <w:kern w:val="20"/>
          <w14:ligatures w14:val="standardContextual"/>
        </w:rPr>
      </w:pPr>
      <w:r w:rsidRPr="00A33B90">
        <w:rPr>
          <w:kern w:val="20"/>
          <w14:ligatures w14:val="standardContextual"/>
        </w:rPr>
        <w:t>To Make Blamaunger in Lenten</w:t>
      </w:r>
      <w:r w:rsidRPr="00A33B90">
        <w:rPr>
          <w:kern w:val="20"/>
          <w14:ligatures w14:val="standardContextual"/>
        </w:rPr>
        <w:fldChar w:fldCharType="begin"/>
      </w:r>
      <w:r w:rsidRPr="00A33B90">
        <w:rPr>
          <w:kern w:val="20"/>
          <w14:ligatures w14:val="standardContextual"/>
        </w:rPr>
        <w:instrText xml:space="preserve"> XE "Blamaunger in Lenten" </w:instrText>
      </w:r>
      <w:r w:rsidRPr="00A33B90">
        <w:rPr>
          <w:kern w:val="20"/>
          <w14:ligatures w14:val="standardContextual"/>
        </w:rPr>
        <w:fldChar w:fldCharType="end"/>
      </w:r>
    </w:p>
    <w:p w14:paraId="0BA7506A" w14:textId="77777777" w:rsidR="002D49A5" w:rsidRPr="00A33B90" w:rsidRDefault="009520C1" w:rsidP="009520C1">
      <w:pPr>
        <w:pStyle w:val="Source"/>
        <w:rPr>
          <w:kern w:val="20"/>
          <w14:ligatures w14:val="standardContextual"/>
        </w:rPr>
      </w:pPr>
      <w:r w:rsidRPr="00A33B90">
        <w:rPr>
          <w:i/>
          <w:kern w:val="20"/>
          <w14:ligatures w14:val="standardContextual"/>
        </w:rPr>
        <w:t>Curye on Inglysch</w:t>
      </w:r>
      <w:r w:rsidRPr="00A33B90">
        <w:rPr>
          <w:kern w:val="20"/>
          <w14:ligatures w14:val="standardContextual"/>
        </w:rPr>
        <w:t xml:space="preserve"> p. 89 </w:t>
      </w:r>
    </w:p>
    <w:p w14:paraId="1810FA4B" w14:textId="2CC4A04A" w:rsidR="009520C1" w:rsidRPr="00A33B90" w:rsidRDefault="009520C1" w:rsidP="009520C1">
      <w:pPr>
        <w:pStyle w:val="Source"/>
        <w:rPr>
          <w:kern w:val="20"/>
          <w14:ligatures w14:val="standardContextual"/>
        </w:rPr>
      </w:pPr>
      <w:r w:rsidRPr="00A33B90">
        <w:rPr>
          <w:kern w:val="20"/>
          <w14:ligatures w14:val="standardContextual"/>
        </w:rPr>
        <w:t>(</w:t>
      </w:r>
      <w:r w:rsidRPr="00A33B90">
        <w:rPr>
          <w:i/>
          <w:kern w:val="20"/>
          <w14:ligatures w14:val="standardContextual"/>
        </w:rPr>
        <w:t>Utilis Coquinario</w:t>
      </w:r>
      <w:r w:rsidRPr="00A33B90">
        <w:rPr>
          <w:kern w:val="20"/>
          <w14:ligatures w14:val="standardContextual"/>
        </w:rPr>
        <w:t xml:space="preserve"> no. 30)</w:t>
      </w:r>
    </w:p>
    <w:p w14:paraId="5E5ECDCF" w14:textId="77777777" w:rsidR="009520C1" w:rsidRPr="00A33B90" w:rsidRDefault="009520C1" w:rsidP="009520C1">
      <w:pPr>
        <w:rPr>
          <w:kern w:val="20"/>
          <w14:ligatures w14:val="standardContextual"/>
        </w:rPr>
      </w:pPr>
    </w:p>
    <w:p w14:paraId="760A71BC" w14:textId="7C980142" w:rsidR="009520C1" w:rsidRPr="00A33B90" w:rsidRDefault="009520C1" w:rsidP="00DD463C">
      <w:pPr>
        <w:pStyle w:val="Original"/>
        <w:rPr>
          <w:kern w:val="20"/>
          <w14:ligatures w14:val="standardContextual"/>
        </w:rPr>
      </w:pPr>
      <w:r w:rsidRPr="00A33B90">
        <w:rPr>
          <w:kern w:val="20"/>
          <w14:ligatures w14:val="standardContextual"/>
        </w:rPr>
        <w:t xml:space="preserve">Tak almound melk </w:t>
      </w:r>
      <w:r w:rsidR="008105E4" w:rsidRPr="00A33B90">
        <w:rPr>
          <w:rFonts w:cs="Apple Chancery"/>
          <w:kern w:val="20"/>
          <w14:ligatures w14:val="standardContextual"/>
        </w:rPr>
        <w:t xml:space="preserve">&amp; </w:t>
      </w:r>
      <w:r w:rsidRPr="00A33B90">
        <w:rPr>
          <w:kern w:val="20"/>
          <w14:ligatures w14:val="standardContextual"/>
        </w:rPr>
        <w:t xml:space="preserve">do it in a pot, </w:t>
      </w:r>
      <w:r w:rsidR="008105E4" w:rsidRPr="00A33B90">
        <w:rPr>
          <w:rFonts w:cs="Apple Chancery"/>
          <w:kern w:val="20"/>
          <w14:ligatures w14:val="standardContextual"/>
        </w:rPr>
        <w:t xml:space="preserve">&amp; </w:t>
      </w:r>
      <w:r w:rsidRPr="00A33B90">
        <w:rPr>
          <w:kern w:val="20"/>
          <w14:ligatures w14:val="standardContextual"/>
        </w:rPr>
        <w:t>tak floure of rys aftere</w:t>
      </w:r>
      <w:r w:rsidR="005C31B5" w:rsidRPr="00A33B90">
        <w:rPr>
          <w:kern w:val="20"/>
          <w14:ligatures w14:val="standardContextual"/>
        </w:rPr>
        <w:t xml:space="preserve"> </w:t>
      </w:r>
      <w:r w:rsidR="00D869B8" w:rsidRPr="00A33B90">
        <w:rPr>
          <w:kern w:val="20"/>
          <w:sz w:val="22"/>
          <w14:ligatures w14:val="standardContextual"/>
        </w:rPr>
        <w:t>þ</w:t>
      </w:r>
      <w:r w:rsidRPr="00A33B90">
        <w:rPr>
          <w:kern w:val="20"/>
          <w14:ligatures w14:val="standardContextual"/>
        </w:rPr>
        <w:t>at</w:t>
      </w:r>
      <w:r w:rsidR="005C31B5" w:rsidRPr="00A33B90">
        <w:rPr>
          <w:kern w:val="20"/>
          <w14:ligatures w14:val="standardContextual"/>
        </w:rPr>
        <w:t xml:space="preserve"> </w:t>
      </w:r>
      <w:r w:rsidR="00D869B8" w:rsidRPr="00A33B90">
        <w:rPr>
          <w:kern w:val="20"/>
          <w:sz w:val="22"/>
          <w14:ligatures w14:val="standardContextual"/>
        </w:rPr>
        <w:t>þ</w:t>
      </w:r>
      <w:r w:rsidRPr="00A33B90">
        <w:rPr>
          <w:kern w:val="20"/>
          <w14:ligatures w14:val="standardContextual"/>
        </w:rPr>
        <w:t>e quantite is of</w:t>
      </w:r>
      <w:r w:rsidR="005C31B5" w:rsidRPr="00A33B90">
        <w:rPr>
          <w:kern w:val="20"/>
          <w14:ligatures w14:val="standardContextual"/>
        </w:rPr>
        <w:t xml:space="preserve"> </w:t>
      </w:r>
      <w:r w:rsidR="00D869B8" w:rsidRPr="00A33B90">
        <w:rPr>
          <w:kern w:val="20"/>
          <w:sz w:val="22"/>
          <w14:ligatures w14:val="standardContextual"/>
        </w:rPr>
        <w:t>þ</w:t>
      </w:r>
      <w:r w:rsidRPr="00A33B90">
        <w:rPr>
          <w:kern w:val="20"/>
          <w14:ligatures w14:val="standardContextual"/>
        </w:rPr>
        <w:t xml:space="preserve">e melk, or hol rys. </w:t>
      </w:r>
      <w:r w:rsidR="008105E4" w:rsidRPr="00A33B90">
        <w:rPr>
          <w:rFonts w:cs="Apple Chancery"/>
          <w:kern w:val="20"/>
          <w14:ligatures w14:val="standardContextual"/>
        </w:rPr>
        <w:t xml:space="preserve">&amp; </w:t>
      </w:r>
      <w:r w:rsidRPr="00A33B90">
        <w:rPr>
          <w:kern w:val="20"/>
          <w14:ligatures w14:val="standardContextual"/>
        </w:rPr>
        <w:t>take of</w:t>
      </w:r>
      <w:r w:rsidR="005C31B5" w:rsidRPr="00A33B90">
        <w:rPr>
          <w:kern w:val="20"/>
          <w14:ligatures w14:val="standardContextual"/>
        </w:rPr>
        <w:t xml:space="preserve"> </w:t>
      </w:r>
      <w:r w:rsidR="00D869B8" w:rsidRPr="00A33B90">
        <w:rPr>
          <w:kern w:val="20"/>
          <w:sz w:val="22"/>
          <w14:ligatures w14:val="standardContextual"/>
        </w:rPr>
        <w:t>þ</w:t>
      </w:r>
      <w:r w:rsidRPr="00A33B90">
        <w:rPr>
          <w:kern w:val="20"/>
          <w14:ligatures w14:val="standardContextual"/>
        </w:rPr>
        <w:t xml:space="preserve">e perche or of a luce </w:t>
      </w:r>
      <w:r w:rsidR="008105E4" w:rsidRPr="00A33B90">
        <w:rPr>
          <w:rFonts w:cs="Apple Chancery"/>
          <w:kern w:val="20"/>
          <w14:ligatures w14:val="standardContextual"/>
        </w:rPr>
        <w:t xml:space="preserve">&amp; </w:t>
      </w:r>
      <w:r w:rsidRPr="00A33B90">
        <w:rPr>
          <w:kern w:val="20"/>
          <w14:ligatures w14:val="standardContextual"/>
        </w:rPr>
        <w:t>hew it as</w:t>
      </w:r>
      <w:r w:rsidR="005C31B5" w:rsidRPr="00A33B90">
        <w:rPr>
          <w:kern w:val="20"/>
          <w14:ligatures w14:val="standardContextual"/>
        </w:rPr>
        <w:t xml:space="preserve"> </w:t>
      </w:r>
      <w:r w:rsidR="00D869B8" w:rsidRPr="00A33B90">
        <w:rPr>
          <w:kern w:val="20"/>
          <w:sz w:val="22"/>
          <w14:ligatures w14:val="standardContextual"/>
        </w:rPr>
        <w:t>þ</w:t>
      </w:r>
      <w:r w:rsidRPr="00A33B90">
        <w:rPr>
          <w:kern w:val="20"/>
          <w14:ligatures w14:val="standardContextual"/>
        </w:rPr>
        <w:t xml:space="preserve">ou woldest do braun, </w:t>
      </w:r>
      <w:r w:rsidR="008105E4" w:rsidRPr="00A33B90">
        <w:rPr>
          <w:rFonts w:cs="Apple Chancery"/>
          <w:kern w:val="20"/>
          <w14:ligatures w14:val="standardContextual"/>
        </w:rPr>
        <w:t xml:space="preserve">&amp; </w:t>
      </w:r>
      <w:r w:rsidRPr="00A33B90">
        <w:rPr>
          <w:kern w:val="20"/>
          <w14:ligatures w14:val="standardContextual"/>
        </w:rPr>
        <w:t>if</w:t>
      </w:r>
      <w:r w:rsidR="005C31B5" w:rsidRPr="00A33B90">
        <w:rPr>
          <w:kern w:val="20"/>
          <w14:ligatures w14:val="standardContextual"/>
        </w:rPr>
        <w:t xml:space="preserve"> </w:t>
      </w:r>
      <w:r w:rsidR="00D869B8" w:rsidRPr="00A33B90">
        <w:rPr>
          <w:kern w:val="20"/>
          <w:sz w:val="22"/>
          <w14:ligatures w14:val="standardContextual"/>
        </w:rPr>
        <w:t>þ</w:t>
      </w:r>
      <w:r w:rsidRPr="00A33B90">
        <w:rPr>
          <w:kern w:val="20"/>
          <w14:ligatures w14:val="standardContextual"/>
        </w:rPr>
        <w:t>ou fayle</w:t>
      </w:r>
      <w:r w:rsidR="005C31B5" w:rsidRPr="00A33B90">
        <w:rPr>
          <w:kern w:val="20"/>
          <w14:ligatures w14:val="standardContextual"/>
        </w:rPr>
        <w:t xml:space="preserve"> </w:t>
      </w:r>
      <w:r w:rsidR="00D869B8" w:rsidRPr="00A33B90">
        <w:rPr>
          <w:kern w:val="20"/>
          <w:sz w:val="22"/>
          <w14:ligatures w14:val="standardContextual"/>
        </w:rPr>
        <w:t>þ</w:t>
      </w:r>
      <w:r w:rsidRPr="00A33B90">
        <w:rPr>
          <w:kern w:val="20"/>
          <w14:ligatures w14:val="standardContextual"/>
        </w:rPr>
        <w:t xml:space="preserve">erof tak newe ray </w:t>
      </w:r>
      <w:r w:rsidR="008105E4" w:rsidRPr="00A33B90">
        <w:rPr>
          <w:rFonts w:cs="Apple Chancery"/>
          <w:kern w:val="20"/>
          <w14:ligatures w14:val="standardContextual"/>
        </w:rPr>
        <w:t>&amp;</w:t>
      </w:r>
      <w:r w:rsidRPr="00A33B90">
        <w:rPr>
          <w:kern w:val="20"/>
          <w14:ligatures w14:val="standardContextual"/>
        </w:rPr>
        <w:t xml:space="preserve">alye it up, </w:t>
      </w:r>
      <w:r w:rsidR="008105E4" w:rsidRPr="00A33B90">
        <w:rPr>
          <w:rFonts w:cs="Apple Chancery"/>
          <w:kern w:val="20"/>
          <w14:ligatures w14:val="standardContextual"/>
        </w:rPr>
        <w:t xml:space="preserve">&amp; </w:t>
      </w:r>
      <w:r w:rsidRPr="00A33B90">
        <w:rPr>
          <w:kern w:val="20"/>
          <w14:ligatures w14:val="standardContextual"/>
        </w:rPr>
        <w:t>do</w:t>
      </w:r>
      <w:r w:rsidR="005C31B5" w:rsidRPr="00A33B90">
        <w:rPr>
          <w:kern w:val="20"/>
          <w14:ligatures w14:val="standardContextual"/>
        </w:rPr>
        <w:t xml:space="preserve"> </w:t>
      </w:r>
      <w:r w:rsidR="00D869B8" w:rsidRPr="00A33B90">
        <w:rPr>
          <w:kern w:val="20"/>
          <w:sz w:val="22"/>
          <w14:ligatures w14:val="standardContextual"/>
        </w:rPr>
        <w:t>þ</w:t>
      </w:r>
      <w:r w:rsidRPr="00A33B90">
        <w:rPr>
          <w:kern w:val="20"/>
          <w14:ligatures w14:val="standardContextual"/>
        </w:rPr>
        <w:t xml:space="preserve">erto sugre </w:t>
      </w:r>
      <w:r w:rsidR="008105E4" w:rsidRPr="00A33B90">
        <w:rPr>
          <w:rFonts w:cs="Apple Chancery"/>
          <w:kern w:val="20"/>
          <w14:ligatures w14:val="standardContextual"/>
        </w:rPr>
        <w:t xml:space="preserve">&amp; </w:t>
      </w:r>
      <w:r w:rsidRPr="00A33B90">
        <w:rPr>
          <w:kern w:val="20"/>
          <w14:ligatures w14:val="standardContextual"/>
        </w:rPr>
        <w:t>oyl of almoundes, or elles oyle dolyf</w:t>
      </w:r>
      <w:r w:rsidR="005C31B5" w:rsidRPr="00A33B90">
        <w:rPr>
          <w:kern w:val="20"/>
          <w14:ligatures w14:val="standardContextual"/>
        </w:rPr>
        <w:t xml:space="preserve"> </w:t>
      </w:r>
      <w:r w:rsidR="00D869B8" w:rsidRPr="00A33B90">
        <w:rPr>
          <w:kern w:val="20"/>
          <w:sz w:val="22"/>
          <w14:ligatures w14:val="standardContextual"/>
        </w:rPr>
        <w:t>þ</w:t>
      </w:r>
      <w:r w:rsidRPr="00A33B90">
        <w:rPr>
          <w:kern w:val="20"/>
          <w14:ligatures w14:val="standardContextual"/>
        </w:rPr>
        <w:t>at is newe, or elles</w:t>
      </w:r>
      <w:r w:rsidR="005C31B5" w:rsidRPr="00A33B90">
        <w:rPr>
          <w:kern w:val="20"/>
          <w14:ligatures w14:val="standardContextual"/>
        </w:rPr>
        <w:t xml:space="preserve"> </w:t>
      </w:r>
      <w:r w:rsidR="00D869B8" w:rsidRPr="00A33B90">
        <w:rPr>
          <w:kern w:val="20"/>
          <w:sz w:val="22"/>
          <w14:ligatures w14:val="standardContextual"/>
        </w:rPr>
        <w:t>þ</w:t>
      </w:r>
      <w:r w:rsidRPr="00A33B90">
        <w:rPr>
          <w:kern w:val="20"/>
          <w14:ligatures w14:val="standardContextual"/>
        </w:rPr>
        <w:t xml:space="preserve">e gres of a brem; </w:t>
      </w:r>
      <w:r w:rsidR="008105E4" w:rsidRPr="00A33B90">
        <w:rPr>
          <w:rFonts w:cs="Apple Chancery"/>
          <w:kern w:val="20"/>
          <w14:ligatures w14:val="standardContextual"/>
        </w:rPr>
        <w:t xml:space="preserve">&amp; </w:t>
      </w:r>
      <w:r w:rsidRPr="00A33B90">
        <w:rPr>
          <w:kern w:val="20"/>
          <w14:ligatures w14:val="standardContextual"/>
        </w:rPr>
        <w:t>whan it is so</w:t>
      </w:r>
      <w:r w:rsidR="00D869B8" w:rsidRPr="00A33B90">
        <w:rPr>
          <w:kern w:val="20"/>
          <w:sz w:val="22"/>
          <w14:ligatures w14:val="standardContextual"/>
        </w:rPr>
        <w:t>þ</w:t>
      </w:r>
      <w:r w:rsidRPr="00A33B90">
        <w:rPr>
          <w:kern w:val="20"/>
          <w14:ligatures w14:val="standardContextual"/>
        </w:rPr>
        <w:t>e, do</w:t>
      </w:r>
      <w:r w:rsidR="005C31B5" w:rsidRPr="00A33B90">
        <w:rPr>
          <w:kern w:val="20"/>
          <w14:ligatures w14:val="standardContextual"/>
        </w:rPr>
        <w:t xml:space="preserve"> </w:t>
      </w:r>
      <w:r w:rsidR="00D869B8" w:rsidRPr="00A33B90">
        <w:rPr>
          <w:kern w:val="20"/>
          <w:sz w:val="22"/>
          <w14:ligatures w14:val="standardContextual"/>
        </w:rPr>
        <w:t>þ</w:t>
      </w:r>
      <w:r w:rsidRPr="00A33B90">
        <w:rPr>
          <w:kern w:val="20"/>
          <w14:ligatures w14:val="standardContextual"/>
        </w:rPr>
        <w:t>e oyle</w:t>
      </w:r>
      <w:r w:rsidR="005C31B5" w:rsidRPr="00A33B90">
        <w:rPr>
          <w:kern w:val="20"/>
          <w14:ligatures w14:val="standardContextual"/>
        </w:rPr>
        <w:t xml:space="preserve"> </w:t>
      </w:r>
      <w:r w:rsidR="00D869B8" w:rsidRPr="00A33B90">
        <w:rPr>
          <w:kern w:val="20"/>
          <w:sz w:val="22"/>
          <w14:ligatures w14:val="standardContextual"/>
        </w:rPr>
        <w:t>þ</w:t>
      </w:r>
      <w:r w:rsidRPr="00A33B90">
        <w:rPr>
          <w:kern w:val="20"/>
          <w14:ligatures w14:val="standardContextual"/>
        </w:rPr>
        <w:t xml:space="preserve">erto </w:t>
      </w:r>
      <w:r w:rsidR="008105E4" w:rsidRPr="00A33B90">
        <w:rPr>
          <w:rFonts w:cs="Apple Chancery"/>
          <w:kern w:val="20"/>
          <w14:ligatures w14:val="standardContextual"/>
        </w:rPr>
        <w:t xml:space="preserve">&amp; </w:t>
      </w:r>
      <w:r w:rsidRPr="00A33B90">
        <w:rPr>
          <w:kern w:val="20"/>
          <w14:ligatures w14:val="standardContextual"/>
        </w:rPr>
        <w:t xml:space="preserve">tak almoundes koruen on foure ifried in oyle </w:t>
      </w:r>
      <w:r w:rsidR="008105E4" w:rsidRPr="00A33B90">
        <w:rPr>
          <w:rFonts w:cs="Apple Chancery"/>
          <w:kern w:val="20"/>
          <w14:ligatures w14:val="standardContextual"/>
        </w:rPr>
        <w:t xml:space="preserve">&amp; </w:t>
      </w:r>
      <w:r w:rsidRPr="00A33B90">
        <w:rPr>
          <w:kern w:val="20"/>
          <w14:ligatures w14:val="standardContextual"/>
        </w:rPr>
        <w:t>sette in</w:t>
      </w:r>
      <w:r w:rsidR="005C31B5" w:rsidRPr="00A33B90">
        <w:rPr>
          <w:kern w:val="20"/>
          <w14:ligatures w14:val="standardContextual"/>
        </w:rPr>
        <w:t xml:space="preserve"> </w:t>
      </w:r>
      <w:r w:rsidR="00D869B8" w:rsidRPr="00A33B90">
        <w:rPr>
          <w:kern w:val="20"/>
          <w:sz w:val="22"/>
          <w14:ligatures w14:val="standardContextual"/>
        </w:rPr>
        <w:t>þ</w:t>
      </w:r>
      <w:r w:rsidRPr="00A33B90">
        <w:rPr>
          <w:kern w:val="20"/>
          <w14:ligatures w14:val="standardContextual"/>
        </w:rPr>
        <w:t xml:space="preserve">e disches whan it is dressed, </w:t>
      </w:r>
      <w:r w:rsidR="008105E4" w:rsidRPr="00A33B90">
        <w:rPr>
          <w:rFonts w:cs="Apple Chancery"/>
          <w:kern w:val="20"/>
          <w14:ligatures w14:val="standardContextual"/>
        </w:rPr>
        <w:t xml:space="preserve">&amp; </w:t>
      </w:r>
      <w:r w:rsidRPr="00A33B90">
        <w:rPr>
          <w:kern w:val="20"/>
          <w14:ligatures w14:val="standardContextual"/>
        </w:rPr>
        <w:t>strew sugre aboue manerlych.</w:t>
      </w:r>
    </w:p>
    <w:p w14:paraId="09BA3CF3" w14:textId="77777777" w:rsidR="009520C1" w:rsidRPr="00A33B90" w:rsidRDefault="009520C1" w:rsidP="009520C1">
      <w:pPr>
        <w:pStyle w:val="RecipeOurs"/>
        <w:outlineLvl w:val="5"/>
        <w:rPr>
          <w:kern w:val="20"/>
          <w14:ligatures w14:val="standardContextual"/>
        </w:rPr>
      </w:pPr>
    </w:p>
    <w:p w14:paraId="48C0EF4C" w14:textId="276947E6" w:rsidR="009520C1" w:rsidRPr="00A33B90" w:rsidRDefault="009520C1" w:rsidP="00D14409">
      <w:pPr>
        <w:pStyle w:val="Ingredients3"/>
        <w:rPr>
          <w:kern w:val="20"/>
          <w14:ligatures w14:val="standardContextual"/>
        </w:rPr>
      </w:pPr>
      <w:r w:rsidRPr="00A33B90">
        <w:rPr>
          <w:kern w:val="20"/>
          <w14:ligatures w14:val="standardContextual"/>
        </w:rPr>
        <w:t xml:space="preserve">2 c almond milk: (p. </w:t>
      </w:r>
      <w:r w:rsidR="00F2163F" w:rsidRPr="00A33B90">
        <w:rPr>
          <w:kern w:val="20"/>
          <w14:ligatures w14:val="standardContextual"/>
        </w:rPr>
        <w:fldChar w:fldCharType="begin"/>
      </w:r>
      <w:r w:rsidR="00F2163F" w:rsidRPr="00A33B90">
        <w:rPr>
          <w:kern w:val="20"/>
          <w14:ligatures w14:val="standardContextual"/>
        </w:rPr>
        <w:instrText xml:space="preserve"> PAGEREF AlmondMilk \h </w:instrText>
      </w:r>
      <w:r w:rsidR="00F2163F" w:rsidRPr="00A33B90">
        <w:rPr>
          <w:kern w:val="20"/>
          <w14:ligatures w14:val="standardContextual"/>
        </w:rPr>
      </w:r>
      <w:r w:rsidR="00F2163F" w:rsidRPr="00A33B90">
        <w:rPr>
          <w:kern w:val="20"/>
          <w14:ligatures w14:val="standardContextual"/>
        </w:rPr>
        <w:fldChar w:fldCharType="separate"/>
      </w:r>
      <w:r w:rsidR="00A31BE7">
        <w:rPr>
          <w:noProof/>
          <w:kern w:val="20"/>
          <w14:ligatures w14:val="standardContextual"/>
        </w:rPr>
        <w:t>7</w:t>
      </w:r>
      <w:r w:rsidR="00F2163F" w:rsidRPr="00A33B90">
        <w:rPr>
          <w:kern w:val="20"/>
          <w14:ligatures w14:val="standardContextual"/>
        </w:rPr>
        <w:fldChar w:fldCharType="end"/>
      </w:r>
      <w:r w:rsidRPr="00A33B90">
        <w:rPr>
          <w:kern w:val="20"/>
          <w14:ligatures w14:val="standardContextual"/>
        </w:rPr>
        <w:t>)</w:t>
      </w:r>
      <w:r w:rsidR="009975E6" w:rsidRPr="00A33B90">
        <w:rPr>
          <w:kern w:val="20"/>
          <w14:ligatures w14:val="standardContextual"/>
        </w:rPr>
        <w:t xml:space="preserve"> </w:t>
      </w:r>
      <w:r w:rsidR="009975E6" w:rsidRPr="00A33B90">
        <w:rPr>
          <w:kern w:val="20"/>
          <w14:ligatures w14:val="standardContextual"/>
        </w:rPr>
        <w:tab/>
      </w:r>
      <w:r w:rsidRPr="00A33B90">
        <w:rPr>
          <w:kern w:val="20"/>
          <w14:ligatures w14:val="standardContextual"/>
        </w:rPr>
        <w:t>1 T sugar</w:t>
      </w:r>
      <w:r w:rsidRPr="00A33B90">
        <w:rPr>
          <w:kern w:val="20"/>
          <w14:ligatures w14:val="standardContextual"/>
        </w:rPr>
        <w:tab/>
      </w:r>
    </w:p>
    <w:p w14:paraId="2CA91937" w14:textId="5F566A97" w:rsidR="009520C1" w:rsidRPr="00A33B90" w:rsidRDefault="001617EF" w:rsidP="00D14409">
      <w:pPr>
        <w:pStyle w:val="Ingredients3"/>
        <w:rPr>
          <w:kern w:val="20"/>
          <w14:ligatures w14:val="standardContextual"/>
        </w:rPr>
      </w:pPr>
      <w:r w:rsidRPr="00A33B90">
        <w:rPr>
          <w:kern w:val="20"/>
          <w14:ligatures w14:val="standardContextual"/>
        </w:rPr>
        <w:lastRenderedPageBreak/>
        <w:t xml:space="preserve">  </w:t>
      </w:r>
      <w:r w:rsidR="00A608A7" w:rsidRPr="00A33B90">
        <w:rPr>
          <w:kern w:val="20"/>
          <w14:ligatures w14:val="standardContextual"/>
        </w:rPr>
        <w:t>½</w:t>
      </w:r>
      <w:r w:rsidR="009520C1" w:rsidRPr="00A33B90">
        <w:rPr>
          <w:kern w:val="20"/>
          <w14:ligatures w14:val="standardContextual"/>
        </w:rPr>
        <w:t xml:space="preserve"> c almonds</w:t>
      </w:r>
      <w:r w:rsidR="009520C1" w:rsidRPr="00A33B90">
        <w:rPr>
          <w:kern w:val="20"/>
          <w14:ligatures w14:val="standardContextual"/>
        </w:rPr>
        <w:tab/>
        <w:t xml:space="preserve">1 T almond oil </w:t>
      </w:r>
    </w:p>
    <w:p w14:paraId="6E392E51" w14:textId="1E650411" w:rsidR="009520C1" w:rsidRPr="00A33B90" w:rsidRDefault="001617EF" w:rsidP="00D14409">
      <w:pPr>
        <w:pStyle w:val="Ingredients3"/>
        <w:rPr>
          <w:kern w:val="20"/>
          <w14:ligatures w14:val="standardContextual"/>
        </w:rPr>
      </w:pPr>
      <w:r w:rsidRPr="00A33B90">
        <w:rPr>
          <w:kern w:val="20"/>
          <w14:ligatures w14:val="standardContextual"/>
        </w:rPr>
        <w:t xml:space="preserve">  </w:t>
      </w:r>
      <w:r w:rsidR="009520C1" w:rsidRPr="00A33B90">
        <w:rPr>
          <w:kern w:val="20"/>
          <w14:ligatures w14:val="standardContextual"/>
        </w:rPr>
        <w:t>2 c water</w:t>
      </w:r>
      <w:r w:rsidR="009520C1" w:rsidRPr="00A33B90">
        <w:rPr>
          <w:kern w:val="20"/>
          <w14:ligatures w14:val="standardContextual"/>
        </w:rPr>
        <w:tab/>
        <w:t xml:space="preserve"> </w:t>
      </w:r>
      <w:r w:rsidR="00CE00ED" w:rsidRPr="00A33B90">
        <w:rPr>
          <w:kern w:val="20"/>
          <w14:ligatures w14:val="standardContextual"/>
        </w:rPr>
        <w:t xml:space="preserve"> </w:t>
      </w:r>
      <w:r w:rsidR="009520C1" w:rsidRPr="00A33B90">
        <w:rPr>
          <w:i/>
          <w:kern w:val="20"/>
          <w14:ligatures w14:val="standardContextual"/>
        </w:rPr>
        <w:t>or</w:t>
      </w:r>
      <w:r w:rsidR="00CE00ED" w:rsidRPr="00A33B90">
        <w:rPr>
          <w:kern w:val="20"/>
          <w14:ligatures w14:val="standardContextual"/>
        </w:rPr>
        <w:t xml:space="preserve"> olive oil</w:t>
      </w:r>
    </w:p>
    <w:p w14:paraId="22B2C360" w14:textId="77777777" w:rsidR="009520C1" w:rsidRPr="00A33B90" w:rsidRDefault="009520C1" w:rsidP="00D14409">
      <w:pPr>
        <w:pStyle w:val="Ingredients3"/>
        <w:rPr>
          <w:kern w:val="20"/>
          <w14:ligatures w14:val="standardContextual"/>
        </w:rPr>
      </w:pPr>
      <w:r w:rsidRPr="00A33B90">
        <w:rPr>
          <w:kern w:val="20"/>
          <w14:ligatures w14:val="standardContextual"/>
        </w:rPr>
        <w:t xml:space="preserve">4 T rice flour (or rice) </w:t>
      </w:r>
      <w:r w:rsidRPr="00A33B90">
        <w:rPr>
          <w:kern w:val="20"/>
          <w14:ligatures w14:val="standardContextual"/>
        </w:rPr>
        <w:tab/>
        <w:t>1 c almonds</w:t>
      </w:r>
    </w:p>
    <w:p w14:paraId="3EFE0DB8" w14:textId="10A5DC27" w:rsidR="009520C1" w:rsidRPr="00A33B90" w:rsidRDefault="009520C1" w:rsidP="00D14409">
      <w:pPr>
        <w:pStyle w:val="Ingredients3"/>
        <w:rPr>
          <w:kern w:val="20"/>
          <w14:ligatures w14:val="standardContextual"/>
        </w:rPr>
      </w:pPr>
      <w:r w:rsidRPr="00A33B90">
        <w:rPr>
          <w:kern w:val="20"/>
          <w14:ligatures w14:val="standardContextual"/>
        </w:rPr>
        <w:t>1 lb perch</w:t>
      </w:r>
      <w:r w:rsidRPr="00A33B90">
        <w:rPr>
          <w:kern w:val="20"/>
          <w14:ligatures w14:val="standardContextual"/>
        </w:rPr>
        <w:tab/>
        <w:t>1 T sugar</w:t>
      </w:r>
    </w:p>
    <w:p w14:paraId="33612F80" w14:textId="77777777" w:rsidR="009520C1" w:rsidRPr="00A33B90" w:rsidRDefault="009520C1" w:rsidP="009520C1">
      <w:pPr>
        <w:pStyle w:val="RecipeOurs"/>
        <w:outlineLvl w:val="5"/>
        <w:rPr>
          <w:kern w:val="20"/>
          <w14:ligatures w14:val="standardContextual"/>
        </w:rPr>
      </w:pPr>
    </w:p>
    <w:p w14:paraId="32680B4E" w14:textId="0453746B" w:rsidR="009520C1" w:rsidRPr="00A33B90" w:rsidRDefault="009520C1" w:rsidP="009520C1">
      <w:pPr>
        <w:pStyle w:val="RecipeOurs"/>
        <w:outlineLvl w:val="5"/>
        <w:rPr>
          <w:kern w:val="20"/>
          <w14:ligatures w14:val="standardContextual"/>
        </w:rPr>
      </w:pPr>
      <w:r w:rsidRPr="00A33B90">
        <w:rPr>
          <w:kern w:val="20"/>
          <w14:ligatures w14:val="standardContextual"/>
        </w:rPr>
        <w:t xml:space="preserve">Make almond milk. Put in a pot, add rice flour and fish, cut up into small cubes. Cook until fish is done, about 10 minutes, add </w:t>
      </w:r>
      <w:r w:rsidR="00474B0F" w:rsidRPr="00A33B90">
        <w:rPr>
          <w:kern w:val="20"/>
          <w14:ligatures w14:val="standardContextual"/>
        </w:rPr>
        <w:t xml:space="preserve">1 T </w:t>
      </w:r>
      <w:r w:rsidRPr="00A33B90">
        <w:rPr>
          <w:kern w:val="20"/>
          <w14:ligatures w14:val="standardContextual"/>
        </w:rPr>
        <w:t xml:space="preserve">sugar and oil, cook another minute. Cut almonds in four pieces each and fry. Serve with fried almonds and </w:t>
      </w:r>
      <w:r w:rsidR="00474B0F" w:rsidRPr="00A33B90">
        <w:rPr>
          <w:kern w:val="20"/>
          <w14:ligatures w14:val="standardContextual"/>
        </w:rPr>
        <w:t xml:space="preserve">second T of </w:t>
      </w:r>
      <w:r w:rsidRPr="00A33B90">
        <w:rPr>
          <w:kern w:val="20"/>
          <w14:ligatures w14:val="standardContextual"/>
        </w:rPr>
        <w:t>sugar on top.</w:t>
      </w:r>
    </w:p>
    <w:p w14:paraId="5C8685F4" w14:textId="77777777" w:rsidR="009520C1" w:rsidRPr="00A33B90" w:rsidRDefault="009520C1" w:rsidP="009520C1">
      <w:pPr>
        <w:rPr>
          <w:kern w:val="20"/>
          <w14:ligatures w14:val="standardContextual"/>
        </w:rPr>
      </w:pPr>
    </w:p>
    <w:p w14:paraId="2FCDBA95" w14:textId="77777777" w:rsidR="009520C1" w:rsidRPr="00A33B90" w:rsidRDefault="009520C1" w:rsidP="00450032">
      <w:pPr>
        <w:pStyle w:val="RecipeTitle"/>
        <w:rPr>
          <w:kern w:val="20"/>
          <w14:ligatures w14:val="standardContextual"/>
        </w:rPr>
      </w:pPr>
      <w:r w:rsidRPr="00A33B90">
        <w:rPr>
          <w:kern w:val="20"/>
          <w14:ligatures w14:val="standardContextual"/>
        </w:rPr>
        <w:t>Vyaunde de Cyprys in Lent</w:t>
      </w:r>
      <w:r w:rsidRPr="00A33B90">
        <w:rPr>
          <w:kern w:val="20"/>
          <w14:ligatures w14:val="standardContextual"/>
        </w:rPr>
        <w:fldChar w:fldCharType="begin"/>
      </w:r>
      <w:r w:rsidRPr="00A33B90">
        <w:rPr>
          <w:kern w:val="20"/>
          <w14:ligatures w14:val="standardContextual"/>
        </w:rPr>
        <w:instrText xml:space="preserve"> XE "Vyaunde de Cyprys in Lent" </w:instrText>
      </w:r>
      <w:r w:rsidRPr="00A33B90">
        <w:rPr>
          <w:kern w:val="20"/>
          <w14:ligatures w14:val="standardContextual"/>
        </w:rPr>
        <w:fldChar w:fldCharType="end"/>
      </w:r>
    </w:p>
    <w:p w14:paraId="027BB0E9" w14:textId="6D001FCA" w:rsidR="009520C1" w:rsidRPr="00A33B90" w:rsidRDefault="009520C1" w:rsidP="00450032">
      <w:pPr>
        <w:pStyle w:val="Source"/>
        <w:keepNext/>
        <w:rPr>
          <w:kern w:val="20"/>
          <w14:ligatures w14:val="standardContextual"/>
        </w:rPr>
      </w:pPr>
      <w:r w:rsidRPr="00A33B90">
        <w:rPr>
          <w:i/>
          <w:kern w:val="20"/>
          <w14:ligatures w14:val="standardContextual"/>
        </w:rPr>
        <w:t xml:space="preserve"> Two Fifteenth Century</w:t>
      </w:r>
      <w:r w:rsidRPr="00A33B90">
        <w:rPr>
          <w:kern w:val="20"/>
          <w14:ligatures w14:val="standardContextual"/>
        </w:rPr>
        <w:t xml:space="preserve"> p. 28</w:t>
      </w:r>
    </w:p>
    <w:p w14:paraId="5E3E98C2" w14:textId="77777777" w:rsidR="009520C1" w:rsidRPr="00A33B90" w:rsidRDefault="009520C1" w:rsidP="00450032">
      <w:pPr>
        <w:keepNext/>
        <w:rPr>
          <w:kern w:val="20"/>
          <w14:ligatures w14:val="standardContextual"/>
        </w:rPr>
      </w:pPr>
    </w:p>
    <w:p w14:paraId="22773A93" w14:textId="77777777" w:rsidR="009520C1" w:rsidRPr="00A33B90" w:rsidRDefault="009520C1" w:rsidP="009520C1">
      <w:pPr>
        <w:pStyle w:val="Original"/>
        <w:rPr>
          <w:kern w:val="20"/>
          <w14:ligatures w14:val="standardContextual"/>
        </w:rPr>
      </w:pPr>
      <w:r w:rsidRPr="00A33B90">
        <w:rPr>
          <w:kern w:val="20"/>
          <w14:ligatures w14:val="standardContextual"/>
        </w:rPr>
        <w:t>Take good thick milk of almonds, and do it on a pot; nym the flesh of good crabs, and good salmon, and bray it small, and temper it up with the foresaid milk; boil it, and lye it with flour of rice or amyndoun, and make it chargeaunt; when it is yboiled, do thereto white sugar, a gode quantitie of white vernage pimes</w:t>
      </w:r>
      <w:r w:rsidRPr="00A33B90">
        <w:rPr>
          <w:rFonts w:ascii="Times" w:hAnsi="Times"/>
          <w:kern w:val="20"/>
          <w14:ligatures w14:val="standardContextual"/>
        </w:rPr>
        <w:t xml:space="preserve"> [apparently a wine like muscadine] </w:t>
      </w:r>
      <w:r w:rsidRPr="00A33B90">
        <w:rPr>
          <w:kern w:val="20"/>
          <w14:ligatures w14:val="standardContextual"/>
        </w:rPr>
        <w:t>with the wine, pomegranate. When it is ydressed, strew above the grains of pomegranate.</w:t>
      </w:r>
    </w:p>
    <w:p w14:paraId="530ED9B1" w14:textId="77777777" w:rsidR="009520C1" w:rsidRPr="00A33B90" w:rsidRDefault="009520C1" w:rsidP="009520C1">
      <w:pPr>
        <w:pStyle w:val="RecipeOurs"/>
        <w:outlineLvl w:val="5"/>
        <w:rPr>
          <w:kern w:val="20"/>
          <w14:ligatures w14:val="standardContextual"/>
        </w:rPr>
      </w:pPr>
    </w:p>
    <w:p w14:paraId="7BC22F4B" w14:textId="45FB8F3F" w:rsidR="009520C1" w:rsidRPr="00A33B90" w:rsidRDefault="009520C1" w:rsidP="00B21D59">
      <w:pPr>
        <w:pStyle w:val="Ingredients3"/>
        <w:tabs>
          <w:tab w:val="left" w:pos="1980"/>
        </w:tabs>
        <w:rPr>
          <w:kern w:val="20"/>
          <w14:ligatures w14:val="standardContextual"/>
        </w:rPr>
      </w:pPr>
      <w:r w:rsidRPr="00A33B90">
        <w:rPr>
          <w:kern w:val="20"/>
          <w14:ligatures w14:val="standardContextual"/>
        </w:rPr>
        <w:t>2 oz almonds</w:t>
      </w:r>
      <w:r w:rsidRPr="00A33B90">
        <w:rPr>
          <w:kern w:val="20"/>
          <w14:ligatures w14:val="standardContextual"/>
        </w:rPr>
        <w:tab/>
        <w:t>3 T sugar</w:t>
      </w:r>
      <w:r w:rsidRPr="00A33B90">
        <w:rPr>
          <w:kern w:val="20"/>
          <w14:ligatures w14:val="standardContextual"/>
        </w:rPr>
        <w:tab/>
      </w:r>
    </w:p>
    <w:p w14:paraId="639D41D6" w14:textId="77777777" w:rsidR="009520C1" w:rsidRPr="00A33B90" w:rsidRDefault="009520C1" w:rsidP="00B21D59">
      <w:pPr>
        <w:pStyle w:val="Ingredients3"/>
        <w:tabs>
          <w:tab w:val="left" w:pos="1980"/>
        </w:tabs>
        <w:rPr>
          <w:kern w:val="20"/>
          <w14:ligatures w14:val="standardContextual"/>
        </w:rPr>
      </w:pPr>
      <w:r w:rsidRPr="00A33B90">
        <w:rPr>
          <w:kern w:val="20"/>
          <w14:ligatures w14:val="standardContextual"/>
        </w:rPr>
        <w:t>1 c water</w:t>
      </w:r>
      <w:r w:rsidRPr="00A33B90">
        <w:rPr>
          <w:kern w:val="20"/>
          <w14:ligatures w14:val="standardContextual"/>
        </w:rPr>
        <w:tab/>
        <w:t>4 t Rhine wine</w:t>
      </w:r>
      <w:r w:rsidRPr="00A33B90">
        <w:rPr>
          <w:kern w:val="20"/>
          <w14:ligatures w14:val="standardContextual"/>
        </w:rPr>
        <w:tab/>
      </w:r>
    </w:p>
    <w:p w14:paraId="22F396AB" w14:textId="56CD60A3" w:rsidR="009520C1" w:rsidRPr="00A33B90" w:rsidRDefault="009520C1" w:rsidP="00B21D59">
      <w:pPr>
        <w:pStyle w:val="Ingredients3"/>
        <w:tabs>
          <w:tab w:val="left" w:pos="1980"/>
        </w:tabs>
        <w:rPr>
          <w:kern w:val="20"/>
          <w14:ligatures w14:val="standardContextual"/>
        </w:rPr>
      </w:pPr>
      <w:r w:rsidRPr="00A33B90">
        <w:rPr>
          <w:kern w:val="20"/>
          <w14:ligatures w14:val="standardContextual"/>
        </w:rPr>
        <w:t>7 oz</w:t>
      </w:r>
      <w:r w:rsidR="00B21D59" w:rsidRPr="00A33B90">
        <w:rPr>
          <w:kern w:val="20"/>
          <w14:ligatures w14:val="standardContextual"/>
        </w:rPr>
        <w:t xml:space="preserve"> crabmeat</w:t>
      </w:r>
      <w:r w:rsidR="00B21D59" w:rsidRPr="00A33B90">
        <w:rPr>
          <w:kern w:val="20"/>
          <w14:ligatures w14:val="standardContextual"/>
        </w:rPr>
        <w:tab/>
        <w:t>2 T pomegranate juice</w:t>
      </w:r>
    </w:p>
    <w:p w14:paraId="75E7F57C" w14:textId="77777777" w:rsidR="009520C1" w:rsidRPr="00A33B90" w:rsidRDefault="009520C1" w:rsidP="00B21D59">
      <w:pPr>
        <w:pStyle w:val="Ingredients3"/>
        <w:tabs>
          <w:tab w:val="left" w:pos="1980"/>
        </w:tabs>
        <w:rPr>
          <w:kern w:val="20"/>
          <w14:ligatures w14:val="standardContextual"/>
        </w:rPr>
      </w:pPr>
      <w:r w:rsidRPr="00A33B90">
        <w:rPr>
          <w:kern w:val="20"/>
          <w14:ligatures w14:val="standardContextual"/>
        </w:rPr>
        <w:t xml:space="preserve">7 oz salmon </w:t>
      </w:r>
      <w:r w:rsidRPr="00A33B90">
        <w:rPr>
          <w:kern w:val="20"/>
          <w14:ligatures w14:val="standardContextual"/>
        </w:rPr>
        <w:tab/>
        <w:t>pomegranate seeds</w:t>
      </w:r>
    </w:p>
    <w:p w14:paraId="5EC18E4E" w14:textId="77777777" w:rsidR="009520C1" w:rsidRPr="00A33B90" w:rsidRDefault="009520C1" w:rsidP="00B21D59">
      <w:pPr>
        <w:pStyle w:val="Ingredients3"/>
        <w:tabs>
          <w:tab w:val="left" w:pos="1980"/>
        </w:tabs>
        <w:rPr>
          <w:kern w:val="20"/>
          <w14:ligatures w14:val="standardContextual"/>
        </w:rPr>
      </w:pPr>
      <w:r w:rsidRPr="00A33B90">
        <w:rPr>
          <w:kern w:val="20"/>
          <w14:ligatures w14:val="standardContextual"/>
        </w:rPr>
        <w:t>2 T rice flour</w:t>
      </w:r>
    </w:p>
    <w:p w14:paraId="427D34B5" w14:textId="77777777" w:rsidR="009520C1" w:rsidRPr="00A33B90" w:rsidRDefault="009520C1" w:rsidP="009520C1">
      <w:pPr>
        <w:pStyle w:val="RecipeOurs"/>
        <w:outlineLvl w:val="5"/>
        <w:rPr>
          <w:kern w:val="20"/>
          <w14:ligatures w14:val="standardContextual"/>
        </w:rPr>
      </w:pPr>
    </w:p>
    <w:p w14:paraId="585BCC95" w14:textId="230796D3" w:rsidR="009520C1" w:rsidRPr="00A33B90" w:rsidRDefault="009520C1" w:rsidP="009520C1">
      <w:pPr>
        <w:pStyle w:val="RecipeOurs"/>
        <w:outlineLvl w:val="5"/>
        <w:rPr>
          <w:kern w:val="20"/>
          <w14:ligatures w14:val="standardContextual"/>
        </w:rPr>
      </w:pPr>
      <w:r w:rsidRPr="00A33B90">
        <w:rPr>
          <w:kern w:val="20"/>
          <w14:ligatures w14:val="standardContextual"/>
        </w:rPr>
        <w:t xml:space="preserve">Make almond milk (p. </w:t>
      </w:r>
      <w:r w:rsidR="00F2163F" w:rsidRPr="00A33B90">
        <w:rPr>
          <w:kern w:val="20"/>
          <w14:ligatures w14:val="standardContextual"/>
        </w:rPr>
        <w:fldChar w:fldCharType="begin"/>
      </w:r>
      <w:r w:rsidR="00F2163F" w:rsidRPr="00A33B90">
        <w:rPr>
          <w:kern w:val="20"/>
          <w14:ligatures w14:val="standardContextual"/>
        </w:rPr>
        <w:instrText xml:space="preserve"> PAGEREF AlmondMilk \h </w:instrText>
      </w:r>
      <w:r w:rsidR="00F2163F" w:rsidRPr="00A33B90">
        <w:rPr>
          <w:kern w:val="20"/>
          <w14:ligatures w14:val="standardContextual"/>
        </w:rPr>
      </w:r>
      <w:r w:rsidR="00F2163F" w:rsidRPr="00A33B90">
        <w:rPr>
          <w:kern w:val="20"/>
          <w14:ligatures w14:val="standardContextual"/>
        </w:rPr>
        <w:fldChar w:fldCharType="separate"/>
      </w:r>
      <w:r w:rsidR="00A31BE7">
        <w:rPr>
          <w:noProof/>
          <w:kern w:val="20"/>
          <w14:ligatures w14:val="standardContextual"/>
        </w:rPr>
        <w:t>7</w:t>
      </w:r>
      <w:r w:rsidR="00F2163F" w:rsidRPr="00A33B90">
        <w:rPr>
          <w:kern w:val="20"/>
          <w14:ligatures w14:val="standardContextual"/>
        </w:rPr>
        <w:fldChar w:fldCharType="end"/>
      </w:r>
      <w:r w:rsidRPr="00A33B90">
        <w:rPr>
          <w:kern w:val="20"/>
          <w14:ligatures w14:val="standardContextual"/>
        </w:rPr>
        <w:t>). Remove skin and bones from salmon, cut salmon and crab into cubes and shred</w:t>
      </w:r>
      <w:r w:rsidR="004866BA" w:rsidRPr="00A33B90">
        <w:rPr>
          <w:kern w:val="20"/>
          <w14:ligatures w14:val="standardContextual"/>
        </w:rPr>
        <w:t xml:space="preserve"> it</w:t>
      </w:r>
      <w:r w:rsidRPr="00A33B90">
        <w:rPr>
          <w:kern w:val="20"/>
          <w14:ligatures w14:val="standardContextual"/>
        </w:rPr>
        <w:t>. Mix fish and almond milk and cook over medium heat; add sugar, wine, and pomegranate juice after 5 minutes; add rice flour after 10 minutes, cook, stirring, another minute, remove from heat and keep stirring another half minute. Garnish with pomegranate seeds.</w:t>
      </w:r>
    </w:p>
    <w:p w14:paraId="54C45F3F" w14:textId="77777777" w:rsidR="009520C1" w:rsidRPr="00A33B90" w:rsidRDefault="009520C1" w:rsidP="009520C1">
      <w:pPr>
        <w:pStyle w:val="RecipeOurs"/>
        <w:outlineLvl w:val="5"/>
        <w:rPr>
          <w:kern w:val="20"/>
          <w14:ligatures w14:val="standardContextual"/>
        </w:rPr>
      </w:pPr>
    </w:p>
    <w:p w14:paraId="0C86DC0A" w14:textId="77777777" w:rsidR="009520C1" w:rsidRPr="00A33B90" w:rsidRDefault="009520C1" w:rsidP="00B21D59">
      <w:pPr>
        <w:pStyle w:val="RecipeTitle"/>
        <w:rPr>
          <w:kern w:val="20"/>
          <w14:ligatures w14:val="standardContextual"/>
        </w:rPr>
      </w:pPr>
      <w:r w:rsidRPr="00A33B90">
        <w:rPr>
          <w:kern w:val="20"/>
          <w14:ligatures w14:val="standardContextual"/>
        </w:rPr>
        <w:t>Galantine for Carp</w:t>
      </w:r>
      <w:r w:rsidRPr="00A33B90">
        <w:rPr>
          <w:kern w:val="20"/>
          <w14:ligatures w14:val="standardContextual"/>
        </w:rPr>
        <w:fldChar w:fldCharType="begin"/>
      </w:r>
      <w:r w:rsidRPr="00A33B90">
        <w:rPr>
          <w:kern w:val="20"/>
          <w14:ligatures w14:val="standardContextual"/>
        </w:rPr>
        <w:instrText xml:space="preserve"> XE "Galantine for Carp" </w:instrText>
      </w:r>
      <w:r w:rsidRPr="00A33B90">
        <w:rPr>
          <w:kern w:val="20"/>
          <w14:ligatures w14:val="standardContextual"/>
        </w:rPr>
        <w:fldChar w:fldCharType="end"/>
      </w:r>
      <w:r w:rsidRPr="00A33B90">
        <w:rPr>
          <w:kern w:val="20"/>
          <w14:ligatures w14:val="standardContextual"/>
        </w:rPr>
        <w:t xml:space="preserve"> </w:t>
      </w:r>
    </w:p>
    <w:p w14:paraId="2CB4318B" w14:textId="3E1FEC77" w:rsidR="009520C1" w:rsidRPr="00A33B90" w:rsidRDefault="009520C1" w:rsidP="00B21D59">
      <w:pPr>
        <w:pStyle w:val="Source"/>
        <w:keepNext/>
        <w:rPr>
          <w:kern w:val="20"/>
          <w14:ligatures w14:val="standardContextual"/>
        </w:rPr>
      </w:pPr>
      <w:r w:rsidRPr="00A33B90">
        <w:rPr>
          <w:i/>
          <w:kern w:val="20"/>
          <w14:ligatures w14:val="standardContextual"/>
        </w:rPr>
        <w:t>Goodman</w:t>
      </w:r>
      <w:r w:rsidRPr="00A33B90">
        <w:rPr>
          <w:kern w:val="20"/>
          <w14:ligatures w14:val="standardContextual"/>
        </w:rPr>
        <w:t xml:space="preserve"> p. 289 </w:t>
      </w:r>
    </w:p>
    <w:p w14:paraId="17DD6708" w14:textId="77777777" w:rsidR="009520C1" w:rsidRPr="00A33B90" w:rsidRDefault="009520C1" w:rsidP="00B21D59">
      <w:pPr>
        <w:keepNext/>
        <w:rPr>
          <w:kern w:val="20"/>
          <w14:ligatures w14:val="standardContextual"/>
        </w:rPr>
      </w:pPr>
    </w:p>
    <w:p w14:paraId="23C666F7" w14:textId="77777777" w:rsidR="009520C1" w:rsidRPr="00A33B90" w:rsidRDefault="009520C1" w:rsidP="00C86B49">
      <w:pPr>
        <w:pStyle w:val="Original"/>
        <w:spacing w:line="220" w:lineRule="exact"/>
        <w:rPr>
          <w:kern w:val="20"/>
          <w14:ligatures w14:val="standardContextual"/>
        </w:rPr>
      </w:pPr>
      <w:r w:rsidRPr="00A33B90">
        <w:rPr>
          <w:kern w:val="20"/>
          <w14:ligatures w14:val="standardContextual"/>
        </w:rPr>
        <w:t>Bray saffron, ginger, clove, grains of paradise, long pepper and nutmegs, and moisten with the greasy sewe in which the carp has been cooked, and add thereto verjuice, wine and vinegar and let it be thickened with a little toasted bread, well brayed and colorless (natheless strained bread maketh the best sauce) and let it all be boiled and poured over the cooked fish, then put onto plates.</w:t>
      </w:r>
    </w:p>
    <w:p w14:paraId="0D68C908" w14:textId="77777777" w:rsidR="009520C1" w:rsidRPr="00A33B90" w:rsidRDefault="009520C1" w:rsidP="009520C1">
      <w:pPr>
        <w:pStyle w:val="RecipeOurs"/>
        <w:outlineLvl w:val="5"/>
        <w:rPr>
          <w:kern w:val="20"/>
          <w14:ligatures w14:val="standardContextual"/>
        </w:rPr>
      </w:pPr>
    </w:p>
    <w:p w14:paraId="07F4ED55" w14:textId="202647F7" w:rsidR="009520C1" w:rsidRPr="00A33B90" w:rsidRDefault="009520C1" w:rsidP="00D14409">
      <w:pPr>
        <w:pStyle w:val="Ingredients3"/>
        <w:rPr>
          <w:kern w:val="20"/>
          <w14:ligatures w14:val="standardContextual"/>
        </w:rPr>
      </w:pPr>
      <w:r w:rsidRPr="00A33B90">
        <w:rPr>
          <w:kern w:val="20"/>
          <w14:ligatures w14:val="standardContextual"/>
        </w:rPr>
        <w:t xml:space="preserve">1 </w:t>
      </w:r>
      <w:r w:rsidR="00A608A7" w:rsidRPr="00A33B90">
        <w:rPr>
          <w:kern w:val="20"/>
          <w14:ligatures w14:val="standardContextual"/>
        </w:rPr>
        <w:t>½</w:t>
      </w:r>
      <w:r w:rsidRPr="00A33B90">
        <w:rPr>
          <w:kern w:val="20"/>
          <w14:ligatures w14:val="standardContextual"/>
        </w:rPr>
        <w:t xml:space="preserve"> lb catfish or carp</w:t>
      </w:r>
      <w:r w:rsidRPr="00A33B90">
        <w:rPr>
          <w:kern w:val="20"/>
          <w14:ligatures w14:val="standardContextual"/>
        </w:rPr>
        <w:tab/>
      </w:r>
      <w:r w:rsidR="007E1028" w:rsidRPr="00A33B90">
        <w:rPr>
          <w:kern w:val="20"/>
          <w14:ligatures w14:val="standardContextual"/>
        </w:rPr>
        <w:t>¼</w:t>
      </w:r>
      <w:r w:rsidRPr="00A33B90">
        <w:rPr>
          <w:kern w:val="20"/>
          <w14:ligatures w14:val="standardContextual"/>
        </w:rPr>
        <w:t xml:space="preserve"> t cloves</w:t>
      </w:r>
      <w:r w:rsidRPr="00A33B90">
        <w:rPr>
          <w:kern w:val="20"/>
          <w14:ligatures w14:val="standardContextual"/>
        </w:rPr>
        <w:tab/>
      </w:r>
    </w:p>
    <w:p w14:paraId="5A419CE9" w14:textId="39B8D5BF" w:rsidR="009520C1" w:rsidRPr="00A33B90" w:rsidRDefault="009520C1" w:rsidP="00D14409">
      <w:pPr>
        <w:pStyle w:val="Ingredients3"/>
        <w:rPr>
          <w:kern w:val="20"/>
          <w14:ligatures w14:val="standardContextual"/>
        </w:rPr>
      </w:pPr>
      <w:r w:rsidRPr="00A33B90">
        <w:rPr>
          <w:kern w:val="20"/>
          <w14:ligatures w14:val="standardContextual"/>
        </w:rPr>
        <w:t>5 threads saffron</w:t>
      </w:r>
      <w:r w:rsidRPr="00A33B90">
        <w:rPr>
          <w:kern w:val="20"/>
          <w14:ligatures w14:val="standardContextual"/>
        </w:rPr>
        <w:tab/>
        <w:t>2 T</w:t>
      </w:r>
      <w:r w:rsidR="005C31B5" w:rsidRPr="00A33B90">
        <w:rPr>
          <w:kern w:val="20"/>
          <w14:ligatures w14:val="standardContextual"/>
        </w:rPr>
        <w:t xml:space="preserve"> </w:t>
      </w:r>
      <w:r w:rsidR="00B21D59" w:rsidRPr="00A33B90">
        <w:rPr>
          <w:kern w:val="20"/>
          <w14:ligatures w14:val="standardContextual"/>
        </w:rPr>
        <w:t>broth from fish</w:t>
      </w:r>
    </w:p>
    <w:p w14:paraId="222D77FB" w14:textId="59F75832" w:rsidR="009520C1" w:rsidRPr="00A33B90" w:rsidRDefault="007E1028" w:rsidP="00D14409">
      <w:pPr>
        <w:pStyle w:val="Ingredients3"/>
        <w:rPr>
          <w:kern w:val="20"/>
          <w14:ligatures w14:val="standardContextual"/>
        </w:rPr>
      </w:pPr>
      <w:r w:rsidRPr="00A33B90">
        <w:rPr>
          <w:kern w:val="20"/>
          <w14:ligatures w14:val="standardContextual"/>
        </w:rPr>
        <w:t>¼</w:t>
      </w:r>
      <w:r w:rsidR="009520C1" w:rsidRPr="00A33B90">
        <w:rPr>
          <w:kern w:val="20"/>
          <w14:ligatures w14:val="standardContextual"/>
        </w:rPr>
        <w:t xml:space="preserve"> t ginger</w:t>
      </w:r>
      <w:r w:rsidR="009520C1" w:rsidRPr="00A33B90">
        <w:rPr>
          <w:kern w:val="20"/>
          <w14:ligatures w14:val="standardContextual"/>
        </w:rPr>
        <w:tab/>
        <w:t>1 ½ c verjuice</w:t>
      </w:r>
      <w:r w:rsidR="009520C1" w:rsidRPr="00A33B90">
        <w:rPr>
          <w:kern w:val="20"/>
          <w14:ligatures w14:val="standardContextual"/>
        </w:rPr>
        <w:tab/>
      </w:r>
    </w:p>
    <w:p w14:paraId="456089C9" w14:textId="6075E7F6" w:rsidR="009520C1" w:rsidRPr="00A33B90" w:rsidRDefault="007E1028" w:rsidP="00D14409">
      <w:pPr>
        <w:pStyle w:val="Ingredients3"/>
        <w:rPr>
          <w:kern w:val="20"/>
          <w14:ligatures w14:val="standardContextual"/>
        </w:rPr>
      </w:pPr>
      <w:r w:rsidRPr="00A33B90">
        <w:rPr>
          <w:kern w:val="20"/>
          <w14:ligatures w14:val="standardContextual"/>
        </w:rPr>
        <w:t>¼</w:t>
      </w:r>
      <w:r w:rsidR="009520C1" w:rsidRPr="00A33B90">
        <w:rPr>
          <w:kern w:val="20"/>
          <w14:ligatures w14:val="standardContextual"/>
        </w:rPr>
        <w:t xml:space="preserve"> t pepper</w:t>
      </w:r>
      <w:r w:rsidR="009520C1" w:rsidRPr="00A33B90">
        <w:rPr>
          <w:kern w:val="20"/>
          <w14:ligatures w14:val="standardContextual"/>
        </w:rPr>
        <w:tab/>
        <w:t>2 t red wine</w:t>
      </w:r>
    </w:p>
    <w:p w14:paraId="2392C74D" w14:textId="4AC830BD" w:rsidR="009520C1" w:rsidRPr="00A33B90" w:rsidRDefault="00A608A7" w:rsidP="00D14409">
      <w:pPr>
        <w:pStyle w:val="Ingredients3"/>
        <w:rPr>
          <w:kern w:val="20"/>
          <w14:ligatures w14:val="standardContextual"/>
        </w:rPr>
      </w:pPr>
      <w:r w:rsidRPr="00A33B90">
        <w:rPr>
          <w:kern w:val="20"/>
          <w14:ligatures w14:val="standardContextual"/>
        </w:rPr>
        <w:t>½</w:t>
      </w:r>
      <w:r w:rsidR="009520C1" w:rsidRPr="00A33B90">
        <w:rPr>
          <w:kern w:val="20"/>
          <w14:ligatures w14:val="standardContextual"/>
        </w:rPr>
        <w:t xml:space="preserve"> t nutmeg</w:t>
      </w:r>
      <w:r w:rsidR="009520C1" w:rsidRPr="00A33B90">
        <w:rPr>
          <w:kern w:val="20"/>
          <w14:ligatures w14:val="standardContextual"/>
        </w:rPr>
        <w:tab/>
        <w:t>4 T wine vinegar</w:t>
      </w:r>
    </w:p>
    <w:p w14:paraId="50F4A24C" w14:textId="4EAA0DB1" w:rsidR="009520C1" w:rsidRPr="00A33B90" w:rsidRDefault="00CE7DA0" w:rsidP="00D14409">
      <w:pPr>
        <w:pStyle w:val="Ingredients3"/>
        <w:rPr>
          <w:kern w:val="20"/>
          <w14:ligatures w14:val="standardContextual"/>
        </w:rPr>
      </w:pPr>
      <w:r w:rsidRPr="00A33B90">
        <w:rPr>
          <w:kern w:val="20"/>
          <w14:ligatures w14:val="standardContextual"/>
        </w:rPr>
        <w:t>⅛</w:t>
      </w:r>
      <w:r w:rsidR="009520C1" w:rsidRPr="00A33B90">
        <w:rPr>
          <w:kern w:val="20"/>
          <w14:ligatures w14:val="standardContextual"/>
        </w:rPr>
        <w:t xml:space="preserve"> t grains of paradise </w:t>
      </w:r>
      <w:r w:rsidR="00B21D59" w:rsidRPr="00A33B90">
        <w:rPr>
          <w:kern w:val="20"/>
          <w14:ligatures w14:val="standardContextual"/>
        </w:rPr>
        <w:tab/>
      </w:r>
      <w:r w:rsidR="009520C1" w:rsidRPr="00A33B90">
        <w:rPr>
          <w:kern w:val="20"/>
          <w14:ligatures w14:val="standardContextual"/>
        </w:rPr>
        <w:t>3 T bread crumbs</w:t>
      </w:r>
    </w:p>
    <w:p w14:paraId="18424A73" w14:textId="77777777" w:rsidR="009520C1" w:rsidRPr="00A33B90" w:rsidRDefault="009520C1" w:rsidP="00CA2348">
      <w:pPr>
        <w:rPr>
          <w:kern w:val="20"/>
          <w14:ligatures w14:val="standardContextual"/>
        </w:rPr>
      </w:pPr>
    </w:p>
    <w:p w14:paraId="422ED3CD" w14:textId="77777777" w:rsidR="009520C1" w:rsidRPr="00A33B90" w:rsidRDefault="009520C1" w:rsidP="009520C1">
      <w:pPr>
        <w:pStyle w:val="RecipeTitle"/>
        <w:rPr>
          <w:kern w:val="20"/>
          <w14:ligatures w14:val="standardContextual"/>
        </w:rPr>
      </w:pPr>
      <w:r w:rsidRPr="00A33B90">
        <w:rPr>
          <w:kern w:val="20"/>
          <w14:ligatures w14:val="standardContextual"/>
        </w:rPr>
        <w:t>Oysters in Bruette</w:t>
      </w:r>
      <w:r w:rsidRPr="00A33B90">
        <w:rPr>
          <w:kern w:val="20"/>
          <w14:ligatures w14:val="standardContextual"/>
        </w:rPr>
        <w:fldChar w:fldCharType="begin"/>
      </w:r>
      <w:r w:rsidRPr="00A33B90">
        <w:rPr>
          <w:kern w:val="20"/>
          <w14:ligatures w14:val="standardContextual"/>
        </w:rPr>
        <w:instrText xml:space="preserve"> XE "Oysters in Bruette" </w:instrText>
      </w:r>
      <w:r w:rsidRPr="00A33B90">
        <w:rPr>
          <w:kern w:val="20"/>
          <w14:ligatures w14:val="standardContextual"/>
        </w:rPr>
        <w:fldChar w:fldCharType="end"/>
      </w:r>
    </w:p>
    <w:p w14:paraId="198037E4" w14:textId="635E9586" w:rsidR="009520C1" w:rsidRPr="00A33B90" w:rsidRDefault="009520C1" w:rsidP="009520C1">
      <w:pPr>
        <w:pStyle w:val="Source"/>
        <w:rPr>
          <w:kern w:val="20"/>
          <w14:ligatures w14:val="standardContextual"/>
        </w:rPr>
      </w:pPr>
      <w:r w:rsidRPr="00A33B90">
        <w:rPr>
          <w:i/>
          <w:kern w:val="20"/>
          <w14:ligatures w14:val="standardContextual"/>
        </w:rPr>
        <w:t>Two Fifteenth Century</w:t>
      </w:r>
      <w:r w:rsidRPr="00A33B90">
        <w:rPr>
          <w:kern w:val="20"/>
          <w14:ligatures w14:val="standardContextual"/>
        </w:rPr>
        <w:t xml:space="preserve"> p. 23</w:t>
      </w:r>
    </w:p>
    <w:p w14:paraId="66ECE631" w14:textId="77777777" w:rsidR="009520C1" w:rsidRPr="00A33B90" w:rsidRDefault="009520C1" w:rsidP="009520C1">
      <w:pPr>
        <w:rPr>
          <w:i/>
          <w:kern w:val="20"/>
          <w14:ligatures w14:val="standardContextual"/>
        </w:rPr>
      </w:pPr>
    </w:p>
    <w:p w14:paraId="1AAA4DE2" w14:textId="77CDA927" w:rsidR="00AA62DB" w:rsidRPr="00A33B90" w:rsidRDefault="009520C1" w:rsidP="00A34B42">
      <w:pPr>
        <w:pStyle w:val="Original"/>
        <w:rPr>
          <w:kern w:val="20"/>
          <w14:ligatures w14:val="standardContextual"/>
        </w:rPr>
      </w:pPr>
      <w:r w:rsidRPr="00A33B90">
        <w:rPr>
          <w:kern w:val="20"/>
          <w14:ligatures w14:val="standardContextual"/>
        </w:rPr>
        <w:t>Take an s</w:t>
      </w:r>
      <w:r w:rsidR="00AA62DB" w:rsidRPr="00A33B90">
        <w:rPr>
          <w:kern w:val="20"/>
          <w14:ligatures w14:val="standardContextual"/>
        </w:rPr>
        <w:t>chene</w:t>
      </w:r>
      <w:r w:rsidRPr="00A33B90">
        <w:rPr>
          <w:kern w:val="20"/>
          <w14:ligatures w14:val="standardContextual"/>
        </w:rPr>
        <w:t xml:space="preserve"> oyst</w:t>
      </w:r>
      <w:r w:rsidR="00AA62DB" w:rsidRPr="00A33B90">
        <w:rPr>
          <w:kern w:val="20"/>
          <w14:ligatures w14:val="standardContextual"/>
        </w:rPr>
        <w:t xml:space="preserve">rys, an kepe </w:t>
      </w:r>
      <w:r w:rsidR="00D869B8" w:rsidRPr="00A33B90">
        <w:rPr>
          <w:kern w:val="20"/>
          <w14:ligatures w14:val="standardContextual"/>
        </w:rPr>
        <w:t>þ</w:t>
      </w:r>
      <w:r w:rsidR="00AA62DB" w:rsidRPr="00A33B90">
        <w:rPr>
          <w:kern w:val="20"/>
          <w14:ligatures w14:val="standardContextual"/>
        </w:rPr>
        <w:t xml:space="preserve">e water </w:t>
      </w:r>
      <w:r w:rsidR="00D869B8" w:rsidRPr="00A33B90">
        <w:rPr>
          <w:kern w:val="20"/>
          <w14:ligatures w14:val="standardContextual"/>
        </w:rPr>
        <w:t>þ</w:t>
      </w:r>
      <w:r w:rsidR="00AA62DB" w:rsidRPr="00A33B90">
        <w:rPr>
          <w:kern w:val="20"/>
          <w14:ligatures w14:val="standardContextual"/>
        </w:rPr>
        <w:t xml:space="preserve">at cometh of hem, an strayne it, and put it in a potte, &amp; Ale </w:t>
      </w:r>
      <w:r w:rsidR="00D869B8" w:rsidRPr="00A33B90">
        <w:rPr>
          <w:kern w:val="20"/>
          <w14:ligatures w14:val="standardContextual"/>
        </w:rPr>
        <w:t>þ</w:t>
      </w:r>
      <w:r w:rsidR="00AA62DB" w:rsidRPr="00A33B90">
        <w:rPr>
          <w:kern w:val="20"/>
          <w14:ligatures w14:val="standardContextual"/>
        </w:rPr>
        <w:t xml:space="preserve">er-to, an a lytil brede </w:t>
      </w:r>
      <w:r w:rsidR="00D869B8" w:rsidRPr="00A33B90">
        <w:rPr>
          <w:kern w:val="20"/>
          <w14:ligatures w14:val="standardContextual"/>
        </w:rPr>
        <w:t>þ</w:t>
      </w:r>
      <w:r w:rsidR="00AA62DB" w:rsidRPr="00A33B90">
        <w:rPr>
          <w:kern w:val="20"/>
          <w14:ligatures w14:val="standardContextual"/>
        </w:rPr>
        <w:t xml:space="preserve">er-to; put Gyngere, Canel, Pouder of Pepir </w:t>
      </w:r>
      <w:r w:rsidR="00D869B8" w:rsidRPr="00A33B90">
        <w:rPr>
          <w:kern w:val="20"/>
          <w14:ligatures w14:val="standardContextual"/>
        </w:rPr>
        <w:t>þ</w:t>
      </w:r>
      <w:r w:rsidR="00AA62DB" w:rsidRPr="00A33B90">
        <w:rPr>
          <w:kern w:val="20"/>
          <w14:ligatures w14:val="standardContextual"/>
        </w:rPr>
        <w:t xml:space="preserve">er-to, Safroun an Salt; an whan it is y-now al-moste, putte on </w:t>
      </w:r>
      <w:r w:rsidR="00D869B8" w:rsidRPr="00A33B90">
        <w:rPr>
          <w:kern w:val="20"/>
          <w14:ligatures w14:val="standardContextual"/>
        </w:rPr>
        <w:t>þ</w:t>
      </w:r>
      <w:r w:rsidR="00AA62DB" w:rsidRPr="00A33B90">
        <w:rPr>
          <w:kern w:val="20"/>
          <w14:ligatures w14:val="standardContextual"/>
        </w:rPr>
        <w:t xml:space="preserve">in Oystrys: loke </w:t>
      </w:r>
      <w:r w:rsidR="00D869B8" w:rsidRPr="00A33B90">
        <w:rPr>
          <w:kern w:val="20"/>
          <w14:ligatures w14:val="standardContextual"/>
        </w:rPr>
        <w:t>þ</w:t>
      </w:r>
      <w:r w:rsidR="00AA62DB" w:rsidRPr="00A33B90">
        <w:rPr>
          <w:kern w:val="20"/>
          <w14:ligatures w14:val="standardContextual"/>
        </w:rPr>
        <w:t xml:space="preserve">at </w:t>
      </w:r>
      <w:r w:rsidR="00D869B8" w:rsidRPr="00A33B90">
        <w:rPr>
          <w:kern w:val="20"/>
          <w14:ligatures w14:val="standardContextual"/>
        </w:rPr>
        <w:t>þ</w:t>
      </w:r>
      <w:r w:rsidR="00AA62DB" w:rsidRPr="00A33B90">
        <w:rPr>
          <w:kern w:val="20"/>
          <w14:ligatures w14:val="standardContextual"/>
        </w:rPr>
        <w:t xml:space="preserve">ey ben wyl y-wasshe for </w:t>
      </w:r>
      <w:r w:rsidR="00D869B8" w:rsidRPr="00A33B90">
        <w:rPr>
          <w:kern w:val="20"/>
          <w14:ligatures w14:val="standardContextual"/>
        </w:rPr>
        <w:t>þ</w:t>
      </w:r>
      <w:r w:rsidR="00AA62DB" w:rsidRPr="00A33B90">
        <w:rPr>
          <w:kern w:val="20"/>
          <w14:ligatures w14:val="standardContextual"/>
        </w:rPr>
        <w:t xml:space="preserve">e schullys: &amp; </w:t>
      </w:r>
      <w:r w:rsidR="00D869B8" w:rsidRPr="00A33B90">
        <w:rPr>
          <w:kern w:val="20"/>
          <w14:ligatures w14:val="standardContextual"/>
        </w:rPr>
        <w:t>þ</w:t>
      </w:r>
      <w:r w:rsidR="00AA62DB" w:rsidRPr="00A33B90">
        <w:rPr>
          <w:kern w:val="20"/>
          <w14:ligatures w14:val="standardContextual"/>
        </w:rPr>
        <w:t>an serue forth.</w:t>
      </w:r>
    </w:p>
    <w:p w14:paraId="40BAE64F" w14:textId="77777777" w:rsidR="009520C1" w:rsidRPr="00A33B90" w:rsidRDefault="009520C1" w:rsidP="009520C1">
      <w:pPr>
        <w:rPr>
          <w:kern w:val="20"/>
          <w14:ligatures w14:val="standardContextual"/>
        </w:rPr>
      </w:pPr>
    </w:p>
    <w:p w14:paraId="5D224CFF" w14:textId="563583CA" w:rsidR="009520C1" w:rsidRPr="00A33B90" w:rsidRDefault="00B21D59" w:rsidP="00B21D59">
      <w:pPr>
        <w:pStyle w:val="Ingredients3"/>
        <w:tabs>
          <w:tab w:val="left" w:pos="2340"/>
        </w:tabs>
        <w:rPr>
          <w:kern w:val="20"/>
          <w14:ligatures w14:val="standardContextual"/>
        </w:rPr>
      </w:pPr>
      <w:r w:rsidRPr="00A33B90">
        <w:rPr>
          <w:kern w:val="20"/>
          <w14:ligatures w14:val="standardContextual"/>
        </w:rPr>
        <w:t>2 slices bread</w:t>
      </w:r>
      <w:r w:rsidRPr="00A33B90">
        <w:rPr>
          <w:kern w:val="20"/>
          <w14:ligatures w14:val="standardContextual"/>
        </w:rPr>
        <w:tab/>
      </w:r>
      <w:r w:rsidR="009520C1" w:rsidRPr="00A33B90">
        <w:rPr>
          <w:kern w:val="20"/>
          <w14:ligatures w14:val="standardContextual"/>
        </w:rPr>
        <w:t xml:space="preserve"> </w:t>
      </w:r>
      <w:r w:rsidR="00CE7DA0" w:rsidRPr="00A33B90">
        <w:rPr>
          <w:kern w:val="20"/>
          <w14:ligatures w14:val="standardContextual"/>
        </w:rPr>
        <w:t>⅛</w:t>
      </w:r>
      <w:r w:rsidRPr="00A33B90">
        <w:rPr>
          <w:kern w:val="20"/>
          <w14:ligatures w14:val="standardContextual"/>
        </w:rPr>
        <w:t xml:space="preserve"> t pepper</w:t>
      </w:r>
      <w:r w:rsidRPr="00A33B90">
        <w:rPr>
          <w:kern w:val="20"/>
          <w14:ligatures w14:val="standardContextual"/>
        </w:rPr>
        <w:tab/>
      </w:r>
    </w:p>
    <w:p w14:paraId="07F0CCD9" w14:textId="1A35F3C5" w:rsidR="009520C1" w:rsidRPr="00A33B90" w:rsidRDefault="00825EEB" w:rsidP="00B21D59">
      <w:pPr>
        <w:pStyle w:val="Ingredients3"/>
        <w:tabs>
          <w:tab w:val="left" w:pos="2340"/>
        </w:tabs>
        <w:rPr>
          <w:kern w:val="20"/>
          <w14:ligatures w14:val="standardContextual"/>
        </w:rPr>
      </w:pPr>
      <w:r w:rsidRPr="00A33B90">
        <w:rPr>
          <w:kern w:val="20"/>
          <w14:ligatures w14:val="standardContextual"/>
        </w:rPr>
        <w:t>¾</w:t>
      </w:r>
      <w:r w:rsidR="009520C1" w:rsidRPr="00A33B90">
        <w:rPr>
          <w:kern w:val="20"/>
          <w14:ligatures w14:val="standardContextual"/>
        </w:rPr>
        <w:t xml:space="preserve"> c liquid from oysters</w:t>
      </w:r>
      <w:r w:rsidR="009520C1" w:rsidRPr="00A33B90">
        <w:rPr>
          <w:kern w:val="20"/>
          <w14:ligatures w14:val="standardContextual"/>
        </w:rPr>
        <w:tab/>
      </w:r>
      <w:r w:rsidR="00B21D59" w:rsidRPr="00A33B90">
        <w:rPr>
          <w:kern w:val="20"/>
          <w14:ligatures w14:val="standardContextual"/>
        </w:rPr>
        <w:t>8 threads of saffron</w:t>
      </w:r>
    </w:p>
    <w:p w14:paraId="3BEF5E20" w14:textId="5097846A" w:rsidR="009520C1" w:rsidRPr="00A33B90" w:rsidRDefault="00825EEB" w:rsidP="00B21D59">
      <w:pPr>
        <w:pStyle w:val="Ingredients3"/>
        <w:tabs>
          <w:tab w:val="left" w:pos="2340"/>
        </w:tabs>
        <w:rPr>
          <w:kern w:val="20"/>
          <w14:ligatures w14:val="standardContextual"/>
        </w:rPr>
      </w:pPr>
      <w:r w:rsidRPr="00A33B90">
        <w:rPr>
          <w:kern w:val="20"/>
          <w14:ligatures w14:val="standardContextual"/>
        </w:rPr>
        <w:t>¾</w:t>
      </w:r>
      <w:r w:rsidR="00B21D59" w:rsidRPr="00A33B90">
        <w:rPr>
          <w:kern w:val="20"/>
          <w14:ligatures w14:val="standardContextual"/>
        </w:rPr>
        <w:t xml:space="preserve"> c ale</w:t>
      </w:r>
      <w:r w:rsidR="00B21D59" w:rsidRPr="00A33B90">
        <w:rPr>
          <w:kern w:val="20"/>
          <w14:ligatures w14:val="standardContextual"/>
        </w:rPr>
        <w:tab/>
      </w:r>
      <w:r w:rsidR="007E1028" w:rsidRPr="00A33B90">
        <w:rPr>
          <w:kern w:val="20"/>
          <w14:ligatures w14:val="standardContextual"/>
        </w:rPr>
        <w:t>¼</w:t>
      </w:r>
      <w:r w:rsidR="00B21D59" w:rsidRPr="00A33B90">
        <w:rPr>
          <w:kern w:val="20"/>
          <w14:ligatures w14:val="standardContextual"/>
        </w:rPr>
        <w:t xml:space="preserve"> t salt</w:t>
      </w:r>
    </w:p>
    <w:p w14:paraId="68FABB6D" w14:textId="66074D48" w:rsidR="009520C1" w:rsidRPr="00A33B90" w:rsidRDefault="00CA4E61" w:rsidP="00B21D59">
      <w:pPr>
        <w:pStyle w:val="Ingredients3"/>
        <w:tabs>
          <w:tab w:val="left" w:pos="2340"/>
        </w:tabs>
        <w:rPr>
          <w:kern w:val="20"/>
          <w14:ligatures w14:val="standardContextual"/>
        </w:rPr>
      </w:pPr>
      <w:r w:rsidRPr="00A33B90">
        <w:rPr>
          <w:noProof/>
          <w:kern w:val="20"/>
          <w:sz w:val="20"/>
          <w:szCs w:val="20"/>
          <w14:ligatures w14:val="standardContextual"/>
        </w:rPr>
        <w:drawing>
          <wp:anchor distT="0" distB="0" distL="114300" distR="114300" simplePos="0" relativeHeight="251698688" behindDoc="0" locked="0" layoutInCell="1" allowOverlap="1" wp14:anchorId="16CF373A" wp14:editId="5EA3F96B">
            <wp:simplePos x="0" y="0"/>
            <wp:positionH relativeFrom="column">
              <wp:posOffset>-1905</wp:posOffset>
            </wp:positionH>
            <wp:positionV relativeFrom="paragraph">
              <wp:posOffset>43522</wp:posOffset>
            </wp:positionV>
            <wp:extent cx="116840" cy="91440"/>
            <wp:effectExtent l="0" t="0" r="10160" b="10160"/>
            <wp:wrapNone/>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6840" cy="91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3B90">
        <w:rPr>
          <w:kern w:val="20"/>
          <w14:ligatures w14:val="standardContextual"/>
        </w:rPr>
        <w:t xml:space="preserve">   </w:t>
      </w:r>
      <w:r w:rsidR="00B21D59" w:rsidRPr="00A33B90">
        <w:rPr>
          <w:kern w:val="20"/>
          <w14:ligatures w14:val="standardContextual"/>
        </w:rPr>
        <w:t xml:space="preserve"> t ginger</w:t>
      </w:r>
      <w:r w:rsidR="00B21D59" w:rsidRPr="00A33B90">
        <w:rPr>
          <w:kern w:val="20"/>
          <w14:ligatures w14:val="standardContextual"/>
        </w:rPr>
        <w:tab/>
        <w:t xml:space="preserve">1 </w:t>
      </w:r>
      <w:r w:rsidR="007E1028" w:rsidRPr="00A33B90">
        <w:rPr>
          <w:kern w:val="20"/>
          <w14:ligatures w14:val="standardContextual"/>
        </w:rPr>
        <w:t>¼</w:t>
      </w:r>
      <w:r w:rsidR="00B21D59" w:rsidRPr="00A33B90">
        <w:rPr>
          <w:kern w:val="20"/>
          <w14:ligatures w14:val="standardContextual"/>
        </w:rPr>
        <w:t xml:space="preserve"> c oysters</w:t>
      </w:r>
    </w:p>
    <w:p w14:paraId="75F54193" w14:textId="4DE987D4" w:rsidR="009520C1" w:rsidRPr="00A33B90" w:rsidRDefault="00CE7DA0" w:rsidP="00B21D59">
      <w:pPr>
        <w:pStyle w:val="Ingredients3"/>
        <w:tabs>
          <w:tab w:val="left" w:pos="2340"/>
        </w:tabs>
        <w:rPr>
          <w:kern w:val="20"/>
          <w14:ligatures w14:val="standardContextual"/>
        </w:rPr>
      </w:pPr>
      <w:r w:rsidRPr="00A33B90">
        <w:rPr>
          <w:kern w:val="20"/>
          <w14:ligatures w14:val="standardContextual"/>
        </w:rPr>
        <w:t>⅛</w:t>
      </w:r>
      <w:r w:rsidR="00B21D59" w:rsidRPr="00A33B90">
        <w:rPr>
          <w:kern w:val="20"/>
          <w14:ligatures w14:val="standardContextual"/>
        </w:rPr>
        <w:t xml:space="preserve"> t cinnamon </w:t>
      </w:r>
      <w:r w:rsidR="00B21D59" w:rsidRPr="00A33B90">
        <w:rPr>
          <w:kern w:val="20"/>
          <w14:ligatures w14:val="standardContextual"/>
        </w:rPr>
        <w:tab/>
      </w:r>
    </w:p>
    <w:p w14:paraId="5CE1A3B4" w14:textId="77777777" w:rsidR="009520C1" w:rsidRPr="00A33B90" w:rsidRDefault="009520C1" w:rsidP="009520C1">
      <w:pPr>
        <w:pStyle w:val="Ingredients3"/>
        <w:tabs>
          <w:tab w:val="left" w:pos="3150"/>
          <w:tab w:val="left" w:pos="6570"/>
        </w:tabs>
        <w:rPr>
          <w:kern w:val="20"/>
          <w14:ligatures w14:val="standardContextual"/>
        </w:rPr>
      </w:pPr>
    </w:p>
    <w:p w14:paraId="5752219B" w14:textId="2CE5ECD2" w:rsidR="009520C1" w:rsidRPr="00A33B90" w:rsidRDefault="009520C1" w:rsidP="009520C1">
      <w:pPr>
        <w:pStyle w:val="RecipeOurs"/>
        <w:outlineLvl w:val="5"/>
        <w:rPr>
          <w:kern w:val="20"/>
          <w14:ligatures w14:val="standardContextual"/>
        </w:rPr>
      </w:pPr>
      <w:r w:rsidRPr="00A33B90">
        <w:rPr>
          <w:kern w:val="20"/>
          <w14:ligatures w14:val="standardContextual"/>
        </w:rPr>
        <w:t>Mix bread</w:t>
      </w:r>
      <w:r w:rsidR="00B21D59" w:rsidRPr="00A33B90">
        <w:rPr>
          <w:kern w:val="20"/>
          <w14:ligatures w14:val="standardContextual"/>
        </w:rPr>
        <w:t>, torn up small, with liquids</w:t>
      </w:r>
      <w:r w:rsidRPr="00A33B90">
        <w:rPr>
          <w:kern w:val="20"/>
          <w14:ligatures w14:val="standardContextual"/>
        </w:rPr>
        <w:t xml:space="preserve"> and heat; add seasonings and simmer until the bread has come apart and the sauce is fairly thick. Add oysters, let simmer until the oysters are done and serve forth.</w:t>
      </w:r>
    </w:p>
    <w:p w14:paraId="25A23216" w14:textId="77777777" w:rsidR="009520C1" w:rsidRPr="00A33B90" w:rsidRDefault="009520C1" w:rsidP="0064484E">
      <w:pPr>
        <w:pStyle w:val="Heading2"/>
        <w:rPr>
          <w:kern w:val="20"/>
          <w14:ligatures w14:val="standardContextual"/>
        </w:rPr>
      </w:pPr>
      <w:bookmarkStart w:id="76" w:name="CypressInLent"/>
      <w:bookmarkEnd w:id="76"/>
      <w:r w:rsidRPr="00A33B90">
        <w:rPr>
          <w:kern w:val="20"/>
          <w14:ligatures w14:val="standardContextual"/>
        </w:rPr>
        <w:br w:type="page"/>
      </w:r>
      <w:bookmarkStart w:id="77" w:name="_Toc1214571"/>
      <w:r w:rsidRPr="00A33B90">
        <w:rPr>
          <w:kern w:val="20"/>
          <w14:ligatures w14:val="standardContextual"/>
        </w:rPr>
        <w:lastRenderedPageBreak/>
        <w:t>Soups</w:t>
      </w:r>
      <w:bookmarkEnd w:id="77"/>
    </w:p>
    <w:p w14:paraId="5A684604" w14:textId="77777777" w:rsidR="009520C1" w:rsidRPr="00A33B90" w:rsidRDefault="009520C1" w:rsidP="009520C1">
      <w:pPr>
        <w:rPr>
          <w:b/>
          <w:kern w:val="20"/>
          <w:sz w:val="28"/>
          <w14:ligatures w14:val="standardContextual"/>
        </w:rPr>
      </w:pPr>
    </w:p>
    <w:p w14:paraId="6D52E0FD" w14:textId="77777777" w:rsidR="009520C1" w:rsidRPr="00A33B90" w:rsidRDefault="009520C1" w:rsidP="009520C1">
      <w:pPr>
        <w:pStyle w:val="RecipeTitle"/>
        <w:rPr>
          <w:kern w:val="20"/>
          <w14:ligatures w14:val="standardContextual"/>
        </w:rPr>
      </w:pPr>
      <w:r w:rsidRPr="00A33B90">
        <w:rPr>
          <w:kern w:val="20"/>
          <w14:ligatures w14:val="standardContextual"/>
        </w:rPr>
        <w:t>A Potage with Turnips</w:t>
      </w:r>
      <w:r w:rsidRPr="00A33B90">
        <w:rPr>
          <w:kern w:val="20"/>
          <w14:ligatures w14:val="standardContextual"/>
        </w:rPr>
        <w:fldChar w:fldCharType="begin"/>
      </w:r>
      <w:r w:rsidRPr="00A33B90">
        <w:rPr>
          <w:kern w:val="20"/>
          <w14:ligatures w14:val="standardContextual"/>
        </w:rPr>
        <w:instrText xml:space="preserve"> XE "Potage with Turnips" </w:instrText>
      </w:r>
      <w:r w:rsidRPr="00A33B90">
        <w:rPr>
          <w:kern w:val="20"/>
          <w14:ligatures w14:val="standardContextual"/>
        </w:rPr>
        <w:fldChar w:fldCharType="end"/>
      </w:r>
    </w:p>
    <w:p w14:paraId="1F8E4C70" w14:textId="77777777" w:rsidR="009520C1" w:rsidRPr="00A33B90" w:rsidRDefault="009520C1" w:rsidP="009520C1">
      <w:pPr>
        <w:pStyle w:val="Source"/>
        <w:rPr>
          <w:kern w:val="20"/>
          <w14:ligatures w14:val="standardContextual"/>
        </w:rPr>
      </w:pPr>
      <w:r w:rsidRPr="00A33B90">
        <w:rPr>
          <w:kern w:val="20"/>
          <w14:ligatures w14:val="standardContextual"/>
        </w:rPr>
        <w:t>Platina pp. 117-118 (book 7)</w:t>
      </w:r>
    </w:p>
    <w:p w14:paraId="31172859" w14:textId="77777777" w:rsidR="009520C1" w:rsidRPr="00A33B90" w:rsidRDefault="009520C1" w:rsidP="009520C1">
      <w:pPr>
        <w:rPr>
          <w:kern w:val="20"/>
          <w14:ligatures w14:val="standardContextual"/>
        </w:rPr>
      </w:pPr>
    </w:p>
    <w:p w14:paraId="6073B8FE" w14:textId="77777777" w:rsidR="009520C1" w:rsidRPr="00A33B90" w:rsidRDefault="009520C1" w:rsidP="009520C1">
      <w:pPr>
        <w:pStyle w:val="Original"/>
        <w:rPr>
          <w:kern w:val="20"/>
          <w14:ligatures w14:val="standardContextual"/>
        </w:rPr>
      </w:pPr>
      <w:r w:rsidRPr="00A33B90">
        <w:rPr>
          <w:kern w:val="20"/>
          <w14:ligatures w14:val="standardContextual"/>
        </w:rPr>
        <w:t>Turnips that have been well washed and cut up into nice bits, you cook down in some rich juice. When they have cooked and been mashed, put them near the fire again, in more rich juice, even better than before, if possible; and put in little pieces of salt pork, pepper and saffron. When it has boiled once, then take it and serve it to your guests.</w:t>
      </w:r>
    </w:p>
    <w:p w14:paraId="528CE03C" w14:textId="77777777" w:rsidR="009520C1" w:rsidRPr="00A33B90" w:rsidRDefault="009520C1" w:rsidP="009520C1">
      <w:pPr>
        <w:pStyle w:val="RecipeOurs"/>
        <w:outlineLvl w:val="5"/>
        <w:rPr>
          <w:kern w:val="20"/>
          <w14:ligatures w14:val="standardContextual"/>
        </w:rPr>
      </w:pPr>
    </w:p>
    <w:p w14:paraId="01833039" w14:textId="363C7B9F" w:rsidR="009520C1" w:rsidRPr="00A33B90" w:rsidRDefault="00C14129" w:rsidP="00674AA0">
      <w:pPr>
        <w:pStyle w:val="Ingredients3"/>
        <w:tabs>
          <w:tab w:val="left" w:pos="1890"/>
        </w:tabs>
        <w:rPr>
          <w:kern w:val="20"/>
          <w14:ligatures w14:val="standardContextual"/>
        </w:rPr>
      </w:pPr>
      <w:r w:rsidRPr="00A33B90">
        <w:rPr>
          <w:noProof/>
          <w:kern w:val="20"/>
          <w:sz w:val="20"/>
          <w:szCs w:val="20"/>
          <w14:ligatures w14:val="standardContextual"/>
        </w:rPr>
        <w:drawing>
          <wp:anchor distT="0" distB="0" distL="114300" distR="114300" simplePos="0" relativeHeight="251719168" behindDoc="0" locked="0" layoutInCell="1" allowOverlap="1" wp14:anchorId="11EC13B4" wp14:editId="19F321AD">
            <wp:simplePos x="0" y="0"/>
            <wp:positionH relativeFrom="column">
              <wp:posOffset>1209675</wp:posOffset>
            </wp:positionH>
            <wp:positionV relativeFrom="paragraph">
              <wp:posOffset>43180</wp:posOffset>
            </wp:positionV>
            <wp:extent cx="107315" cy="91440"/>
            <wp:effectExtent l="0" t="0" r="0" b="10160"/>
            <wp:wrapNone/>
            <wp:docPr id="3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7315" cy="91440"/>
                    </a:xfrm>
                    <a:prstGeom prst="rect">
                      <a:avLst/>
                    </a:prstGeom>
                    <a:noFill/>
                    <a:ln>
                      <a:noFill/>
                    </a:ln>
                  </pic:spPr>
                </pic:pic>
              </a:graphicData>
            </a:graphic>
            <wp14:sizeRelH relativeFrom="page">
              <wp14:pctWidth>0</wp14:pctWidth>
            </wp14:sizeRelH>
            <wp14:sizeRelV relativeFrom="page">
              <wp14:pctHeight>0</wp14:pctHeight>
            </wp14:sizeRelV>
          </wp:anchor>
        </w:drawing>
      </w:r>
      <w:r w:rsidR="009520C1" w:rsidRPr="00A33B90">
        <w:rPr>
          <w:kern w:val="20"/>
          <w14:ligatures w14:val="standardContextual"/>
        </w:rPr>
        <w:t>3 lb turnips</w:t>
      </w:r>
      <w:r w:rsidR="009520C1" w:rsidRPr="00A33B90">
        <w:rPr>
          <w:kern w:val="20"/>
          <w14:ligatures w14:val="standardContextual"/>
        </w:rPr>
        <w:tab/>
      </w:r>
      <w:r w:rsidRPr="00A33B90">
        <w:rPr>
          <w:kern w:val="20"/>
          <w14:ligatures w14:val="standardContextual"/>
        </w:rPr>
        <w:t xml:space="preserve">    </w:t>
      </w:r>
      <w:r w:rsidR="009520C1" w:rsidRPr="00A33B90">
        <w:rPr>
          <w:kern w:val="20"/>
          <w14:ligatures w14:val="standardContextual"/>
        </w:rPr>
        <w:t>-</w:t>
      </w:r>
      <w:r w:rsidR="00CE7DA0" w:rsidRPr="00A33B90">
        <w:rPr>
          <w:kern w:val="20"/>
          <w14:ligatures w14:val="standardContextual"/>
        </w:rPr>
        <w:t>⅛</w:t>
      </w:r>
      <w:r w:rsidR="009520C1" w:rsidRPr="00A33B90">
        <w:rPr>
          <w:kern w:val="20"/>
          <w14:ligatures w14:val="standardContextual"/>
        </w:rPr>
        <w:t xml:space="preserve"> t pepper</w:t>
      </w:r>
    </w:p>
    <w:p w14:paraId="20DDA6B1" w14:textId="1E8FBC97" w:rsidR="009520C1" w:rsidRPr="00A33B90" w:rsidRDefault="009520C1" w:rsidP="00674AA0">
      <w:pPr>
        <w:pStyle w:val="Ingredients3"/>
        <w:tabs>
          <w:tab w:val="left" w:pos="1890"/>
        </w:tabs>
        <w:rPr>
          <w:kern w:val="20"/>
          <w14:ligatures w14:val="standardContextual"/>
        </w:rPr>
      </w:pPr>
      <w:r w:rsidRPr="00A33B90">
        <w:rPr>
          <w:kern w:val="20"/>
          <w14:ligatures w14:val="standardContextual"/>
        </w:rPr>
        <w:t xml:space="preserve">5 c beef broth </w:t>
      </w:r>
      <w:r w:rsidRPr="00A33B90">
        <w:rPr>
          <w:kern w:val="20"/>
          <w14:ligatures w14:val="standardContextual"/>
        </w:rPr>
        <w:tab/>
        <w:t>24 threads saffron</w:t>
      </w:r>
    </w:p>
    <w:p w14:paraId="72509FAD" w14:textId="77777777" w:rsidR="009520C1" w:rsidRPr="00A33B90" w:rsidRDefault="009520C1" w:rsidP="00674AA0">
      <w:pPr>
        <w:pStyle w:val="Ingredients3"/>
        <w:tabs>
          <w:tab w:val="left" w:pos="1890"/>
        </w:tabs>
        <w:rPr>
          <w:kern w:val="20"/>
          <w14:ligatures w14:val="standardContextual"/>
        </w:rPr>
      </w:pPr>
      <w:r w:rsidRPr="00A33B90">
        <w:rPr>
          <w:kern w:val="20"/>
          <w14:ligatures w14:val="standardContextual"/>
        </w:rPr>
        <w:t>6 oz salt pork</w:t>
      </w:r>
    </w:p>
    <w:p w14:paraId="1A0AB137" w14:textId="77777777" w:rsidR="009520C1" w:rsidRPr="00A33B90" w:rsidRDefault="009520C1" w:rsidP="009520C1">
      <w:pPr>
        <w:pStyle w:val="Ingredients3"/>
        <w:tabs>
          <w:tab w:val="left" w:pos="7380"/>
        </w:tabs>
        <w:rPr>
          <w:kern w:val="20"/>
          <w14:ligatures w14:val="standardContextual"/>
        </w:rPr>
      </w:pPr>
    </w:p>
    <w:p w14:paraId="273D4281" w14:textId="111B8510" w:rsidR="009520C1" w:rsidRPr="00A33B90" w:rsidRDefault="009520C1" w:rsidP="009520C1">
      <w:pPr>
        <w:pStyle w:val="RecipeOurs"/>
        <w:outlineLvl w:val="5"/>
        <w:rPr>
          <w:kern w:val="20"/>
          <w14:ligatures w14:val="standardContextual"/>
        </w:rPr>
      </w:pPr>
      <w:r w:rsidRPr="00A33B90">
        <w:rPr>
          <w:kern w:val="20"/>
          <w14:ligatures w14:val="standardContextual"/>
        </w:rPr>
        <w:t xml:space="preserve">Wash turnips and cut off ends and slice </w:t>
      </w:r>
      <w:r w:rsidR="007E1028" w:rsidRPr="00A33B90">
        <w:rPr>
          <w:kern w:val="20"/>
          <w14:ligatures w14:val="standardContextual"/>
        </w:rPr>
        <w:t>¼</w:t>
      </w:r>
      <w:r w:rsidRPr="00A33B90">
        <w:rPr>
          <w:kern w:val="20"/>
          <w14:ligatures w14:val="standardContextual"/>
        </w:rPr>
        <w:t>"-</w:t>
      </w:r>
      <w:r w:rsidR="00A608A7" w:rsidRPr="00A33B90">
        <w:rPr>
          <w:kern w:val="20"/>
          <w14:ligatures w14:val="standardContextual"/>
        </w:rPr>
        <w:t>½</w:t>
      </w:r>
      <w:r w:rsidRPr="00A33B90">
        <w:rPr>
          <w:kern w:val="20"/>
          <w14:ligatures w14:val="standardContextual"/>
        </w:rPr>
        <w:t>" thick. Combine 2 ½ c of the beef broth with 5 c water, heat it to a boil, then add turnips. Simmer 20 minutes, remove turnips and get rid of broth. Cut salt pork into small pieces, cutting off rind, and fry it until lightly browned, about 8 minutes. Drain. Mash turnips with a potato masher, return to pot with another 2 ½ c of beef broth, salt pork, pepper and saffron; bring to a boil, boil briefly and remove from heat. Produces about 9 c of pottage.</w:t>
      </w:r>
    </w:p>
    <w:p w14:paraId="742D1930" w14:textId="77777777" w:rsidR="009520C1" w:rsidRPr="00A33B90" w:rsidRDefault="009520C1" w:rsidP="009520C1">
      <w:pPr>
        <w:pStyle w:val="RecipeOurs"/>
        <w:outlineLvl w:val="5"/>
        <w:rPr>
          <w:kern w:val="20"/>
          <w14:ligatures w14:val="standardContextual"/>
        </w:rPr>
      </w:pPr>
      <w:r w:rsidRPr="00A33B90">
        <w:rPr>
          <w:i/>
          <w:kern w:val="20"/>
          <w14:ligatures w14:val="standardContextual"/>
        </w:rPr>
        <w:t>Note</w:t>
      </w:r>
      <w:r w:rsidRPr="00A33B90">
        <w:rPr>
          <w:kern w:val="20"/>
          <w14:ligatures w14:val="standardContextual"/>
        </w:rPr>
        <w:t>: a recipe for potage of peas earlier in the same chapter says to fry morsels of salt flesh, so we do so with the salt pork here.</w:t>
      </w:r>
    </w:p>
    <w:p w14:paraId="012C4DD6" w14:textId="77777777" w:rsidR="009520C1" w:rsidRPr="00A33B90" w:rsidRDefault="009520C1" w:rsidP="009520C1">
      <w:pPr>
        <w:rPr>
          <w:b/>
          <w:kern w:val="20"/>
          <w14:ligatures w14:val="standardContextual"/>
        </w:rPr>
      </w:pPr>
    </w:p>
    <w:p w14:paraId="1BB2C6EA" w14:textId="77777777" w:rsidR="009520C1" w:rsidRPr="00A33B90" w:rsidRDefault="009520C1" w:rsidP="009520C1">
      <w:pPr>
        <w:pStyle w:val="RecipeTitle"/>
        <w:rPr>
          <w:kern w:val="20"/>
          <w14:ligatures w14:val="standardContextual"/>
        </w:rPr>
      </w:pPr>
      <w:bookmarkStart w:id="78" w:name="RapesInPottage"/>
      <w:bookmarkEnd w:id="78"/>
      <w:r w:rsidRPr="00A33B90">
        <w:rPr>
          <w:kern w:val="20"/>
          <w14:ligatures w14:val="standardContextual"/>
        </w:rPr>
        <w:t>Rapes in Potage</w:t>
      </w:r>
      <w:r w:rsidRPr="00A33B90">
        <w:rPr>
          <w:kern w:val="20"/>
          <w14:ligatures w14:val="standardContextual"/>
        </w:rPr>
        <w:fldChar w:fldCharType="begin"/>
      </w:r>
      <w:r w:rsidRPr="00A33B90">
        <w:rPr>
          <w:kern w:val="20"/>
          <w14:ligatures w14:val="standardContextual"/>
        </w:rPr>
        <w:instrText xml:space="preserve"> XE "Rapes in Potage" </w:instrText>
      </w:r>
      <w:r w:rsidRPr="00A33B90">
        <w:rPr>
          <w:kern w:val="20"/>
          <w14:ligatures w14:val="standardContextual"/>
        </w:rPr>
        <w:fldChar w:fldCharType="end"/>
      </w:r>
      <w:r w:rsidRPr="00A33B90">
        <w:rPr>
          <w:kern w:val="20"/>
          <w14:ligatures w14:val="standardContextual"/>
        </w:rPr>
        <w:t xml:space="preserve"> [or Carrots or Parsnips]</w:t>
      </w:r>
    </w:p>
    <w:p w14:paraId="0E46100D" w14:textId="77777777" w:rsidR="002D49A5" w:rsidRPr="00A33B90" w:rsidRDefault="009520C1" w:rsidP="009520C1">
      <w:pPr>
        <w:pStyle w:val="Source"/>
        <w:rPr>
          <w:kern w:val="20"/>
          <w14:ligatures w14:val="standardContextual"/>
        </w:rPr>
      </w:pPr>
      <w:r w:rsidRPr="00A33B90">
        <w:rPr>
          <w:i/>
          <w:kern w:val="20"/>
          <w14:ligatures w14:val="standardContextual"/>
        </w:rPr>
        <w:t>Curye on Inglysch</w:t>
      </w:r>
      <w:r w:rsidRPr="00A33B90">
        <w:rPr>
          <w:kern w:val="20"/>
          <w14:ligatures w14:val="standardContextual"/>
        </w:rPr>
        <w:t xml:space="preserve"> p. 99 </w:t>
      </w:r>
    </w:p>
    <w:p w14:paraId="3485AD04" w14:textId="30E27C0B" w:rsidR="009520C1" w:rsidRPr="00A33B90" w:rsidRDefault="009520C1" w:rsidP="009520C1">
      <w:pPr>
        <w:pStyle w:val="Source"/>
        <w:rPr>
          <w:kern w:val="20"/>
          <w14:ligatures w14:val="standardContextual"/>
        </w:rPr>
      </w:pPr>
      <w:r w:rsidRPr="00A33B90">
        <w:rPr>
          <w:kern w:val="20"/>
          <w14:ligatures w14:val="standardContextual"/>
        </w:rPr>
        <w:t>(</w:t>
      </w:r>
      <w:r w:rsidRPr="00A33B90">
        <w:rPr>
          <w:i/>
          <w:kern w:val="20"/>
          <w14:ligatures w14:val="standardContextual"/>
        </w:rPr>
        <w:t>Forme of Cury</w:t>
      </w:r>
      <w:r w:rsidRPr="00A33B90">
        <w:rPr>
          <w:kern w:val="20"/>
          <w14:ligatures w14:val="standardContextual"/>
        </w:rPr>
        <w:t xml:space="preserve"> no. 7)</w:t>
      </w:r>
    </w:p>
    <w:p w14:paraId="074B45AA" w14:textId="77777777" w:rsidR="009520C1" w:rsidRPr="00A33B90" w:rsidRDefault="009520C1" w:rsidP="009520C1">
      <w:pPr>
        <w:rPr>
          <w:kern w:val="20"/>
          <w14:ligatures w14:val="standardContextual"/>
        </w:rPr>
      </w:pPr>
    </w:p>
    <w:p w14:paraId="6DBC465C" w14:textId="13897495" w:rsidR="009520C1" w:rsidRPr="00A33B90" w:rsidRDefault="009520C1" w:rsidP="00296A18">
      <w:pPr>
        <w:pStyle w:val="Original"/>
        <w:spacing w:line="220" w:lineRule="exact"/>
        <w:rPr>
          <w:kern w:val="20"/>
          <w14:ligatures w14:val="standardContextual"/>
        </w:rPr>
      </w:pPr>
      <w:r w:rsidRPr="00A33B90">
        <w:rPr>
          <w:kern w:val="20"/>
          <w14:ligatures w14:val="standardContextual"/>
        </w:rPr>
        <w:t>Take rapus and make hem clene, and waissh hem clene; quarter hem; perboile hem, take hem vp. Cast hem in a gode broth and see</w:t>
      </w:r>
      <w:r w:rsidR="00D869B8" w:rsidRPr="00A33B90">
        <w:rPr>
          <w:kern w:val="20"/>
          <w:sz w:val="22"/>
          <w14:ligatures w14:val="standardContextual"/>
        </w:rPr>
        <w:t>þ</w:t>
      </w:r>
      <w:r w:rsidRPr="00A33B90">
        <w:rPr>
          <w:kern w:val="20"/>
          <w14:ligatures w14:val="standardContextual"/>
        </w:rPr>
        <w:t xml:space="preserve"> hem; mynce oynouns and cast</w:t>
      </w:r>
      <w:r w:rsidRPr="00A33B90">
        <w:rPr>
          <w:rFonts w:ascii="Times OE- Roman" w:hAnsi="Times OE- Roman"/>
          <w:kern w:val="20"/>
          <w14:ligatures w14:val="standardContextual"/>
        </w:rPr>
        <w:t xml:space="preserve"> </w:t>
      </w:r>
      <w:r w:rsidR="00D869B8" w:rsidRPr="00A33B90">
        <w:rPr>
          <w:kern w:val="20"/>
          <w:sz w:val="22"/>
          <w14:ligatures w14:val="standardContextual"/>
        </w:rPr>
        <w:t>þ</w:t>
      </w:r>
      <w:r w:rsidRPr="00A33B90">
        <w:rPr>
          <w:kern w:val="20"/>
          <w14:ligatures w14:val="standardContextual"/>
        </w:rPr>
        <w:t>erto safroun and salt, and messe it forth with powdour douce. In the self wise make of pastunakes and skyrwittes.</w:t>
      </w:r>
    </w:p>
    <w:p w14:paraId="6AE4376F" w14:textId="77777777" w:rsidR="009520C1" w:rsidRPr="00A33B90" w:rsidRDefault="009520C1" w:rsidP="009520C1">
      <w:pPr>
        <w:rPr>
          <w:kern w:val="20"/>
          <w14:ligatures w14:val="standardContextual"/>
        </w:rPr>
      </w:pPr>
    </w:p>
    <w:p w14:paraId="502F973B" w14:textId="77777777" w:rsidR="009520C1" w:rsidRPr="00A33B90" w:rsidRDefault="009520C1" w:rsidP="009520C1">
      <w:pPr>
        <w:pStyle w:val="RecipeOurs"/>
        <w:outlineLvl w:val="5"/>
        <w:rPr>
          <w:kern w:val="20"/>
          <w14:ligatures w14:val="standardContextual"/>
        </w:rPr>
      </w:pPr>
      <w:r w:rsidRPr="00A33B90">
        <w:rPr>
          <w:i/>
          <w:kern w:val="20"/>
          <w14:ligatures w14:val="standardContextual"/>
        </w:rPr>
        <w:t>Note</w:t>
      </w:r>
      <w:r w:rsidRPr="00A33B90">
        <w:rPr>
          <w:kern w:val="20"/>
          <w14:ligatures w14:val="standardContextual"/>
        </w:rPr>
        <w:t>: rapes are turnips; pasternakes are either parsnips or carrots; skirrets are, according to the OED, “a species of water parsnip, formerly much cultivated in Europe for its esculent tubers.” We have never found them available in the market.</w:t>
      </w:r>
    </w:p>
    <w:p w14:paraId="4CC9A0A7" w14:textId="77777777" w:rsidR="009520C1" w:rsidRPr="00A33B90" w:rsidRDefault="009520C1" w:rsidP="009520C1">
      <w:pPr>
        <w:pStyle w:val="RecipeOurs"/>
        <w:outlineLvl w:val="5"/>
        <w:rPr>
          <w:kern w:val="20"/>
          <w14:ligatures w14:val="standardContextual"/>
        </w:rPr>
      </w:pPr>
    </w:p>
    <w:p w14:paraId="14A7F08E" w14:textId="39442E47" w:rsidR="00674AA0" w:rsidRPr="00A33B90" w:rsidRDefault="009520C1" w:rsidP="00674AA0">
      <w:pPr>
        <w:pStyle w:val="Ingredients3"/>
        <w:tabs>
          <w:tab w:val="left" w:pos="2070"/>
        </w:tabs>
        <w:rPr>
          <w:kern w:val="20"/>
          <w14:ligatures w14:val="standardContextual"/>
        </w:rPr>
      </w:pPr>
      <w:r w:rsidRPr="00A33B90">
        <w:rPr>
          <w:kern w:val="20"/>
          <w14:ligatures w14:val="standardContextual"/>
        </w:rPr>
        <w:t>1 lb turnips, carrots,</w:t>
      </w:r>
      <w:r w:rsidRPr="00A33B90">
        <w:rPr>
          <w:kern w:val="20"/>
          <w14:ligatures w14:val="standardContextual"/>
        </w:rPr>
        <w:tab/>
        <w:t>6 threads saffron</w:t>
      </w:r>
    </w:p>
    <w:p w14:paraId="6E2507EC" w14:textId="4F75A26F" w:rsidR="009520C1" w:rsidRPr="00A33B90" w:rsidRDefault="00674AA0" w:rsidP="00674AA0">
      <w:pPr>
        <w:pStyle w:val="Ingredients3"/>
        <w:tabs>
          <w:tab w:val="left" w:pos="2070"/>
        </w:tabs>
        <w:rPr>
          <w:kern w:val="20"/>
          <w14:ligatures w14:val="standardContextual"/>
        </w:rPr>
      </w:pPr>
      <w:r w:rsidRPr="00A33B90">
        <w:rPr>
          <w:i/>
          <w:kern w:val="20"/>
          <w14:ligatures w14:val="standardContextual"/>
        </w:rPr>
        <w:t xml:space="preserve">  </w:t>
      </w:r>
      <w:r w:rsidRPr="00A33B90">
        <w:rPr>
          <w:kern w:val="20"/>
          <w14:ligatures w14:val="standardContextual"/>
        </w:rPr>
        <w:t>or parsnips</w:t>
      </w:r>
      <w:r w:rsidR="009520C1" w:rsidRPr="00A33B90">
        <w:rPr>
          <w:kern w:val="20"/>
          <w14:ligatures w14:val="standardContextual"/>
        </w:rPr>
        <w:tab/>
      </w:r>
      <w:r w:rsidR="00825EEB" w:rsidRPr="00A33B90">
        <w:rPr>
          <w:kern w:val="20"/>
          <w14:ligatures w14:val="standardContextual"/>
        </w:rPr>
        <w:t>¾</w:t>
      </w:r>
      <w:r w:rsidRPr="00A33B90">
        <w:rPr>
          <w:kern w:val="20"/>
          <w14:ligatures w14:val="standardContextual"/>
        </w:rPr>
        <w:t xml:space="preserve"> t salt</w:t>
      </w:r>
    </w:p>
    <w:p w14:paraId="1DADE019" w14:textId="66175B63" w:rsidR="009520C1" w:rsidRPr="00A33B90" w:rsidRDefault="00A608A7" w:rsidP="00674AA0">
      <w:pPr>
        <w:pStyle w:val="Ingredients3"/>
        <w:tabs>
          <w:tab w:val="left" w:pos="2070"/>
        </w:tabs>
        <w:rPr>
          <w:kern w:val="20"/>
          <w14:ligatures w14:val="standardContextual"/>
        </w:rPr>
      </w:pPr>
      <w:r w:rsidRPr="00A33B90">
        <w:rPr>
          <w:kern w:val="20"/>
          <w14:ligatures w14:val="standardContextual"/>
        </w:rPr>
        <w:t>½</w:t>
      </w:r>
      <w:r w:rsidR="009520C1" w:rsidRPr="00A33B90">
        <w:rPr>
          <w:kern w:val="20"/>
          <w14:ligatures w14:val="standardContextual"/>
        </w:rPr>
        <w:t xml:space="preserve"> lb onions</w:t>
      </w:r>
      <w:r w:rsidR="005C31B5" w:rsidRPr="00A33B90">
        <w:rPr>
          <w:kern w:val="20"/>
          <w14:ligatures w14:val="standardContextual"/>
        </w:rPr>
        <w:t xml:space="preserve"> </w:t>
      </w:r>
      <w:r w:rsidR="009520C1" w:rsidRPr="00A33B90">
        <w:rPr>
          <w:kern w:val="20"/>
          <w14:ligatures w14:val="standardContextual"/>
        </w:rPr>
        <w:tab/>
      </w:r>
      <w:r w:rsidR="00674AA0" w:rsidRPr="00A33B90">
        <w:rPr>
          <w:kern w:val="20"/>
          <w14:ligatures w14:val="standardContextual"/>
        </w:rPr>
        <w:t xml:space="preserve">3 t poudre douce (p. </w:t>
      </w:r>
      <w:r w:rsidR="00674AA0" w:rsidRPr="00A33B90">
        <w:rPr>
          <w:kern w:val="20"/>
          <w14:ligatures w14:val="standardContextual"/>
        </w:rPr>
        <w:fldChar w:fldCharType="begin"/>
      </w:r>
      <w:r w:rsidR="00674AA0" w:rsidRPr="00A33B90">
        <w:rPr>
          <w:kern w:val="20"/>
          <w14:ligatures w14:val="standardContextual"/>
        </w:rPr>
        <w:instrText xml:space="preserve"> PAGEREF PoudreDouce \h </w:instrText>
      </w:r>
      <w:r w:rsidR="00674AA0" w:rsidRPr="00A33B90">
        <w:rPr>
          <w:kern w:val="20"/>
          <w14:ligatures w14:val="standardContextual"/>
        </w:rPr>
      </w:r>
      <w:r w:rsidR="00674AA0" w:rsidRPr="00A33B90">
        <w:rPr>
          <w:kern w:val="20"/>
          <w14:ligatures w14:val="standardContextual"/>
        </w:rPr>
        <w:fldChar w:fldCharType="separate"/>
      </w:r>
      <w:r w:rsidR="00A31BE7">
        <w:rPr>
          <w:noProof/>
          <w:kern w:val="20"/>
          <w14:ligatures w14:val="standardContextual"/>
        </w:rPr>
        <w:t>4</w:t>
      </w:r>
      <w:r w:rsidR="00674AA0" w:rsidRPr="00A33B90">
        <w:rPr>
          <w:kern w:val="20"/>
          <w14:ligatures w14:val="standardContextual"/>
        </w:rPr>
        <w:fldChar w:fldCharType="end"/>
      </w:r>
      <w:r w:rsidR="00674AA0" w:rsidRPr="00A33B90">
        <w:rPr>
          <w:kern w:val="20"/>
          <w14:ligatures w14:val="standardContextual"/>
        </w:rPr>
        <w:t>)</w:t>
      </w:r>
    </w:p>
    <w:p w14:paraId="327AE032" w14:textId="6C0A7ED6" w:rsidR="009520C1" w:rsidRPr="00A33B90" w:rsidRDefault="009520C1" w:rsidP="00674AA0">
      <w:pPr>
        <w:pStyle w:val="Ingredients3"/>
        <w:tabs>
          <w:tab w:val="left" w:pos="2070"/>
        </w:tabs>
        <w:rPr>
          <w:kern w:val="20"/>
          <w14:ligatures w14:val="standardContextual"/>
        </w:rPr>
      </w:pPr>
      <w:r w:rsidRPr="00A33B90">
        <w:rPr>
          <w:kern w:val="20"/>
          <w14:ligatures w14:val="standardContextual"/>
        </w:rPr>
        <w:t xml:space="preserve">2 c chicken broth </w:t>
      </w:r>
      <w:r w:rsidRPr="00A33B90">
        <w:rPr>
          <w:kern w:val="20"/>
          <w14:ligatures w14:val="standardContextual"/>
        </w:rPr>
        <w:tab/>
      </w:r>
      <w:r w:rsidRPr="00A33B90">
        <w:rPr>
          <w:kern w:val="20"/>
          <w14:ligatures w14:val="standardContextual"/>
        </w:rPr>
        <w:tab/>
      </w:r>
      <w:r w:rsidRPr="00A33B90">
        <w:rPr>
          <w:kern w:val="20"/>
          <w14:ligatures w14:val="standardContextual"/>
        </w:rPr>
        <w:tab/>
      </w:r>
    </w:p>
    <w:p w14:paraId="2EF7B216" w14:textId="77777777" w:rsidR="009520C1" w:rsidRPr="00A33B90" w:rsidRDefault="009520C1" w:rsidP="009520C1">
      <w:pPr>
        <w:pStyle w:val="Ingredients4"/>
        <w:tabs>
          <w:tab w:val="left" w:pos="4590"/>
          <w:tab w:val="left" w:pos="7830"/>
        </w:tabs>
        <w:rPr>
          <w:kern w:val="20"/>
          <w14:ligatures w14:val="standardContextual"/>
        </w:rPr>
      </w:pPr>
      <w:r w:rsidRPr="00A33B90">
        <w:rPr>
          <w:kern w:val="20"/>
          <w14:ligatures w14:val="standardContextual"/>
        </w:rPr>
        <w:tab/>
      </w:r>
      <w:r w:rsidRPr="00A33B90">
        <w:rPr>
          <w:kern w:val="20"/>
          <w14:ligatures w14:val="standardContextual"/>
        </w:rPr>
        <w:tab/>
      </w:r>
    </w:p>
    <w:p w14:paraId="6F77BA40" w14:textId="0BA3B194" w:rsidR="009520C1" w:rsidRPr="00A33B90" w:rsidRDefault="009520C1" w:rsidP="009520C1">
      <w:pPr>
        <w:pStyle w:val="RecipeOurs"/>
        <w:outlineLvl w:val="5"/>
        <w:rPr>
          <w:kern w:val="20"/>
          <w14:ligatures w14:val="standardContextual"/>
        </w:rPr>
      </w:pPr>
      <w:r w:rsidRPr="00A33B90">
        <w:rPr>
          <w:kern w:val="20"/>
          <w14:ligatures w14:val="standardContextual"/>
        </w:rPr>
        <w:t>Wash, peel, and quarter turnips (or cut into eighths if they are large), cover with boiling water and parboil for 15 minutes. If you are using carrots or parsnips, clean them and cut them up into large bite-sized pieces and parboil 10 minutes. Mince onions. Drain turnips, carrots, or parsnips, and put them with onions and chicken broth in a pot and bring to a boil. Crush saffron into about 1 t of the broth and add that and the salt to the potage. Cook another 15-20 minutes, until turnips or carrots are soft to a fork and some of the liquid is boiled down.</w:t>
      </w:r>
      <w:r w:rsidR="005C31B5" w:rsidRPr="00A33B90">
        <w:rPr>
          <w:kern w:val="20"/>
          <w14:ligatures w14:val="standardContextual"/>
        </w:rPr>
        <w:t xml:space="preserve"> </w:t>
      </w:r>
      <w:r w:rsidRPr="00A33B90">
        <w:rPr>
          <w:kern w:val="20"/>
          <w14:ligatures w14:val="standardContextual"/>
        </w:rPr>
        <w:t>Sprinkle on the poudre douce and serve.</w:t>
      </w:r>
    </w:p>
    <w:p w14:paraId="5F31154C" w14:textId="77777777" w:rsidR="009520C1" w:rsidRPr="00A33B90" w:rsidRDefault="009520C1" w:rsidP="009520C1">
      <w:pPr>
        <w:rPr>
          <w:kern w:val="20"/>
          <w14:ligatures w14:val="standardContextual"/>
        </w:rPr>
      </w:pPr>
    </w:p>
    <w:p w14:paraId="790ADBBF" w14:textId="1818C820" w:rsidR="009520C1" w:rsidRPr="00A33B90" w:rsidRDefault="009520C1" w:rsidP="009520C1">
      <w:pPr>
        <w:pStyle w:val="RecipeTitle"/>
        <w:rPr>
          <w:kern w:val="20"/>
          <w14:ligatures w14:val="standardContextual"/>
        </w:rPr>
      </w:pPr>
      <w:bookmarkStart w:id="79" w:name="PottageFromMeat"/>
      <w:bookmarkEnd w:id="79"/>
      <w:r w:rsidRPr="00A33B90">
        <w:rPr>
          <w:kern w:val="20"/>
          <w14:ligatures w14:val="standardContextual"/>
        </w:rPr>
        <w:t>Potage from Meat</w:t>
      </w:r>
      <w:r w:rsidR="00A33B90">
        <w:rPr>
          <w:kern w:val="20"/>
          <w14:ligatures w14:val="standardContextual"/>
        </w:rPr>
        <w:t xml:space="preserve"> </w:t>
      </w:r>
      <w:r w:rsidRPr="00A33B90">
        <w:rPr>
          <w:kern w:val="20"/>
          <w14:ligatures w14:val="standardContextual"/>
        </w:rPr>
        <w:fldChar w:fldCharType="begin"/>
      </w:r>
      <w:r w:rsidRPr="00A33B90">
        <w:rPr>
          <w:kern w:val="20"/>
          <w14:ligatures w14:val="standardContextual"/>
        </w:rPr>
        <w:instrText xml:space="preserve"> XE "Potage from Meat" </w:instrText>
      </w:r>
      <w:r w:rsidRPr="00A33B90">
        <w:rPr>
          <w:kern w:val="20"/>
          <w14:ligatures w14:val="standardContextual"/>
        </w:rPr>
        <w:fldChar w:fldCharType="end"/>
      </w:r>
    </w:p>
    <w:p w14:paraId="309D381B" w14:textId="09C22BC0" w:rsidR="009520C1" w:rsidRPr="00A33B90" w:rsidRDefault="009520C1" w:rsidP="009520C1">
      <w:pPr>
        <w:pStyle w:val="Source"/>
        <w:rPr>
          <w:kern w:val="20"/>
          <w14:ligatures w14:val="standardContextual"/>
        </w:rPr>
      </w:pPr>
      <w:r w:rsidRPr="00A33B90">
        <w:rPr>
          <w:kern w:val="20"/>
          <w14:ligatures w14:val="standardContextual"/>
        </w:rPr>
        <w:t xml:space="preserve"> Platina p. 116 (book 7) </w:t>
      </w:r>
      <w:r w:rsidR="00A33B90" w:rsidRPr="00A33B90">
        <w:rPr>
          <w:kern w:val="20"/>
          <w14:ligatures w14:val="standardContextual"/>
        </w:rPr>
        <w:t>(Good)</w:t>
      </w:r>
    </w:p>
    <w:p w14:paraId="1A7E3841" w14:textId="77777777" w:rsidR="009520C1" w:rsidRPr="00A33B90" w:rsidRDefault="009520C1" w:rsidP="009520C1">
      <w:pPr>
        <w:rPr>
          <w:i/>
          <w:kern w:val="20"/>
          <w14:ligatures w14:val="standardContextual"/>
        </w:rPr>
      </w:pPr>
    </w:p>
    <w:p w14:paraId="7740E449" w14:textId="77777777" w:rsidR="009520C1" w:rsidRPr="00A33B90" w:rsidRDefault="009520C1" w:rsidP="009520C1">
      <w:pPr>
        <w:pStyle w:val="Original"/>
        <w:rPr>
          <w:kern w:val="20"/>
          <w14:ligatures w14:val="standardContextual"/>
        </w:rPr>
      </w:pPr>
      <w:r w:rsidRPr="00A33B90">
        <w:rPr>
          <w:kern w:val="20"/>
          <w14:ligatures w14:val="standardContextual"/>
        </w:rPr>
        <w:t xml:space="preserve">Take lean meat and let it boil, then cut it up finely and cook it again for half an hour in rich juice, having first added bread crumbs. Add a little pepper and saffron. </w:t>
      </w:r>
    </w:p>
    <w:p w14:paraId="0F82BA16" w14:textId="77777777" w:rsidR="009520C1" w:rsidRPr="00A33B90" w:rsidRDefault="009520C1" w:rsidP="00296A18">
      <w:pPr>
        <w:pStyle w:val="Original"/>
        <w:spacing w:line="220" w:lineRule="exact"/>
        <w:rPr>
          <w:kern w:val="20"/>
          <w14:ligatures w14:val="standardContextual"/>
        </w:rPr>
      </w:pPr>
      <w:r w:rsidRPr="00A33B90">
        <w:rPr>
          <w:kern w:val="20"/>
          <w14:ligatures w14:val="standardContextual"/>
        </w:rPr>
        <w:t>When it has cooled a little, add beaten eggs, grated cheese, parsley, marjoram, finely chopped mint with a little verjuice. Blend them all together in a pot, stirring them slowly with a spoon so that they do not form a ball. The same may be done with livers and lungs.</w:t>
      </w:r>
    </w:p>
    <w:p w14:paraId="25299152" w14:textId="77777777" w:rsidR="009520C1" w:rsidRPr="00A33B90" w:rsidRDefault="009520C1" w:rsidP="009520C1">
      <w:pPr>
        <w:rPr>
          <w:kern w:val="20"/>
          <w14:ligatures w14:val="standardContextual"/>
        </w:rPr>
      </w:pPr>
    </w:p>
    <w:p w14:paraId="46B8BA86" w14:textId="67B1B247" w:rsidR="009520C1" w:rsidRPr="00A33B90" w:rsidRDefault="009520C1" w:rsidP="00674AA0">
      <w:pPr>
        <w:pStyle w:val="Ingredients3"/>
        <w:tabs>
          <w:tab w:val="left" w:pos="1980"/>
        </w:tabs>
        <w:rPr>
          <w:kern w:val="20"/>
          <w14:ligatures w14:val="standardContextual"/>
        </w:rPr>
      </w:pPr>
      <w:r w:rsidRPr="00A33B90">
        <w:rPr>
          <w:kern w:val="20"/>
          <w14:ligatures w14:val="standardContextual"/>
        </w:rPr>
        <w:t xml:space="preserve">2 </w:t>
      </w:r>
      <w:r w:rsidR="00CE7DA0" w:rsidRPr="00A33B90">
        <w:rPr>
          <w:kern w:val="20"/>
          <w14:ligatures w14:val="standardContextual"/>
        </w:rPr>
        <w:t>⅓</w:t>
      </w:r>
      <w:r w:rsidRPr="00A33B90">
        <w:rPr>
          <w:kern w:val="20"/>
          <w14:ligatures w14:val="standardContextual"/>
        </w:rPr>
        <w:t xml:space="preserve"> lb </w:t>
      </w:r>
      <w:r w:rsidR="00674AA0" w:rsidRPr="00A33B90">
        <w:rPr>
          <w:kern w:val="20"/>
          <w14:ligatures w14:val="standardContextual"/>
        </w:rPr>
        <w:t>stewbeef</w:t>
      </w:r>
      <w:r w:rsidR="00674AA0" w:rsidRPr="00A33B90">
        <w:rPr>
          <w:kern w:val="20"/>
          <w14:ligatures w14:val="standardContextual"/>
        </w:rPr>
        <w:tab/>
        <w:t xml:space="preserve">1 </w:t>
      </w:r>
      <w:r w:rsidR="00A608A7" w:rsidRPr="00A33B90">
        <w:rPr>
          <w:kern w:val="20"/>
          <w14:ligatures w14:val="standardContextual"/>
        </w:rPr>
        <w:t>½</w:t>
      </w:r>
      <w:r w:rsidR="00674AA0" w:rsidRPr="00A33B90">
        <w:rPr>
          <w:kern w:val="20"/>
          <w14:ligatures w14:val="standardContextual"/>
        </w:rPr>
        <w:t xml:space="preserve"> c grated cheese</w:t>
      </w:r>
    </w:p>
    <w:p w14:paraId="37D88850" w14:textId="3850E50D" w:rsidR="009520C1" w:rsidRPr="00A33B90" w:rsidRDefault="009520C1" w:rsidP="00674AA0">
      <w:pPr>
        <w:pStyle w:val="Ingredients3"/>
        <w:tabs>
          <w:tab w:val="left" w:pos="1980"/>
        </w:tabs>
        <w:rPr>
          <w:kern w:val="20"/>
          <w14:ligatures w14:val="standardContextual"/>
        </w:rPr>
      </w:pPr>
      <w:r w:rsidRPr="00A33B90">
        <w:rPr>
          <w:kern w:val="20"/>
          <w14:ligatures w14:val="standardContextual"/>
        </w:rPr>
        <w:t>4 c water</w:t>
      </w:r>
      <w:r w:rsidRPr="00A33B90">
        <w:rPr>
          <w:kern w:val="20"/>
          <w14:ligatures w14:val="standardContextual"/>
        </w:rPr>
        <w:tab/>
      </w:r>
      <w:r w:rsidR="00825EEB" w:rsidRPr="00A33B90">
        <w:rPr>
          <w:kern w:val="20"/>
          <w14:ligatures w14:val="standardContextual"/>
        </w:rPr>
        <w:t>⅜</w:t>
      </w:r>
      <w:r w:rsidRPr="00A33B90">
        <w:rPr>
          <w:kern w:val="20"/>
          <w14:ligatures w14:val="standardContextual"/>
        </w:rPr>
        <w:t xml:space="preserve"> c pa</w:t>
      </w:r>
      <w:r w:rsidR="00674AA0" w:rsidRPr="00A33B90">
        <w:rPr>
          <w:kern w:val="20"/>
          <w14:ligatures w14:val="standardContextual"/>
        </w:rPr>
        <w:t>rsley</w:t>
      </w:r>
    </w:p>
    <w:p w14:paraId="08F2328B" w14:textId="5392B5DA" w:rsidR="009520C1" w:rsidRPr="00A33B90" w:rsidRDefault="009520C1" w:rsidP="00674AA0">
      <w:pPr>
        <w:pStyle w:val="Ingredients3"/>
        <w:tabs>
          <w:tab w:val="left" w:pos="1980"/>
        </w:tabs>
        <w:rPr>
          <w:kern w:val="20"/>
          <w14:ligatures w14:val="standardContextual"/>
        </w:rPr>
      </w:pPr>
      <w:r w:rsidRPr="00A33B90">
        <w:rPr>
          <w:kern w:val="20"/>
          <w14:ligatures w14:val="standardContextual"/>
        </w:rPr>
        <w:t xml:space="preserve">2 ½ </w:t>
      </w:r>
      <w:r w:rsidR="00674AA0" w:rsidRPr="00A33B90">
        <w:rPr>
          <w:kern w:val="20"/>
          <w14:ligatures w14:val="standardContextual"/>
        </w:rPr>
        <w:t xml:space="preserve">c beef broth </w:t>
      </w:r>
      <w:r w:rsidR="00674AA0" w:rsidRPr="00A33B90">
        <w:rPr>
          <w:kern w:val="20"/>
          <w14:ligatures w14:val="standardContextual"/>
        </w:rPr>
        <w:tab/>
        <w:t>1 t fresh marjoram</w:t>
      </w:r>
    </w:p>
    <w:p w14:paraId="4E89AAEE" w14:textId="24E30381" w:rsidR="009520C1" w:rsidRPr="00A33B90" w:rsidRDefault="009520C1" w:rsidP="00674AA0">
      <w:pPr>
        <w:pStyle w:val="Ingredients3"/>
        <w:tabs>
          <w:tab w:val="left" w:pos="1980"/>
        </w:tabs>
        <w:rPr>
          <w:kern w:val="20"/>
          <w14:ligatures w14:val="standardContextual"/>
        </w:rPr>
      </w:pPr>
      <w:r w:rsidRPr="00A33B90">
        <w:rPr>
          <w:kern w:val="20"/>
          <w14:ligatures w14:val="standardContextual"/>
        </w:rPr>
        <w:t xml:space="preserve">1 </w:t>
      </w:r>
      <w:r w:rsidR="00A608A7" w:rsidRPr="00A33B90">
        <w:rPr>
          <w:kern w:val="20"/>
          <w14:ligatures w14:val="standardContextual"/>
        </w:rPr>
        <w:t>½</w:t>
      </w:r>
      <w:r w:rsidRPr="00A33B90">
        <w:rPr>
          <w:kern w:val="20"/>
          <w14:ligatures w14:val="standardContextual"/>
        </w:rPr>
        <w:t xml:space="preserve"> c bread crumbs</w:t>
      </w:r>
      <w:r w:rsidRPr="00A33B90">
        <w:rPr>
          <w:kern w:val="20"/>
          <w14:ligatures w14:val="standardContextual"/>
        </w:rPr>
        <w:tab/>
        <w:t xml:space="preserve">1 </w:t>
      </w:r>
      <w:r w:rsidR="00A608A7" w:rsidRPr="00A33B90">
        <w:rPr>
          <w:kern w:val="20"/>
          <w14:ligatures w14:val="standardContextual"/>
        </w:rPr>
        <w:t>½</w:t>
      </w:r>
      <w:r w:rsidRPr="00A33B90">
        <w:rPr>
          <w:kern w:val="20"/>
          <w14:ligatures w14:val="standardContextual"/>
        </w:rPr>
        <w:t xml:space="preserve"> T fresh mint</w:t>
      </w:r>
      <w:r w:rsidRPr="00A33B90">
        <w:rPr>
          <w:kern w:val="20"/>
          <w14:ligatures w14:val="standardContextual"/>
        </w:rPr>
        <w:tab/>
      </w:r>
    </w:p>
    <w:p w14:paraId="126F3B4A" w14:textId="6DD70A0F" w:rsidR="009520C1" w:rsidRPr="00A33B90" w:rsidRDefault="00825EEB" w:rsidP="00674AA0">
      <w:pPr>
        <w:pStyle w:val="Ingredients3"/>
        <w:tabs>
          <w:tab w:val="left" w:pos="1980"/>
        </w:tabs>
        <w:rPr>
          <w:kern w:val="20"/>
          <w14:ligatures w14:val="standardContextual"/>
        </w:rPr>
      </w:pPr>
      <w:r w:rsidRPr="00A33B90">
        <w:rPr>
          <w:kern w:val="20"/>
          <w14:ligatures w14:val="standardContextual"/>
        </w:rPr>
        <w:t>¾</w:t>
      </w:r>
      <w:r w:rsidR="009520C1" w:rsidRPr="00A33B90">
        <w:rPr>
          <w:kern w:val="20"/>
          <w14:ligatures w14:val="standardContextual"/>
        </w:rPr>
        <w:t xml:space="preserve"> t pepper</w:t>
      </w:r>
      <w:r w:rsidR="009520C1" w:rsidRPr="00A33B90">
        <w:rPr>
          <w:kern w:val="20"/>
          <w14:ligatures w14:val="standardContextual"/>
        </w:rPr>
        <w:tab/>
        <w:t>6 T verjuice</w:t>
      </w:r>
    </w:p>
    <w:p w14:paraId="50423CA8" w14:textId="3C1E10AC" w:rsidR="009520C1" w:rsidRPr="00A33B90" w:rsidRDefault="009520C1" w:rsidP="00674AA0">
      <w:pPr>
        <w:pStyle w:val="Ingredients3"/>
        <w:tabs>
          <w:tab w:val="left" w:pos="1980"/>
        </w:tabs>
        <w:rPr>
          <w:kern w:val="20"/>
          <w14:ligatures w14:val="standardContextual"/>
        </w:rPr>
      </w:pPr>
      <w:r w:rsidRPr="00A33B90">
        <w:rPr>
          <w:kern w:val="20"/>
          <w14:ligatures w14:val="standardContextual"/>
        </w:rPr>
        <w:t>8 threads saffron</w:t>
      </w:r>
      <w:r w:rsidRPr="00A33B90">
        <w:rPr>
          <w:kern w:val="20"/>
          <w14:ligatures w14:val="standardContextual"/>
        </w:rPr>
        <w:tab/>
      </w:r>
      <w:r w:rsidR="000E3527" w:rsidRPr="00A33B90">
        <w:rPr>
          <w:kern w:val="20"/>
          <w14:ligatures w14:val="standardContextual"/>
        </w:rPr>
        <w:t>[</w:t>
      </w:r>
      <w:r w:rsidRPr="00A33B90">
        <w:rPr>
          <w:kern w:val="20"/>
          <w14:ligatures w14:val="standardContextual"/>
        </w:rPr>
        <w:t>1 t salt (to taste)</w:t>
      </w:r>
      <w:r w:rsidR="000E3527" w:rsidRPr="00A33B90">
        <w:rPr>
          <w:kern w:val="20"/>
          <w14:ligatures w14:val="standardContextual"/>
        </w:rPr>
        <w:t>]</w:t>
      </w:r>
    </w:p>
    <w:p w14:paraId="181DCA68" w14:textId="77777777" w:rsidR="009520C1" w:rsidRPr="00A33B90" w:rsidRDefault="009520C1" w:rsidP="00674AA0">
      <w:pPr>
        <w:pStyle w:val="Ingredients3"/>
        <w:tabs>
          <w:tab w:val="left" w:pos="1980"/>
        </w:tabs>
        <w:rPr>
          <w:kern w:val="20"/>
          <w14:ligatures w14:val="standardContextual"/>
        </w:rPr>
      </w:pPr>
      <w:r w:rsidRPr="00A33B90">
        <w:rPr>
          <w:kern w:val="20"/>
          <w14:ligatures w14:val="standardContextual"/>
        </w:rPr>
        <w:t>5 eggs</w:t>
      </w:r>
    </w:p>
    <w:p w14:paraId="49EAB54C" w14:textId="77777777" w:rsidR="009520C1" w:rsidRPr="00A33B90" w:rsidRDefault="009520C1" w:rsidP="009520C1">
      <w:pPr>
        <w:pStyle w:val="Ingredients4"/>
        <w:tabs>
          <w:tab w:val="left" w:pos="1980"/>
          <w:tab w:val="left" w:pos="3240"/>
          <w:tab w:val="left" w:pos="4050"/>
          <w:tab w:val="left" w:pos="6300"/>
          <w:tab w:val="left" w:pos="6660"/>
        </w:tabs>
        <w:rPr>
          <w:kern w:val="20"/>
          <w14:ligatures w14:val="standardContextual"/>
        </w:rPr>
      </w:pPr>
    </w:p>
    <w:p w14:paraId="4C3A0351" w14:textId="05E22171" w:rsidR="009520C1" w:rsidRPr="00A33B90" w:rsidRDefault="009520C1" w:rsidP="009520C1">
      <w:pPr>
        <w:pStyle w:val="RecipeOurs"/>
        <w:outlineLvl w:val="5"/>
        <w:rPr>
          <w:kern w:val="20"/>
          <w14:ligatures w14:val="standardContextual"/>
        </w:rPr>
      </w:pPr>
      <w:r w:rsidRPr="00A33B90">
        <w:rPr>
          <w:kern w:val="20"/>
          <w14:ligatures w14:val="standardContextual"/>
        </w:rPr>
        <w:t xml:space="preserve">Bring meat and water to a boil and cook 10 minutes; take meat out and cut up small; put back in water with broth, bread crumbs, pepper, and saffron. Simmer </w:t>
      </w:r>
      <w:r w:rsidR="00A608A7" w:rsidRPr="00A33B90">
        <w:rPr>
          <w:kern w:val="20"/>
          <w14:ligatures w14:val="standardContextual"/>
        </w:rPr>
        <w:t>½</w:t>
      </w:r>
      <w:r w:rsidRPr="00A33B90">
        <w:rPr>
          <w:kern w:val="20"/>
          <w14:ligatures w14:val="standardContextual"/>
        </w:rPr>
        <w:t xml:space="preserve"> hour over low flame, being careful that it does not stick. Mix in remaining ingredients</w:t>
      </w:r>
      <w:r w:rsidR="00674AA0" w:rsidRPr="00A33B90">
        <w:rPr>
          <w:kern w:val="20"/>
          <w14:ligatures w14:val="standardContextual"/>
        </w:rPr>
        <w:t>; the herbs should be chopped.</w:t>
      </w:r>
      <w:r w:rsidRPr="00A33B90">
        <w:rPr>
          <w:kern w:val="20"/>
          <w14:ligatures w14:val="standardContextual"/>
        </w:rPr>
        <w:t xml:space="preserve"> </w:t>
      </w:r>
      <w:r w:rsidR="00674AA0" w:rsidRPr="00A33B90">
        <w:rPr>
          <w:kern w:val="20"/>
          <w14:ligatures w14:val="standardContextual"/>
        </w:rPr>
        <w:t>C</w:t>
      </w:r>
      <w:r w:rsidRPr="00A33B90">
        <w:rPr>
          <w:kern w:val="20"/>
          <w14:ligatures w14:val="standardContextual"/>
        </w:rPr>
        <w:t>ook, stirring frequently, for about 5 minutes. This makes about 10 cups.</w:t>
      </w:r>
    </w:p>
    <w:p w14:paraId="689E2B0A" w14:textId="77777777" w:rsidR="009520C1" w:rsidRPr="00A33B90" w:rsidRDefault="009520C1" w:rsidP="009520C1">
      <w:pPr>
        <w:pStyle w:val="RecipeOurs"/>
        <w:rPr>
          <w:kern w:val="20"/>
          <w14:ligatures w14:val="standardContextual"/>
        </w:rPr>
      </w:pPr>
      <w:r w:rsidRPr="00A33B90">
        <w:rPr>
          <w:kern w:val="20"/>
          <w14:ligatures w14:val="standardContextual"/>
        </w:rPr>
        <w:t>This is a rather meat-rich version; it also works with as little as half this much meat.</w:t>
      </w:r>
    </w:p>
    <w:p w14:paraId="16E61F10" w14:textId="77777777" w:rsidR="009520C1" w:rsidRPr="00A33B90" w:rsidRDefault="009520C1" w:rsidP="009520C1">
      <w:pPr>
        <w:rPr>
          <w:kern w:val="20"/>
          <w14:ligatures w14:val="standardContextual"/>
        </w:rPr>
      </w:pPr>
    </w:p>
    <w:p w14:paraId="2FC3FE92" w14:textId="77777777" w:rsidR="009520C1" w:rsidRPr="00A33B90" w:rsidRDefault="009520C1" w:rsidP="009520C1">
      <w:pPr>
        <w:pStyle w:val="RecipeTitle"/>
        <w:rPr>
          <w:kern w:val="20"/>
          <w14:ligatures w14:val="standardContextual"/>
        </w:rPr>
      </w:pPr>
      <w:r w:rsidRPr="00A33B90">
        <w:rPr>
          <w:kern w:val="20"/>
          <w14:ligatures w14:val="standardContextual"/>
        </w:rPr>
        <w:t>The Soup Called Menjoire</w:t>
      </w:r>
      <w:r w:rsidRPr="00A33B90">
        <w:rPr>
          <w:kern w:val="20"/>
          <w14:ligatures w14:val="standardContextual"/>
        </w:rPr>
        <w:fldChar w:fldCharType="begin"/>
      </w:r>
      <w:r w:rsidRPr="00A33B90">
        <w:rPr>
          <w:kern w:val="20"/>
          <w14:ligatures w14:val="standardContextual"/>
        </w:rPr>
        <w:instrText xml:space="preserve"> XE "Soup Called Menjoire" </w:instrText>
      </w:r>
      <w:r w:rsidRPr="00A33B90">
        <w:rPr>
          <w:kern w:val="20"/>
          <w14:ligatures w14:val="standardContextual"/>
        </w:rPr>
        <w:fldChar w:fldCharType="end"/>
      </w:r>
    </w:p>
    <w:p w14:paraId="0D09F664" w14:textId="77777777" w:rsidR="009520C1" w:rsidRPr="00A33B90" w:rsidRDefault="009520C1" w:rsidP="009520C1">
      <w:pPr>
        <w:pStyle w:val="Source"/>
        <w:rPr>
          <w:kern w:val="20"/>
          <w14:ligatures w14:val="standardContextual"/>
        </w:rPr>
      </w:pPr>
      <w:r w:rsidRPr="00A33B90">
        <w:rPr>
          <w:kern w:val="20"/>
          <w14:ligatures w14:val="standardContextual"/>
        </w:rPr>
        <w:t>Taillevent p. 112</w:t>
      </w:r>
    </w:p>
    <w:p w14:paraId="523E1B84" w14:textId="77777777" w:rsidR="009520C1" w:rsidRPr="00A33B90" w:rsidRDefault="009520C1" w:rsidP="009520C1">
      <w:pPr>
        <w:rPr>
          <w:kern w:val="20"/>
          <w14:ligatures w14:val="standardContextual"/>
        </w:rPr>
      </w:pPr>
    </w:p>
    <w:p w14:paraId="33B271D8" w14:textId="77777777" w:rsidR="009520C1" w:rsidRPr="00A33B90" w:rsidRDefault="009520C1" w:rsidP="00296A18">
      <w:pPr>
        <w:pStyle w:val="Original"/>
        <w:spacing w:line="220" w:lineRule="exact"/>
        <w:rPr>
          <w:kern w:val="20"/>
          <w14:ligatures w14:val="standardContextual"/>
        </w:rPr>
      </w:pPr>
      <w:r w:rsidRPr="00A33B90">
        <w:rPr>
          <w:kern w:val="20"/>
          <w14:ligatures w14:val="standardContextual"/>
        </w:rPr>
        <w:t>First you need the necessary meat–Peachicks, pheasants or partridges and if you can't get those, plovers, cranes or larks or other small birds; and roast the poultry on a spit and when it is almost cooked, especially for large birds like peachicks, pheasants or partridges, cut them into pieces and fry them in lard in an iron pan and then put them in the soup pot. And to make the soup you need beef stock from a leg of beef, and white bread toasted on a grill, and put the bread to soak and skim the broth and strain through a sieve and then you need cinnamon, ginger, a little cloves, long pepper and grains of paradise and hippocras according to the amount of soup you want to make, and mix the spices and the hippocras together and put in the pot with the poultry and the broth and boil everything together and add a very little vinegar, taking care that it just simmers and add sugar to taste and serve over the toasted crackers with white anise or red or pomegranate powder.</w:t>
      </w:r>
    </w:p>
    <w:p w14:paraId="5FC62B9B" w14:textId="77777777" w:rsidR="009520C1" w:rsidRPr="00A33B90" w:rsidRDefault="009520C1" w:rsidP="009520C1">
      <w:pPr>
        <w:rPr>
          <w:i/>
          <w:kern w:val="20"/>
          <w14:ligatures w14:val="standardContextual"/>
        </w:rPr>
      </w:pPr>
    </w:p>
    <w:p w14:paraId="5083C5BB" w14:textId="7B649865" w:rsidR="009520C1" w:rsidRPr="00A33B90" w:rsidRDefault="00A34B42" w:rsidP="00A34B42">
      <w:pPr>
        <w:pStyle w:val="Ingredients3"/>
        <w:rPr>
          <w:kern w:val="20"/>
          <w14:ligatures w14:val="standardContextual"/>
        </w:rPr>
      </w:pPr>
      <w:r w:rsidRPr="00A33B90">
        <w:rPr>
          <w:kern w:val="20"/>
          <w14:ligatures w14:val="standardContextual"/>
        </w:rPr>
        <w:t>2 lbs chicken pieces</w:t>
      </w:r>
      <w:r w:rsidR="00674AA0" w:rsidRPr="00A33B90">
        <w:rPr>
          <w:kern w:val="20"/>
          <w14:ligatures w14:val="standardContextual"/>
        </w:rPr>
        <w:tab/>
      </w:r>
      <w:r w:rsidR="007E1028" w:rsidRPr="00A33B90">
        <w:rPr>
          <w:kern w:val="20"/>
          <w14:ligatures w14:val="standardContextual"/>
        </w:rPr>
        <w:t>¼</w:t>
      </w:r>
      <w:r w:rsidR="00674AA0" w:rsidRPr="00A33B90">
        <w:rPr>
          <w:kern w:val="20"/>
          <w14:ligatures w14:val="standardContextual"/>
        </w:rPr>
        <w:t xml:space="preserve"> t long pepper </w:t>
      </w:r>
    </w:p>
    <w:p w14:paraId="6A456A67" w14:textId="12D695FE" w:rsidR="009520C1" w:rsidRPr="00A33B90" w:rsidRDefault="004866BA" w:rsidP="00A34B42">
      <w:pPr>
        <w:pStyle w:val="Ingredients3"/>
        <w:rPr>
          <w:kern w:val="20"/>
          <w14:ligatures w14:val="standardContextual"/>
        </w:rPr>
      </w:pPr>
      <w:r w:rsidRPr="00A33B90">
        <w:rPr>
          <w:kern w:val="20"/>
          <w14:ligatures w14:val="standardContextual"/>
        </w:rPr>
        <w:t>l</w:t>
      </w:r>
      <w:r w:rsidR="009520C1" w:rsidRPr="00A33B90">
        <w:rPr>
          <w:kern w:val="20"/>
          <w14:ligatures w14:val="standardContextual"/>
        </w:rPr>
        <w:t>ard to fry in</w:t>
      </w:r>
      <w:r w:rsidR="009520C1" w:rsidRPr="00A33B90">
        <w:rPr>
          <w:kern w:val="20"/>
          <w14:ligatures w14:val="standardContextual"/>
        </w:rPr>
        <w:tab/>
      </w:r>
      <w:r w:rsidR="007E1028" w:rsidRPr="00A33B90">
        <w:rPr>
          <w:kern w:val="20"/>
          <w14:ligatures w14:val="standardContextual"/>
        </w:rPr>
        <w:t>¼</w:t>
      </w:r>
      <w:r w:rsidR="009520C1" w:rsidRPr="00A33B90">
        <w:rPr>
          <w:kern w:val="20"/>
          <w14:ligatures w14:val="standardContextual"/>
        </w:rPr>
        <w:t xml:space="preserve"> t grains of paradise</w:t>
      </w:r>
    </w:p>
    <w:p w14:paraId="040FD899" w14:textId="0B0AAD85" w:rsidR="009520C1" w:rsidRPr="00A33B90" w:rsidRDefault="009520C1" w:rsidP="00A34B42">
      <w:pPr>
        <w:pStyle w:val="Ingredients3"/>
        <w:rPr>
          <w:kern w:val="20"/>
          <w14:ligatures w14:val="standardContextual"/>
        </w:rPr>
      </w:pPr>
      <w:r w:rsidRPr="00A33B90">
        <w:rPr>
          <w:kern w:val="20"/>
          <w14:ligatures w14:val="standardContextual"/>
        </w:rPr>
        <w:t xml:space="preserve">~3 c beef broth </w:t>
      </w:r>
      <w:r w:rsidRPr="00A33B90">
        <w:rPr>
          <w:kern w:val="20"/>
          <w14:ligatures w14:val="standardContextual"/>
        </w:rPr>
        <w:tab/>
      </w:r>
      <w:r w:rsidR="00A608A7" w:rsidRPr="00A33B90">
        <w:rPr>
          <w:kern w:val="20"/>
          <w14:ligatures w14:val="standardContextual"/>
        </w:rPr>
        <w:t>½</w:t>
      </w:r>
      <w:r w:rsidRPr="00A33B90">
        <w:rPr>
          <w:kern w:val="20"/>
          <w14:ligatures w14:val="standardContextual"/>
        </w:rPr>
        <w:t xml:space="preserve"> c hippocras (p. </w:t>
      </w:r>
      <w:r w:rsidR="00F2163F" w:rsidRPr="00A33B90">
        <w:rPr>
          <w:color w:val="FF0000"/>
          <w:kern w:val="20"/>
          <w14:ligatures w14:val="standardContextual"/>
        </w:rPr>
        <w:fldChar w:fldCharType="begin"/>
      </w:r>
      <w:r w:rsidR="00F2163F" w:rsidRPr="00A33B90">
        <w:rPr>
          <w:kern w:val="20"/>
          <w14:ligatures w14:val="standardContextual"/>
        </w:rPr>
        <w:instrText xml:space="preserve"> PAGEREF Hippocras \h </w:instrText>
      </w:r>
      <w:r w:rsidR="00F2163F" w:rsidRPr="00A33B90">
        <w:rPr>
          <w:color w:val="FF0000"/>
          <w:kern w:val="20"/>
          <w14:ligatures w14:val="standardContextual"/>
        </w:rPr>
      </w:r>
      <w:r w:rsidR="00F2163F" w:rsidRPr="00A33B90">
        <w:rPr>
          <w:color w:val="FF0000"/>
          <w:kern w:val="20"/>
          <w14:ligatures w14:val="standardContextual"/>
        </w:rPr>
        <w:fldChar w:fldCharType="separate"/>
      </w:r>
      <w:r w:rsidR="00A31BE7">
        <w:rPr>
          <w:noProof/>
          <w:kern w:val="20"/>
          <w14:ligatures w14:val="standardContextual"/>
        </w:rPr>
        <w:t>64</w:t>
      </w:r>
      <w:r w:rsidR="00F2163F" w:rsidRPr="00A33B90">
        <w:rPr>
          <w:color w:val="FF0000"/>
          <w:kern w:val="20"/>
          <w14:ligatures w14:val="standardContextual"/>
        </w:rPr>
        <w:fldChar w:fldCharType="end"/>
      </w:r>
      <w:r w:rsidRPr="00A33B90">
        <w:rPr>
          <w:kern w:val="20"/>
          <w14:ligatures w14:val="standardContextual"/>
        </w:rPr>
        <w:t>)</w:t>
      </w:r>
    </w:p>
    <w:p w14:paraId="6EF51DA0" w14:textId="77777777" w:rsidR="009520C1" w:rsidRPr="00A33B90" w:rsidRDefault="009520C1" w:rsidP="00A34B42">
      <w:pPr>
        <w:pStyle w:val="Ingredients3"/>
        <w:rPr>
          <w:kern w:val="20"/>
          <w14:ligatures w14:val="standardContextual"/>
        </w:rPr>
      </w:pPr>
      <w:r w:rsidRPr="00A33B90">
        <w:rPr>
          <w:kern w:val="20"/>
          <w14:ligatures w14:val="standardContextual"/>
        </w:rPr>
        <w:t xml:space="preserve">4 slices white bread </w:t>
      </w:r>
      <w:r w:rsidRPr="00A33B90">
        <w:rPr>
          <w:kern w:val="20"/>
          <w14:ligatures w14:val="standardContextual"/>
        </w:rPr>
        <w:tab/>
        <w:t>1 T vinegar</w:t>
      </w:r>
    </w:p>
    <w:p w14:paraId="4C7E7E3B" w14:textId="6112B032" w:rsidR="009520C1" w:rsidRPr="00A33B90" w:rsidRDefault="007E1028" w:rsidP="00A34B42">
      <w:pPr>
        <w:pStyle w:val="Ingredients3"/>
        <w:rPr>
          <w:kern w:val="20"/>
          <w14:ligatures w14:val="standardContextual"/>
        </w:rPr>
      </w:pPr>
      <w:r w:rsidRPr="00A33B90">
        <w:rPr>
          <w:kern w:val="20"/>
          <w14:ligatures w14:val="standardContextual"/>
        </w:rPr>
        <w:t>¼</w:t>
      </w:r>
      <w:r w:rsidR="009520C1" w:rsidRPr="00A33B90">
        <w:rPr>
          <w:kern w:val="20"/>
          <w14:ligatures w14:val="standardContextual"/>
        </w:rPr>
        <w:t xml:space="preserve"> t cinnamon </w:t>
      </w:r>
      <w:r w:rsidR="009520C1" w:rsidRPr="00A33B90">
        <w:rPr>
          <w:kern w:val="20"/>
          <w14:ligatures w14:val="standardContextual"/>
        </w:rPr>
        <w:tab/>
        <w:t>1 T sugar</w:t>
      </w:r>
    </w:p>
    <w:p w14:paraId="2BBD880F" w14:textId="6C125581" w:rsidR="009520C1" w:rsidRPr="00A33B90" w:rsidRDefault="00CE7DA0" w:rsidP="00A34B42">
      <w:pPr>
        <w:pStyle w:val="Ingredients3"/>
        <w:rPr>
          <w:kern w:val="20"/>
          <w14:ligatures w14:val="standardContextual"/>
        </w:rPr>
      </w:pPr>
      <w:r w:rsidRPr="00A33B90">
        <w:rPr>
          <w:kern w:val="20"/>
          <w14:ligatures w14:val="standardContextual"/>
        </w:rPr>
        <w:t>⅛</w:t>
      </w:r>
      <w:r w:rsidR="009520C1" w:rsidRPr="00A33B90">
        <w:rPr>
          <w:kern w:val="20"/>
          <w14:ligatures w14:val="standardContextual"/>
        </w:rPr>
        <w:t xml:space="preserve"> t ginger </w:t>
      </w:r>
      <w:r w:rsidR="009520C1" w:rsidRPr="00A33B90">
        <w:rPr>
          <w:kern w:val="20"/>
          <w14:ligatures w14:val="standardContextual"/>
        </w:rPr>
        <w:tab/>
      </w:r>
      <w:r w:rsidR="007E1028" w:rsidRPr="00A33B90">
        <w:rPr>
          <w:kern w:val="20"/>
          <w14:ligatures w14:val="standardContextual"/>
        </w:rPr>
        <w:t>¼</w:t>
      </w:r>
      <w:r w:rsidR="009520C1" w:rsidRPr="00A33B90">
        <w:rPr>
          <w:kern w:val="20"/>
          <w14:ligatures w14:val="standardContextual"/>
        </w:rPr>
        <w:t xml:space="preserve"> t ground aniseed</w:t>
      </w:r>
    </w:p>
    <w:p w14:paraId="21196D22" w14:textId="77777777" w:rsidR="009520C1" w:rsidRPr="00A33B90" w:rsidRDefault="009520C1" w:rsidP="00A34B42">
      <w:pPr>
        <w:pStyle w:val="Ingredients3"/>
        <w:rPr>
          <w:kern w:val="20"/>
          <w14:ligatures w14:val="standardContextual"/>
        </w:rPr>
      </w:pPr>
      <w:r w:rsidRPr="00A33B90">
        <w:rPr>
          <w:kern w:val="20"/>
          <w14:ligatures w14:val="standardContextual"/>
        </w:rPr>
        <w:t>3 whole cloves</w:t>
      </w:r>
    </w:p>
    <w:p w14:paraId="677C8857" w14:textId="77777777" w:rsidR="009520C1" w:rsidRPr="00A33B90" w:rsidRDefault="009520C1" w:rsidP="009520C1">
      <w:pPr>
        <w:pStyle w:val="Ingredients3"/>
        <w:tabs>
          <w:tab w:val="left" w:pos="2700"/>
          <w:tab w:val="left" w:pos="7110"/>
        </w:tabs>
        <w:rPr>
          <w:kern w:val="20"/>
          <w14:ligatures w14:val="standardContextual"/>
        </w:rPr>
      </w:pPr>
      <w:r w:rsidRPr="00A33B90">
        <w:rPr>
          <w:kern w:val="20"/>
          <w14:ligatures w14:val="standardContextual"/>
        </w:rPr>
        <w:tab/>
      </w:r>
    </w:p>
    <w:p w14:paraId="2F876D63" w14:textId="362BAFED" w:rsidR="009520C1" w:rsidRPr="00A33B90" w:rsidRDefault="009520C1" w:rsidP="009520C1">
      <w:pPr>
        <w:pStyle w:val="RecipeOurs"/>
        <w:outlineLvl w:val="5"/>
        <w:rPr>
          <w:kern w:val="20"/>
          <w14:ligatures w14:val="standardContextual"/>
        </w:rPr>
      </w:pPr>
      <w:r w:rsidRPr="00A33B90">
        <w:rPr>
          <w:kern w:val="20"/>
          <w14:ligatures w14:val="standardContextual"/>
        </w:rPr>
        <w:t xml:space="preserve">Bake chicken pieces 45 minutes at 350°. You may wish to debone them after they have cooled enough to handle before frying </w:t>
      </w:r>
      <w:r w:rsidR="00613868" w:rsidRPr="00A33B90">
        <w:rPr>
          <w:kern w:val="20"/>
          <w14:ligatures w14:val="standardContextual"/>
        </w:rPr>
        <w:t>them</w:t>
      </w:r>
      <w:r w:rsidRPr="00A33B90">
        <w:rPr>
          <w:kern w:val="20"/>
          <w14:ligatures w14:val="standardContextual"/>
        </w:rPr>
        <w:t xml:space="preserve"> in lard. Bread is toasted and then soaked until soft, then beaten into the soup along with the spices and hippocras. Add vinegar and sugar. Simmer soup about 45 minutes. Serve over toasted crackers with aniseed sprinkled on.</w:t>
      </w:r>
    </w:p>
    <w:p w14:paraId="797C4B80" w14:textId="72495917" w:rsidR="009520C1" w:rsidRPr="00A33B90" w:rsidRDefault="00674AA0" w:rsidP="009520C1">
      <w:pPr>
        <w:pStyle w:val="RecipeOurs"/>
        <w:outlineLvl w:val="5"/>
        <w:rPr>
          <w:kern w:val="20"/>
          <w14:ligatures w14:val="standardContextual"/>
        </w:rPr>
      </w:pPr>
      <w:r w:rsidRPr="00A33B90">
        <w:rPr>
          <w:kern w:val="20"/>
          <w14:ligatures w14:val="standardContextual"/>
        </w:rPr>
        <w:t>T</w:t>
      </w:r>
      <w:r w:rsidR="009520C1" w:rsidRPr="00A33B90">
        <w:rPr>
          <w:kern w:val="20"/>
          <w14:ligatures w14:val="standardContextual"/>
        </w:rPr>
        <w:t xml:space="preserve">he hippocras in the recipe </w:t>
      </w:r>
      <w:r w:rsidRPr="00A33B90">
        <w:rPr>
          <w:kern w:val="20"/>
          <w14:ligatures w14:val="standardContextual"/>
        </w:rPr>
        <w:t>might be</w:t>
      </w:r>
      <w:r w:rsidR="009520C1" w:rsidRPr="00A33B90">
        <w:rPr>
          <w:kern w:val="20"/>
          <w14:ligatures w14:val="standardContextual"/>
        </w:rPr>
        <w:t xml:space="preserve"> the spice mixture hippocras is made from rather than hippocras itself, in which case you would use a teaspoon or so—we have not tried that interpretation. </w:t>
      </w:r>
    </w:p>
    <w:p w14:paraId="53C2B0D4" w14:textId="203BD174" w:rsidR="009520C1" w:rsidRPr="00A33B90" w:rsidRDefault="00F316B7" w:rsidP="009520C1">
      <w:pPr>
        <w:pStyle w:val="RecipeTitle"/>
        <w:rPr>
          <w:kern w:val="20"/>
          <w14:ligatures w14:val="standardContextual"/>
        </w:rPr>
      </w:pPr>
      <w:r w:rsidRPr="00A33B90">
        <w:rPr>
          <w:kern w:val="20"/>
          <w14:ligatures w14:val="standardContextual"/>
        </w:rPr>
        <w:br w:type="column"/>
      </w:r>
      <w:r w:rsidR="009520C1" w:rsidRPr="00A33B90">
        <w:rPr>
          <w:kern w:val="20"/>
          <w14:ligatures w14:val="standardContextual"/>
        </w:rPr>
        <w:lastRenderedPageBreak/>
        <w:t>Saffron Broth</w:t>
      </w:r>
      <w:r w:rsidR="009520C1" w:rsidRPr="00A33B90">
        <w:rPr>
          <w:kern w:val="20"/>
          <w14:ligatures w14:val="standardContextual"/>
        </w:rPr>
        <w:fldChar w:fldCharType="begin"/>
      </w:r>
      <w:r w:rsidR="009520C1" w:rsidRPr="00A33B90">
        <w:rPr>
          <w:kern w:val="20"/>
          <w14:ligatures w14:val="standardContextual"/>
        </w:rPr>
        <w:instrText xml:space="preserve"> XE "Saffron Broth" </w:instrText>
      </w:r>
      <w:r w:rsidR="009520C1" w:rsidRPr="00A33B90">
        <w:rPr>
          <w:kern w:val="20"/>
          <w14:ligatures w14:val="standardContextual"/>
        </w:rPr>
        <w:fldChar w:fldCharType="end"/>
      </w:r>
      <w:r w:rsidR="009520C1" w:rsidRPr="00A33B90">
        <w:rPr>
          <w:kern w:val="20"/>
          <w14:ligatures w14:val="standardContextual"/>
        </w:rPr>
        <w:t xml:space="preserve"> </w:t>
      </w:r>
    </w:p>
    <w:p w14:paraId="6F069EA9" w14:textId="77777777" w:rsidR="009520C1" w:rsidRPr="00A33B90" w:rsidRDefault="009520C1" w:rsidP="009520C1">
      <w:pPr>
        <w:pStyle w:val="Source"/>
        <w:rPr>
          <w:kern w:val="20"/>
          <w14:ligatures w14:val="standardContextual"/>
        </w:rPr>
      </w:pPr>
      <w:r w:rsidRPr="00A33B90">
        <w:rPr>
          <w:kern w:val="20"/>
          <w14:ligatures w14:val="standardContextual"/>
        </w:rPr>
        <w:t>Platina p. 103 (book 6)</w:t>
      </w:r>
    </w:p>
    <w:p w14:paraId="6C01BDF1" w14:textId="77777777" w:rsidR="009520C1" w:rsidRPr="00A33B90" w:rsidRDefault="009520C1" w:rsidP="009520C1">
      <w:pPr>
        <w:rPr>
          <w:kern w:val="20"/>
          <w14:ligatures w14:val="standardContextual"/>
        </w:rPr>
      </w:pPr>
    </w:p>
    <w:p w14:paraId="19E0ACD5" w14:textId="77777777" w:rsidR="009520C1" w:rsidRPr="00A33B90" w:rsidRDefault="009520C1" w:rsidP="00296A18">
      <w:pPr>
        <w:pStyle w:val="Original"/>
        <w:spacing w:line="220" w:lineRule="exact"/>
        <w:rPr>
          <w:kern w:val="20"/>
          <w14:ligatures w14:val="standardContextual"/>
        </w:rPr>
      </w:pPr>
      <w:r w:rsidRPr="00A33B90">
        <w:rPr>
          <w:kern w:val="20"/>
          <w14:ligatures w14:val="standardContextual"/>
        </w:rPr>
        <w:t>Put thirty egg yolks, verjuice, the juice of veal or capon, saffron, a little cinnamon together into a bowl and blend. Pass them through a strainer into a pot. Cook it down slowly and stir it continuously with a spoon until it begins to thicken. For then it is taken from the hearth and served to ten guests. While in the dishes, sprinkle with spices.</w:t>
      </w:r>
    </w:p>
    <w:p w14:paraId="5B53189B" w14:textId="77777777" w:rsidR="009520C1" w:rsidRPr="00A33B90" w:rsidRDefault="009520C1" w:rsidP="009520C1">
      <w:pPr>
        <w:rPr>
          <w:kern w:val="20"/>
          <w14:ligatures w14:val="standardContextual"/>
        </w:rPr>
      </w:pPr>
    </w:p>
    <w:p w14:paraId="1DE3D91D" w14:textId="6EF524AE" w:rsidR="009520C1" w:rsidRPr="00A33B90" w:rsidRDefault="009520C1" w:rsidP="009520C1">
      <w:pPr>
        <w:pStyle w:val="Ingredients3"/>
        <w:rPr>
          <w:kern w:val="20"/>
          <w14:ligatures w14:val="standardContextual"/>
        </w:rPr>
      </w:pPr>
      <w:r w:rsidRPr="00A33B90">
        <w:rPr>
          <w:kern w:val="20"/>
          <w14:ligatures w14:val="standardContextual"/>
        </w:rPr>
        <w:t>7 egg yolks</w:t>
      </w:r>
      <w:r w:rsidRPr="00A33B90">
        <w:rPr>
          <w:kern w:val="20"/>
          <w14:ligatures w14:val="standardContextual"/>
        </w:rPr>
        <w:tab/>
      </w:r>
      <w:r w:rsidR="00A608A7" w:rsidRPr="00A33B90">
        <w:rPr>
          <w:kern w:val="20"/>
          <w14:ligatures w14:val="standardContextual"/>
        </w:rPr>
        <w:t>½</w:t>
      </w:r>
      <w:r w:rsidRPr="00A33B90">
        <w:rPr>
          <w:kern w:val="20"/>
          <w14:ligatures w14:val="standardContextual"/>
        </w:rPr>
        <w:t xml:space="preserve"> t cinnamon</w:t>
      </w:r>
      <w:r w:rsidRPr="00A33B90">
        <w:rPr>
          <w:kern w:val="20"/>
          <w14:ligatures w14:val="standardContextual"/>
        </w:rPr>
        <w:tab/>
      </w:r>
    </w:p>
    <w:p w14:paraId="490CE91A" w14:textId="0B7336E6" w:rsidR="009520C1" w:rsidRPr="00A33B90" w:rsidRDefault="009520C1" w:rsidP="009520C1">
      <w:pPr>
        <w:pStyle w:val="Ingredients3"/>
        <w:rPr>
          <w:kern w:val="20"/>
          <w14:ligatures w14:val="standardContextual"/>
        </w:rPr>
      </w:pPr>
      <w:r w:rsidRPr="00A33B90">
        <w:rPr>
          <w:kern w:val="20"/>
          <w14:ligatures w14:val="standardContextual"/>
        </w:rPr>
        <w:t>2 T verjuice</w:t>
      </w:r>
      <w:r w:rsidRPr="00A33B90">
        <w:rPr>
          <w:kern w:val="20"/>
          <w14:ligatures w14:val="standardContextual"/>
        </w:rPr>
        <w:tab/>
      </w:r>
      <w:r w:rsidR="00CE7DA0" w:rsidRPr="00A33B90">
        <w:rPr>
          <w:kern w:val="20"/>
          <w14:ligatures w14:val="standardContextual"/>
        </w:rPr>
        <w:t>⅛</w:t>
      </w:r>
      <w:r w:rsidRPr="00A33B90">
        <w:rPr>
          <w:kern w:val="20"/>
          <w14:ligatures w14:val="standardContextual"/>
        </w:rPr>
        <w:t xml:space="preserve"> t nutmeg</w:t>
      </w:r>
    </w:p>
    <w:p w14:paraId="0F5773CC" w14:textId="7061AFBF" w:rsidR="009520C1" w:rsidRPr="00A33B90" w:rsidRDefault="009520C1" w:rsidP="009520C1">
      <w:pPr>
        <w:pStyle w:val="Ingredients3"/>
        <w:rPr>
          <w:kern w:val="20"/>
          <w14:ligatures w14:val="standardContextual"/>
        </w:rPr>
      </w:pPr>
      <w:r w:rsidRPr="00A33B90">
        <w:rPr>
          <w:kern w:val="20"/>
          <w14:ligatures w14:val="standardContextual"/>
        </w:rPr>
        <w:t>21 oz ch</w:t>
      </w:r>
      <w:r w:rsidR="00674AA0" w:rsidRPr="00A33B90">
        <w:rPr>
          <w:kern w:val="20"/>
          <w14:ligatures w14:val="standardContextual"/>
        </w:rPr>
        <w:t xml:space="preserve">icken broth </w:t>
      </w:r>
      <w:r w:rsidR="00674AA0" w:rsidRPr="00A33B90">
        <w:rPr>
          <w:kern w:val="20"/>
          <w14:ligatures w14:val="standardContextual"/>
        </w:rPr>
        <w:tab/>
      </w:r>
      <w:r w:rsidR="007E1028" w:rsidRPr="00A33B90">
        <w:rPr>
          <w:kern w:val="20"/>
          <w14:ligatures w14:val="standardContextual"/>
        </w:rPr>
        <w:t>¼</w:t>
      </w:r>
      <w:r w:rsidR="00674AA0" w:rsidRPr="00A33B90">
        <w:rPr>
          <w:kern w:val="20"/>
          <w14:ligatures w14:val="standardContextual"/>
        </w:rPr>
        <w:t xml:space="preserve"> t black pepper</w:t>
      </w:r>
    </w:p>
    <w:p w14:paraId="50E2CE8F" w14:textId="55405542" w:rsidR="009520C1" w:rsidRPr="00A33B90" w:rsidRDefault="009520C1" w:rsidP="00847E3C">
      <w:pPr>
        <w:pStyle w:val="Ingredients3"/>
        <w:rPr>
          <w:kern w:val="20"/>
          <w14:ligatures w14:val="standardContextual"/>
        </w:rPr>
      </w:pPr>
      <w:r w:rsidRPr="00A33B90">
        <w:rPr>
          <w:kern w:val="20"/>
          <w14:ligatures w14:val="standardContextual"/>
        </w:rPr>
        <w:t xml:space="preserve">10 threads saffron </w:t>
      </w:r>
      <w:r w:rsidRPr="00A33B90">
        <w:rPr>
          <w:kern w:val="20"/>
          <w14:ligatures w14:val="standardContextual"/>
        </w:rPr>
        <w:tab/>
      </w:r>
      <w:r w:rsidRPr="00A33B90">
        <w:rPr>
          <w:kern w:val="20"/>
          <w14:ligatures w14:val="standardContextual"/>
        </w:rPr>
        <w:tab/>
      </w:r>
      <w:r w:rsidR="005C31B5" w:rsidRPr="00A33B90">
        <w:rPr>
          <w:kern w:val="20"/>
          <w14:ligatures w14:val="standardContextual"/>
        </w:rPr>
        <w:t xml:space="preserve"> </w:t>
      </w:r>
    </w:p>
    <w:p w14:paraId="281B1300" w14:textId="77777777" w:rsidR="009520C1" w:rsidRPr="00A33B90" w:rsidRDefault="009520C1" w:rsidP="009520C1">
      <w:pPr>
        <w:pStyle w:val="RecipeOurs"/>
        <w:tabs>
          <w:tab w:val="clear" w:pos="3240"/>
          <w:tab w:val="left" w:pos="4140"/>
        </w:tabs>
        <w:outlineLvl w:val="5"/>
        <w:rPr>
          <w:kern w:val="20"/>
          <w14:ligatures w14:val="standardContextual"/>
        </w:rPr>
      </w:pPr>
    </w:p>
    <w:p w14:paraId="31B4B2AE" w14:textId="77777777" w:rsidR="009520C1" w:rsidRPr="00A33B90" w:rsidRDefault="009520C1" w:rsidP="009520C1">
      <w:pPr>
        <w:pStyle w:val="RecipeTitle"/>
        <w:rPr>
          <w:kern w:val="20"/>
          <w14:ligatures w14:val="standardContextual"/>
        </w:rPr>
      </w:pPr>
      <w:r w:rsidRPr="00A33B90">
        <w:rPr>
          <w:kern w:val="20"/>
          <w14:ligatures w14:val="standardContextual"/>
        </w:rPr>
        <w:t>Zanzarella</w:t>
      </w:r>
      <w:r w:rsidRPr="00A33B90">
        <w:rPr>
          <w:kern w:val="20"/>
          <w14:ligatures w14:val="standardContextual"/>
        </w:rPr>
        <w:fldChar w:fldCharType="begin"/>
      </w:r>
      <w:r w:rsidRPr="00A33B90">
        <w:rPr>
          <w:kern w:val="20"/>
          <w14:ligatures w14:val="standardContextual"/>
        </w:rPr>
        <w:instrText xml:space="preserve"> XE "Zanzarella" </w:instrText>
      </w:r>
      <w:r w:rsidRPr="00A33B90">
        <w:rPr>
          <w:kern w:val="20"/>
          <w14:ligatures w14:val="standardContextual"/>
        </w:rPr>
        <w:fldChar w:fldCharType="end"/>
      </w:r>
    </w:p>
    <w:p w14:paraId="7C378237" w14:textId="77777777" w:rsidR="009520C1" w:rsidRPr="00A33B90" w:rsidRDefault="009520C1" w:rsidP="009520C1">
      <w:pPr>
        <w:pStyle w:val="Source"/>
        <w:rPr>
          <w:kern w:val="20"/>
          <w14:ligatures w14:val="standardContextual"/>
        </w:rPr>
      </w:pPr>
      <w:r w:rsidRPr="00A33B90">
        <w:rPr>
          <w:kern w:val="20"/>
          <w14:ligatures w14:val="standardContextual"/>
        </w:rPr>
        <w:t xml:space="preserve"> Platina p. 104 (book 6)</w:t>
      </w:r>
    </w:p>
    <w:p w14:paraId="788B8358" w14:textId="77777777" w:rsidR="009520C1" w:rsidRPr="00A33B90" w:rsidRDefault="009520C1" w:rsidP="009520C1">
      <w:pPr>
        <w:rPr>
          <w:kern w:val="20"/>
          <w14:ligatures w14:val="standardContextual"/>
        </w:rPr>
      </w:pPr>
    </w:p>
    <w:p w14:paraId="1B3AC17B" w14:textId="77777777" w:rsidR="009520C1" w:rsidRPr="00A33B90" w:rsidRDefault="009520C1" w:rsidP="009520C1">
      <w:pPr>
        <w:pStyle w:val="Original"/>
        <w:rPr>
          <w:kern w:val="20"/>
          <w14:ligatures w14:val="standardContextual"/>
        </w:rPr>
      </w:pPr>
      <w:r w:rsidRPr="00A33B90">
        <w:rPr>
          <w:kern w:val="20"/>
          <w14:ligatures w14:val="standardContextual"/>
        </w:rPr>
        <w:t>Take seven eggs, half a pound of grated cheese, and ground bread all blended together. Put this into the pot where the saffron broth is made, when it begins to boil. When you have stirred it two or three times with a spoon, compose your dishes, for it is quickly done.</w:t>
      </w:r>
    </w:p>
    <w:p w14:paraId="381D3E90" w14:textId="77777777" w:rsidR="009520C1" w:rsidRPr="00A33B90" w:rsidRDefault="009520C1" w:rsidP="009520C1">
      <w:pPr>
        <w:pStyle w:val="RecipeOurs"/>
        <w:outlineLvl w:val="5"/>
        <w:rPr>
          <w:kern w:val="20"/>
          <w14:ligatures w14:val="standardContextual"/>
        </w:rPr>
      </w:pPr>
    </w:p>
    <w:p w14:paraId="54F5DA9A" w14:textId="2AE903F9" w:rsidR="009520C1" w:rsidRPr="00A33B90" w:rsidRDefault="009520C1" w:rsidP="009520C1">
      <w:pPr>
        <w:pStyle w:val="Ingredients3"/>
        <w:rPr>
          <w:kern w:val="20"/>
          <w14:ligatures w14:val="standardContextual"/>
        </w:rPr>
      </w:pPr>
      <w:r w:rsidRPr="00A33B90">
        <w:rPr>
          <w:kern w:val="20"/>
          <w14:ligatures w14:val="standardContextual"/>
        </w:rPr>
        <w:t xml:space="preserve">Saffron broth (one recipe) </w:t>
      </w:r>
      <w:r w:rsidRPr="00A33B90">
        <w:rPr>
          <w:kern w:val="20"/>
          <w14:ligatures w14:val="standardContextual"/>
        </w:rPr>
        <w:tab/>
        <w:t>4 eggs</w:t>
      </w:r>
      <w:r w:rsidRPr="00A33B90">
        <w:rPr>
          <w:kern w:val="20"/>
          <w14:ligatures w14:val="standardContextual"/>
        </w:rPr>
        <w:tab/>
      </w:r>
    </w:p>
    <w:p w14:paraId="76D019F0" w14:textId="484A3157" w:rsidR="009520C1" w:rsidRPr="00A33B90" w:rsidRDefault="009520C1" w:rsidP="009520C1">
      <w:pPr>
        <w:pStyle w:val="Ingredients3"/>
        <w:rPr>
          <w:kern w:val="20"/>
          <w14:ligatures w14:val="standardContextual"/>
        </w:rPr>
      </w:pPr>
      <w:r w:rsidRPr="00A33B90">
        <w:rPr>
          <w:kern w:val="20"/>
          <w14:ligatures w14:val="standardContextual"/>
        </w:rPr>
        <w:t>3 cups ground mozzarella</w:t>
      </w:r>
      <w:r w:rsidRPr="00A33B90">
        <w:rPr>
          <w:kern w:val="20"/>
          <w14:ligatures w14:val="standardContextual"/>
        </w:rPr>
        <w:tab/>
        <w:t>3 slices bread</w:t>
      </w:r>
    </w:p>
    <w:p w14:paraId="287FFDC8" w14:textId="77777777" w:rsidR="009520C1" w:rsidRPr="00A33B90" w:rsidRDefault="009520C1" w:rsidP="009520C1">
      <w:pPr>
        <w:rPr>
          <w:kern w:val="20"/>
          <w14:ligatures w14:val="standardContextual"/>
        </w:rPr>
      </w:pPr>
    </w:p>
    <w:p w14:paraId="5137A338" w14:textId="77777777" w:rsidR="009520C1" w:rsidRPr="00A33B90" w:rsidRDefault="009520C1" w:rsidP="009520C1">
      <w:pPr>
        <w:pStyle w:val="RecipeTitle"/>
        <w:rPr>
          <w:kern w:val="20"/>
          <w14:ligatures w14:val="standardContextual"/>
        </w:rPr>
      </w:pPr>
      <w:r w:rsidRPr="00A33B90">
        <w:rPr>
          <w:kern w:val="20"/>
          <w14:ligatures w14:val="standardContextual"/>
        </w:rPr>
        <w:t>Variants on Platina Soups</w:t>
      </w:r>
      <w:r w:rsidRPr="00A33B90">
        <w:rPr>
          <w:kern w:val="20"/>
          <w14:ligatures w14:val="standardContextual"/>
        </w:rPr>
        <w:fldChar w:fldCharType="begin"/>
      </w:r>
      <w:r w:rsidRPr="00A33B90">
        <w:rPr>
          <w:kern w:val="20"/>
          <w14:ligatures w14:val="standardContextual"/>
        </w:rPr>
        <w:instrText xml:space="preserve"> XE "Variants on Platina Soups" </w:instrText>
      </w:r>
      <w:r w:rsidRPr="00A33B90">
        <w:rPr>
          <w:kern w:val="20"/>
          <w14:ligatures w14:val="standardContextual"/>
        </w:rPr>
        <w:fldChar w:fldCharType="end"/>
      </w:r>
    </w:p>
    <w:p w14:paraId="5E7D72B5" w14:textId="77777777" w:rsidR="009520C1" w:rsidRPr="00A33B90" w:rsidRDefault="009520C1" w:rsidP="009520C1">
      <w:pPr>
        <w:pStyle w:val="Source"/>
        <w:rPr>
          <w:kern w:val="20"/>
          <w14:ligatures w14:val="standardContextual"/>
        </w:rPr>
      </w:pPr>
      <w:r w:rsidRPr="00A33B90">
        <w:rPr>
          <w:kern w:val="20"/>
          <w14:ligatures w14:val="standardContextual"/>
        </w:rPr>
        <w:t xml:space="preserve"> Platina p. 104 (book 6)</w:t>
      </w:r>
    </w:p>
    <w:p w14:paraId="0DA68204" w14:textId="77777777" w:rsidR="009520C1" w:rsidRPr="00A33B90" w:rsidRDefault="009520C1" w:rsidP="009520C1">
      <w:pPr>
        <w:rPr>
          <w:kern w:val="20"/>
          <w14:ligatures w14:val="standardContextual"/>
        </w:rPr>
      </w:pPr>
    </w:p>
    <w:p w14:paraId="47D69B62" w14:textId="77777777" w:rsidR="009520C1" w:rsidRPr="00A33B90" w:rsidRDefault="009520C1" w:rsidP="00296A18">
      <w:pPr>
        <w:pStyle w:val="Original"/>
        <w:spacing w:line="220" w:lineRule="exact"/>
        <w:rPr>
          <w:kern w:val="20"/>
          <w14:ligatures w14:val="standardContextual"/>
        </w:rPr>
      </w:pPr>
      <w:r w:rsidRPr="00A33B90">
        <w:rPr>
          <w:kern w:val="20"/>
          <w:u w:val="single"/>
          <w14:ligatures w14:val="standardContextual"/>
        </w:rPr>
        <w:t>Green Broth:</w:t>
      </w:r>
      <w:r w:rsidRPr="00A33B90">
        <w:rPr>
          <w:kern w:val="20"/>
          <w14:ligatures w14:val="standardContextual"/>
        </w:rPr>
        <w:t xml:space="preserve"> Take all that was contained in the first broth [Saffron Broth] except for the saffron and to these things add orach and a little parsley and a few ground sprouts of wheat if there are any green ones at the time. Pass this through a strainer and cook it in the same way as above.</w:t>
      </w:r>
    </w:p>
    <w:p w14:paraId="0F13E6D5" w14:textId="77777777" w:rsidR="009520C1" w:rsidRPr="00A33B90" w:rsidRDefault="009520C1" w:rsidP="009520C1">
      <w:pPr>
        <w:rPr>
          <w:kern w:val="20"/>
          <w14:ligatures w14:val="standardContextual"/>
        </w:rPr>
      </w:pPr>
    </w:p>
    <w:p w14:paraId="098B1FE5" w14:textId="3B983A65" w:rsidR="009520C1" w:rsidRPr="00A33B90" w:rsidRDefault="00A608A7" w:rsidP="009520C1">
      <w:pPr>
        <w:pStyle w:val="Ingredients3"/>
        <w:rPr>
          <w:kern w:val="20"/>
          <w14:ligatures w14:val="standardContextual"/>
        </w:rPr>
      </w:pPr>
      <w:r w:rsidRPr="00A33B90">
        <w:rPr>
          <w:kern w:val="20"/>
          <w14:ligatures w14:val="standardContextual"/>
        </w:rPr>
        <w:t>½</w:t>
      </w:r>
      <w:r w:rsidR="009520C1" w:rsidRPr="00A33B90">
        <w:rPr>
          <w:kern w:val="20"/>
          <w14:ligatures w14:val="standardContextual"/>
        </w:rPr>
        <w:t xml:space="preserve"> c orage</w:t>
      </w:r>
      <w:r w:rsidR="009520C1" w:rsidRPr="00A33B90">
        <w:rPr>
          <w:kern w:val="20"/>
          <w14:ligatures w14:val="standardContextual"/>
        </w:rPr>
        <w:tab/>
        <w:t xml:space="preserve">2 T wheat sprouts. </w:t>
      </w:r>
    </w:p>
    <w:p w14:paraId="3953559B" w14:textId="77777777" w:rsidR="009520C1" w:rsidRPr="00A33B90" w:rsidRDefault="009520C1" w:rsidP="009520C1">
      <w:pPr>
        <w:pStyle w:val="Ingredients3"/>
        <w:rPr>
          <w:kern w:val="20"/>
          <w14:ligatures w14:val="standardContextual"/>
        </w:rPr>
      </w:pPr>
      <w:r w:rsidRPr="00A33B90">
        <w:rPr>
          <w:kern w:val="20"/>
          <w14:ligatures w14:val="standardContextual"/>
        </w:rPr>
        <w:t>2 T parsley</w:t>
      </w:r>
    </w:p>
    <w:p w14:paraId="243A2355" w14:textId="77777777" w:rsidR="00674AA0" w:rsidRPr="00A33B90" w:rsidRDefault="00674AA0" w:rsidP="009520C1">
      <w:pPr>
        <w:pStyle w:val="Ingredients3"/>
        <w:rPr>
          <w:kern w:val="20"/>
          <w14:ligatures w14:val="standardContextual"/>
        </w:rPr>
      </w:pPr>
    </w:p>
    <w:p w14:paraId="42DF00CD" w14:textId="41908A5A" w:rsidR="009520C1" w:rsidRPr="00A33B90" w:rsidRDefault="009520C1" w:rsidP="00296A18">
      <w:pPr>
        <w:pStyle w:val="RecipeOurs"/>
        <w:outlineLvl w:val="5"/>
        <w:rPr>
          <w:kern w:val="20"/>
          <w14:ligatures w14:val="standardContextual"/>
        </w:rPr>
      </w:pPr>
      <w:r w:rsidRPr="00A33B90">
        <w:rPr>
          <w:kern w:val="20"/>
          <w14:ligatures w14:val="standardContextual"/>
        </w:rPr>
        <w:t>Grind them up in a mortar to get the green color.</w:t>
      </w:r>
      <w:r w:rsidR="00674AA0" w:rsidRPr="00A33B90">
        <w:rPr>
          <w:kern w:val="20"/>
          <w14:ligatures w14:val="standardContextual"/>
        </w:rPr>
        <w:t xml:space="preserve"> You can use spinach to substitute for the orage.</w:t>
      </w:r>
    </w:p>
    <w:p w14:paraId="65ADFD60" w14:textId="77777777" w:rsidR="00296A18" w:rsidRPr="00A33B90" w:rsidRDefault="00296A18" w:rsidP="00296A18">
      <w:pPr>
        <w:pStyle w:val="RecipeOurs"/>
        <w:outlineLvl w:val="5"/>
        <w:rPr>
          <w:i/>
          <w:kern w:val="20"/>
          <w14:ligatures w14:val="standardContextual"/>
        </w:rPr>
      </w:pPr>
    </w:p>
    <w:p w14:paraId="002E7FA9" w14:textId="44E7DDC9" w:rsidR="009520C1" w:rsidRDefault="009520C1" w:rsidP="009520C1">
      <w:pPr>
        <w:pStyle w:val="Original"/>
        <w:rPr>
          <w:kern w:val="20"/>
          <w14:ligatures w14:val="standardContextual"/>
        </w:rPr>
      </w:pPr>
      <w:r w:rsidRPr="00A33B90">
        <w:rPr>
          <w:i/>
          <w:kern w:val="20"/>
          <w:u w:val="single"/>
          <w14:ligatures w14:val="standardContextual"/>
        </w:rPr>
        <w:t>Green Pottage:</w:t>
      </w:r>
      <w:r w:rsidRPr="00A33B90">
        <w:rPr>
          <w:kern w:val="20"/>
          <w14:ligatures w14:val="standardContextual"/>
        </w:rPr>
        <w:t xml:space="preserve"> You prepare green potage in the same way as described above </w:t>
      </w:r>
      <w:r w:rsidR="00333B75" w:rsidRPr="00A33B90">
        <w:rPr>
          <w:kern w:val="20"/>
          <w14:ligatures w14:val="standardContextual"/>
        </w:rPr>
        <w:t>[</w:t>
      </w:r>
      <w:r w:rsidRPr="00A33B90">
        <w:rPr>
          <w:kern w:val="20"/>
          <w14:ligatures w14:val="standardContextual"/>
        </w:rPr>
        <w:t>Zanzarella</w:t>
      </w:r>
      <w:r w:rsidR="00333B75" w:rsidRPr="00A33B90">
        <w:rPr>
          <w:kern w:val="20"/>
          <w14:ligatures w14:val="standardContextual"/>
        </w:rPr>
        <w:t>]</w:t>
      </w:r>
      <w:r w:rsidRPr="00A33B90">
        <w:rPr>
          <w:kern w:val="20"/>
          <w14:ligatures w14:val="standardContextual"/>
        </w:rPr>
        <w:t>, but instead of saffron, put in herbs which I noted with the green broth.</w:t>
      </w:r>
    </w:p>
    <w:p w14:paraId="0E344DC7" w14:textId="77777777" w:rsidR="002A3520" w:rsidRPr="00A33B90" w:rsidRDefault="002A3520" w:rsidP="009520C1">
      <w:pPr>
        <w:pStyle w:val="Original"/>
        <w:rPr>
          <w:kern w:val="20"/>
          <w14:ligatures w14:val="standardContextual"/>
        </w:rPr>
      </w:pPr>
    </w:p>
    <w:p w14:paraId="393FC53A" w14:textId="77777777" w:rsidR="002C70A9" w:rsidRPr="00A33B90" w:rsidRDefault="002C70A9" w:rsidP="002C70A9">
      <w:pPr>
        <w:pStyle w:val="RecipeTitle"/>
        <w:rPr>
          <w:kern w:val="20"/>
          <w14:ligatures w14:val="standardContextual"/>
        </w:rPr>
      </w:pPr>
      <w:r w:rsidRPr="00A33B90">
        <w:rPr>
          <w:kern w:val="20"/>
          <w14:ligatures w14:val="standardContextual"/>
        </w:rPr>
        <w:t>Cretonnée of New Peas</w:t>
      </w:r>
      <w:r w:rsidRPr="00A33B90">
        <w:rPr>
          <w:kern w:val="20"/>
          <w14:ligatures w14:val="standardContextual"/>
        </w:rPr>
        <w:fldChar w:fldCharType="begin"/>
      </w:r>
      <w:r w:rsidRPr="00A33B90">
        <w:rPr>
          <w:kern w:val="20"/>
          <w14:ligatures w14:val="standardContextual"/>
        </w:rPr>
        <w:instrText xml:space="preserve"> XE "Cretonné e of New Peas" </w:instrText>
      </w:r>
      <w:r w:rsidRPr="00A33B90">
        <w:rPr>
          <w:kern w:val="20"/>
          <w14:ligatures w14:val="standardContextual"/>
        </w:rPr>
        <w:fldChar w:fldCharType="end"/>
      </w:r>
    </w:p>
    <w:p w14:paraId="5E7E0BA6" w14:textId="77777777" w:rsidR="002C70A9" w:rsidRPr="00A33B90" w:rsidRDefault="002C70A9" w:rsidP="002C70A9">
      <w:pPr>
        <w:pStyle w:val="Source"/>
        <w:keepNext/>
        <w:rPr>
          <w:kern w:val="20"/>
          <w14:ligatures w14:val="standardContextual"/>
        </w:rPr>
      </w:pPr>
      <w:r w:rsidRPr="00A33B90">
        <w:rPr>
          <w:kern w:val="20"/>
          <w14:ligatures w14:val="standardContextual"/>
        </w:rPr>
        <w:t xml:space="preserve"> </w:t>
      </w:r>
      <w:r w:rsidRPr="00A33B90">
        <w:rPr>
          <w:i/>
          <w:kern w:val="20"/>
          <w14:ligatures w14:val="standardContextual"/>
        </w:rPr>
        <w:t>Menagier</w:t>
      </w:r>
      <w:r w:rsidRPr="00A33B90">
        <w:rPr>
          <w:kern w:val="20"/>
          <w14:ligatures w14:val="standardContextual"/>
        </w:rPr>
        <w:t xml:space="preserve"> p. M-19</w:t>
      </w:r>
    </w:p>
    <w:p w14:paraId="2491D2D9" w14:textId="77777777" w:rsidR="002C70A9" w:rsidRPr="00A33B90" w:rsidRDefault="002C70A9" w:rsidP="002C70A9">
      <w:pPr>
        <w:keepNext/>
        <w:rPr>
          <w:kern w:val="20"/>
          <w14:ligatures w14:val="standardContextual"/>
        </w:rPr>
      </w:pPr>
    </w:p>
    <w:p w14:paraId="095285C2" w14:textId="77777777" w:rsidR="002C70A9" w:rsidRPr="00A33B90" w:rsidRDefault="002C70A9" w:rsidP="002C70A9">
      <w:pPr>
        <w:pStyle w:val="Original"/>
        <w:rPr>
          <w:kern w:val="20"/>
          <w14:ligatures w14:val="standardContextual"/>
        </w:rPr>
      </w:pPr>
      <w:r w:rsidRPr="00A33B90">
        <w:rPr>
          <w:kern w:val="20"/>
          <w14:ligatures w14:val="standardContextual"/>
        </w:rPr>
        <w:t xml:space="preserve">Cook them almost to a puree then remove from the liquid and take fresh cow's milk. And first boil this milk before you put anything in it for it still could turn then first grind ginger to give appetite and saffron to yellow: it is said that if you want to make a liaison with egg yolks pour gently in from above these yolks will yellow it enough and also make the liaison but milk curdles quicker with egg yolks than with a liaison of bread and with saffron to color it. And for this purpose if you use bread it should be white unleavened bread and moisten it in a bowl with milk or meat stock then grind and put it through a sieve and when your bread is sieved and your spices have not been sieved put it all to boil with your peas and when it is all cooked then add your milk and saffron. You can make still another liaison, with the same peas or beans ground then strained; use whichever you please. As for liaison with egg yolks, they </w:t>
      </w:r>
      <w:r w:rsidRPr="00A33B90">
        <w:rPr>
          <w:kern w:val="20"/>
          <w14:ligatures w14:val="standardContextual"/>
        </w:rPr>
        <w:lastRenderedPageBreak/>
        <w:t>must be beaten, strained through a sieve, and poured slowly from above into the milk, after it has boiled well and has been drawn to the back of the fire with the new peas and spices. The surest way is to take a little of the milk and mix with the eggs in the bowl, and then a little more, and again, until the yolks are well mixed with a spoon and plenty of milk, then put into the pot which is away from the fire, and the soup will not curdle. And if the soup is thick, thin with a little meat stock. This done, you should have quartered chicks, veal, or small goose cooked then fried, and in each bowl put two or three morsels and the soup over them.</w:t>
      </w:r>
    </w:p>
    <w:p w14:paraId="3DE21C6C" w14:textId="77777777" w:rsidR="002C70A9" w:rsidRPr="00A33B90" w:rsidRDefault="002C70A9" w:rsidP="002C70A9">
      <w:pPr>
        <w:pStyle w:val="RecipeOurs"/>
        <w:outlineLvl w:val="5"/>
        <w:rPr>
          <w:kern w:val="20"/>
          <w14:ligatures w14:val="standardContextual"/>
        </w:rPr>
      </w:pPr>
    </w:p>
    <w:p w14:paraId="01939510" w14:textId="77777777" w:rsidR="000E3527" w:rsidRPr="00A33B90" w:rsidRDefault="002C70A9" w:rsidP="002C70A9">
      <w:pPr>
        <w:pStyle w:val="Ingredients3"/>
        <w:tabs>
          <w:tab w:val="left" w:pos="1800"/>
        </w:tabs>
        <w:rPr>
          <w:kern w:val="20"/>
          <w14:ligatures w14:val="standardContextual"/>
        </w:rPr>
      </w:pPr>
      <w:r w:rsidRPr="00A33B90">
        <w:rPr>
          <w:kern w:val="20"/>
          <w14:ligatures w14:val="standardContextual"/>
        </w:rPr>
        <w:t xml:space="preserve">1 lb = 4 c peas </w:t>
      </w:r>
      <w:r w:rsidRPr="00A33B90">
        <w:rPr>
          <w:kern w:val="20"/>
          <w14:ligatures w14:val="standardContextual"/>
        </w:rPr>
        <w:tab/>
        <w:t>4 egg yolks</w:t>
      </w:r>
    </w:p>
    <w:p w14:paraId="2D6AE879" w14:textId="3FB3B1B2" w:rsidR="002C70A9" w:rsidRPr="00A33B90" w:rsidRDefault="000E3527" w:rsidP="002C70A9">
      <w:pPr>
        <w:pStyle w:val="Ingredients3"/>
        <w:tabs>
          <w:tab w:val="left" w:pos="1800"/>
        </w:tabs>
        <w:rPr>
          <w:kern w:val="20"/>
          <w14:ligatures w14:val="standardContextual"/>
        </w:rPr>
      </w:pPr>
      <w:r w:rsidRPr="00A33B90">
        <w:rPr>
          <w:kern w:val="20"/>
          <w14:ligatures w14:val="standardContextual"/>
        </w:rPr>
        <w:t>[</w:t>
      </w:r>
      <w:r w:rsidR="00CE00ED" w:rsidRPr="00A33B90">
        <w:rPr>
          <w:kern w:val="20"/>
          <w14:ligatures w14:val="standardContextual"/>
        </w:rPr>
        <w:t>m</w:t>
      </w:r>
      <w:r w:rsidR="002C70A9" w:rsidRPr="00A33B90">
        <w:rPr>
          <w:kern w:val="20"/>
          <w14:ligatures w14:val="standardContextual"/>
        </w:rPr>
        <w:t>eat stock</w:t>
      </w:r>
      <w:r w:rsidRPr="00A33B90">
        <w:rPr>
          <w:kern w:val="20"/>
          <w14:ligatures w14:val="standardContextual"/>
        </w:rPr>
        <w:t>]</w:t>
      </w:r>
      <w:r w:rsidR="002C70A9" w:rsidRPr="00A33B90">
        <w:rPr>
          <w:kern w:val="20"/>
          <w14:ligatures w14:val="standardContextual"/>
        </w:rPr>
        <w:tab/>
        <w:t xml:space="preserve">  </w:t>
      </w:r>
      <w:r w:rsidR="002C70A9" w:rsidRPr="00A33B90">
        <w:rPr>
          <w:i/>
          <w:kern w:val="20"/>
          <w14:ligatures w14:val="standardContextual"/>
        </w:rPr>
        <w:t>or</w:t>
      </w:r>
      <w:r w:rsidR="002C70A9" w:rsidRPr="00A33B90">
        <w:rPr>
          <w:kern w:val="20"/>
          <w14:ligatures w14:val="standardContextual"/>
        </w:rPr>
        <w:t xml:space="preserve"> bread and saffron</w:t>
      </w:r>
    </w:p>
    <w:p w14:paraId="79652D2A" w14:textId="0191AA10" w:rsidR="002C70A9" w:rsidRPr="00A33B90" w:rsidRDefault="00613868" w:rsidP="002C70A9">
      <w:pPr>
        <w:pStyle w:val="Ingredients3"/>
        <w:tabs>
          <w:tab w:val="left" w:pos="1800"/>
        </w:tabs>
        <w:rPr>
          <w:kern w:val="20"/>
          <w14:ligatures w14:val="standardContextual"/>
        </w:rPr>
      </w:pPr>
      <w:r w:rsidRPr="00A33B90">
        <w:rPr>
          <w:kern w:val="20"/>
          <w14:ligatures w14:val="standardContextual"/>
        </w:rPr>
        <w:t>1</w:t>
      </w:r>
      <w:r w:rsidR="002C70A9" w:rsidRPr="00A33B90">
        <w:rPr>
          <w:kern w:val="20"/>
          <w14:ligatures w14:val="standardContextual"/>
        </w:rPr>
        <w:t xml:space="preserve"> c milk</w:t>
      </w:r>
      <w:r w:rsidR="002C70A9" w:rsidRPr="00A33B90">
        <w:rPr>
          <w:kern w:val="20"/>
          <w14:ligatures w14:val="standardContextual"/>
        </w:rPr>
        <w:tab/>
        <w:t>2 chicken legs</w:t>
      </w:r>
    </w:p>
    <w:p w14:paraId="3982A1D7" w14:textId="17C63AE8" w:rsidR="002C70A9" w:rsidRPr="00A33B90" w:rsidRDefault="00A608A7" w:rsidP="002C70A9">
      <w:pPr>
        <w:pStyle w:val="Ingredients3"/>
        <w:tabs>
          <w:tab w:val="left" w:pos="1800"/>
        </w:tabs>
        <w:rPr>
          <w:kern w:val="20"/>
          <w14:ligatures w14:val="standardContextual"/>
        </w:rPr>
      </w:pPr>
      <w:r w:rsidRPr="00A33B90">
        <w:rPr>
          <w:kern w:val="20"/>
          <w14:ligatures w14:val="standardContextual"/>
        </w:rPr>
        <w:t>½</w:t>
      </w:r>
      <w:r w:rsidR="002C70A9" w:rsidRPr="00A33B90">
        <w:rPr>
          <w:kern w:val="20"/>
          <w14:ligatures w14:val="standardContextual"/>
        </w:rPr>
        <w:t xml:space="preserve"> t ginger</w:t>
      </w:r>
      <w:r w:rsidR="002C70A9" w:rsidRPr="00A33B90">
        <w:rPr>
          <w:kern w:val="20"/>
          <w14:ligatures w14:val="standardContextual"/>
        </w:rPr>
        <w:tab/>
        <w:t xml:space="preserve">   </w:t>
      </w:r>
      <w:r w:rsidR="002C70A9" w:rsidRPr="00A33B90">
        <w:rPr>
          <w:i/>
          <w:kern w:val="20"/>
          <w14:ligatures w14:val="standardContextual"/>
        </w:rPr>
        <w:t>or</w:t>
      </w:r>
      <w:r w:rsidR="00CE00ED" w:rsidRPr="00A33B90">
        <w:rPr>
          <w:kern w:val="20"/>
          <w14:ligatures w14:val="standardContextual"/>
        </w:rPr>
        <w:t xml:space="preserve"> veal or goose</w:t>
      </w:r>
    </w:p>
    <w:p w14:paraId="63877910" w14:textId="77777777" w:rsidR="002C70A9" w:rsidRPr="00A33B90" w:rsidRDefault="002C70A9" w:rsidP="002C70A9">
      <w:pPr>
        <w:pStyle w:val="RecipeOurs"/>
        <w:outlineLvl w:val="5"/>
        <w:rPr>
          <w:kern w:val="20"/>
          <w14:ligatures w14:val="standardContextual"/>
        </w:rPr>
      </w:pPr>
    </w:p>
    <w:p w14:paraId="5F3C5159" w14:textId="77777777" w:rsidR="002C70A9" w:rsidRPr="00A33B90" w:rsidRDefault="002C70A9" w:rsidP="002C70A9">
      <w:pPr>
        <w:pStyle w:val="RecipeOurs"/>
        <w:rPr>
          <w:kern w:val="20"/>
          <w14:ligatures w14:val="standardContextual"/>
        </w:rPr>
      </w:pPr>
      <w:r w:rsidRPr="00A33B90">
        <w:rPr>
          <w:i/>
          <w:kern w:val="20"/>
          <w14:ligatures w14:val="standardContextual"/>
        </w:rPr>
        <w:t>Note</w:t>
      </w:r>
      <w:r w:rsidRPr="00A33B90">
        <w:rPr>
          <w:kern w:val="20"/>
          <w14:ligatures w14:val="standardContextual"/>
        </w:rPr>
        <w:t>: Save the water in which you cook the peas–it is useful for making other soups.</w:t>
      </w:r>
    </w:p>
    <w:p w14:paraId="2809AACF" w14:textId="77777777" w:rsidR="002C70A9" w:rsidRPr="00A33B90" w:rsidRDefault="002C70A9" w:rsidP="002C70A9">
      <w:pPr>
        <w:pStyle w:val="RecipeOurs"/>
        <w:outlineLvl w:val="5"/>
        <w:rPr>
          <w:kern w:val="20"/>
          <w14:ligatures w14:val="standardContextual"/>
        </w:rPr>
      </w:pPr>
      <w:r w:rsidRPr="00A33B90">
        <w:rPr>
          <w:kern w:val="20"/>
          <w14:ligatures w14:val="standardContextual"/>
        </w:rPr>
        <w:t>Boil peas 10 minutes. Mix 1 c warm milk with 4 egg yolks. Add ginger and salt to the peas, then milk and eggs; thin with meat stock if it is thicker than you want. Makes about 6 cups.</w:t>
      </w:r>
    </w:p>
    <w:p w14:paraId="15EA9B1F" w14:textId="77777777" w:rsidR="002C70A9" w:rsidRPr="00A33B90" w:rsidRDefault="002C70A9" w:rsidP="002C70A9">
      <w:pPr>
        <w:rPr>
          <w:kern w:val="20"/>
          <w14:ligatures w14:val="standardContextual"/>
        </w:rPr>
      </w:pPr>
    </w:p>
    <w:p w14:paraId="5C1AA30A" w14:textId="77777777" w:rsidR="009520C1" w:rsidRPr="00A33B90" w:rsidRDefault="009520C1" w:rsidP="009520C1">
      <w:pPr>
        <w:pStyle w:val="RecipeTitle"/>
        <w:rPr>
          <w:kern w:val="20"/>
          <w14:ligatures w14:val="standardContextual"/>
        </w:rPr>
      </w:pPr>
      <w:r w:rsidRPr="00A33B90">
        <w:rPr>
          <w:kern w:val="20"/>
          <w14:ligatures w14:val="standardContextual"/>
        </w:rPr>
        <w:t>Potage of Beans Boiled</w:t>
      </w:r>
      <w:r w:rsidRPr="00A33B90">
        <w:rPr>
          <w:kern w:val="20"/>
          <w14:ligatures w14:val="standardContextual"/>
        </w:rPr>
        <w:fldChar w:fldCharType="begin"/>
      </w:r>
      <w:r w:rsidRPr="00A33B90">
        <w:rPr>
          <w:kern w:val="20"/>
          <w14:ligatures w14:val="standardContextual"/>
        </w:rPr>
        <w:instrText xml:space="preserve"> XE "Potage of Beans Boiled" </w:instrText>
      </w:r>
      <w:r w:rsidRPr="00A33B90">
        <w:rPr>
          <w:kern w:val="20"/>
          <w14:ligatures w14:val="standardContextual"/>
        </w:rPr>
        <w:fldChar w:fldCharType="end"/>
      </w:r>
    </w:p>
    <w:p w14:paraId="04EDA65B" w14:textId="31C321D4" w:rsidR="009520C1" w:rsidRPr="00A33B90" w:rsidRDefault="00693582" w:rsidP="009520C1">
      <w:pPr>
        <w:pStyle w:val="Source"/>
        <w:rPr>
          <w:kern w:val="20"/>
          <w14:ligatures w14:val="standardContextual"/>
        </w:rPr>
      </w:pPr>
      <w:r w:rsidRPr="00A33B90">
        <w:rPr>
          <w:i/>
          <w:kern w:val="20"/>
          <w14:ligatures w14:val="standardContextual"/>
        </w:rPr>
        <w:t>Curye on Inglysch</w:t>
      </w:r>
      <w:r w:rsidRPr="00A33B90">
        <w:rPr>
          <w:kern w:val="20"/>
          <w14:ligatures w14:val="standardContextual"/>
        </w:rPr>
        <w:t xml:space="preserve"> p. 77</w:t>
      </w:r>
    </w:p>
    <w:p w14:paraId="7BBD8A1C" w14:textId="53A9D1FC" w:rsidR="002D49A5" w:rsidRPr="00A33B90" w:rsidRDefault="002D49A5" w:rsidP="009520C1">
      <w:pPr>
        <w:pStyle w:val="Source"/>
        <w:rPr>
          <w:kern w:val="20"/>
          <w14:ligatures w14:val="standardContextual"/>
        </w:rPr>
      </w:pPr>
      <w:r w:rsidRPr="00A33B90">
        <w:rPr>
          <w:kern w:val="20"/>
          <w14:ligatures w14:val="standardContextual"/>
        </w:rPr>
        <w:t>(</w:t>
      </w:r>
      <w:r w:rsidRPr="00A33B90">
        <w:rPr>
          <w:i/>
          <w:kern w:val="20"/>
          <w14:ligatures w14:val="standardContextual"/>
        </w:rPr>
        <w:t>Diuersa Servicia</w:t>
      </w:r>
      <w:r w:rsidRPr="00A33B90">
        <w:rPr>
          <w:kern w:val="20"/>
          <w14:ligatures w14:val="standardContextual"/>
        </w:rPr>
        <w:t xml:space="preserve"> no. 81)</w:t>
      </w:r>
    </w:p>
    <w:p w14:paraId="2C139DDE" w14:textId="77777777" w:rsidR="009520C1" w:rsidRPr="00A33B90" w:rsidRDefault="009520C1" w:rsidP="009520C1">
      <w:pPr>
        <w:rPr>
          <w:kern w:val="20"/>
          <w14:ligatures w14:val="standardContextual"/>
        </w:rPr>
      </w:pPr>
    </w:p>
    <w:p w14:paraId="079C18F5" w14:textId="1844028F" w:rsidR="009520C1" w:rsidRPr="00A33B90" w:rsidRDefault="009520C1" w:rsidP="009520C1">
      <w:pPr>
        <w:pStyle w:val="Original"/>
        <w:rPr>
          <w:kern w:val="20"/>
          <w14:ligatures w14:val="standardContextual"/>
        </w:rPr>
      </w:pPr>
      <w:r w:rsidRPr="00A33B90">
        <w:rPr>
          <w:kern w:val="20"/>
          <w14:ligatures w14:val="standardContextual"/>
        </w:rPr>
        <w:t xml:space="preserve">For to make a potage fene boiles, tak wite benes </w:t>
      </w:r>
      <w:r w:rsidR="008105E4" w:rsidRPr="00A33B90">
        <w:rPr>
          <w:rFonts w:ascii="Lucida Calligraphy" w:hAnsi="Lucida Calligraphy" w:cs="Apple Chancery"/>
          <w:kern w:val="20"/>
          <w14:ligatures w14:val="standardContextual"/>
        </w:rPr>
        <w:t>&amp;</w:t>
      </w:r>
      <w:r w:rsidR="008105E4" w:rsidRPr="00A33B90">
        <w:rPr>
          <w:rFonts w:cs="Apple Chancery"/>
          <w:kern w:val="20"/>
          <w14:ligatures w14:val="standardContextual"/>
        </w:rPr>
        <w:t xml:space="preserve"> </w:t>
      </w:r>
      <w:r w:rsidRPr="00A33B90">
        <w:rPr>
          <w:kern w:val="20"/>
          <w14:ligatures w14:val="standardContextual"/>
        </w:rPr>
        <w:t>se</w:t>
      </w:r>
      <w:r w:rsidR="00D869B8" w:rsidRPr="00A33B90">
        <w:rPr>
          <w:kern w:val="20"/>
          <w:sz w:val="22"/>
          <w14:ligatures w14:val="standardContextual"/>
        </w:rPr>
        <w:t>þ</w:t>
      </w:r>
      <w:r w:rsidRPr="00A33B90">
        <w:rPr>
          <w:kern w:val="20"/>
          <w14:ligatures w14:val="standardContextual"/>
        </w:rPr>
        <w:t xml:space="preserve"> hem in water, </w:t>
      </w:r>
      <w:r w:rsidR="008105E4" w:rsidRPr="00A33B90">
        <w:rPr>
          <w:rFonts w:ascii="Lucida Calligraphy" w:hAnsi="Lucida Calligraphy" w:cs="Apple Chancery"/>
          <w:kern w:val="20"/>
          <w14:ligatures w14:val="standardContextual"/>
        </w:rPr>
        <w:t>&amp;</w:t>
      </w:r>
      <w:r w:rsidR="008105E4" w:rsidRPr="00A33B90">
        <w:rPr>
          <w:rFonts w:cs="Apple Chancery"/>
          <w:kern w:val="20"/>
          <w14:ligatures w14:val="standardContextual"/>
        </w:rPr>
        <w:t xml:space="preserve"> </w:t>
      </w:r>
      <w:r w:rsidRPr="00A33B90">
        <w:rPr>
          <w:kern w:val="20"/>
          <w14:ligatures w14:val="standardContextual"/>
        </w:rPr>
        <w:t>bray</w:t>
      </w:r>
      <w:r w:rsidR="005C31B5" w:rsidRPr="00A33B90">
        <w:rPr>
          <w:kern w:val="20"/>
          <w14:ligatures w14:val="standardContextual"/>
        </w:rPr>
        <w:t xml:space="preserve"> </w:t>
      </w:r>
      <w:r w:rsidR="00D869B8" w:rsidRPr="00A33B90">
        <w:rPr>
          <w:kern w:val="20"/>
          <w:sz w:val="22"/>
          <w14:ligatures w14:val="standardContextual"/>
        </w:rPr>
        <w:t>þ</w:t>
      </w:r>
      <w:r w:rsidRPr="00A33B90">
        <w:rPr>
          <w:kern w:val="20"/>
          <w14:ligatures w14:val="standardContextual"/>
        </w:rPr>
        <w:t xml:space="preserve">e benys in a mortar al to noght; </w:t>
      </w:r>
      <w:r w:rsidR="008105E4" w:rsidRPr="00A33B90">
        <w:rPr>
          <w:rFonts w:ascii="Lucida Calligraphy" w:hAnsi="Lucida Calligraphy" w:cs="Apple Chancery"/>
          <w:kern w:val="20"/>
          <w14:ligatures w14:val="standardContextual"/>
        </w:rPr>
        <w:t>&amp;</w:t>
      </w:r>
      <w:r w:rsidR="008105E4" w:rsidRPr="00A33B90">
        <w:rPr>
          <w:rFonts w:cs="Apple Chancery"/>
          <w:kern w:val="20"/>
          <w14:ligatures w14:val="standardContextual"/>
        </w:rPr>
        <w:t xml:space="preserve"> </w:t>
      </w:r>
      <w:r w:rsidRPr="00A33B90">
        <w:rPr>
          <w:kern w:val="20"/>
          <w14:ligatures w14:val="standardContextual"/>
        </w:rPr>
        <w:t>lat</w:t>
      </w:r>
      <w:r w:rsidR="005C31B5" w:rsidRPr="00A33B90">
        <w:rPr>
          <w:kern w:val="20"/>
          <w14:ligatures w14:val="standardContextual"/>
        </w:rPr>
        <w:t xml:space="preserve"> </w:t>
      </w:r>
      <w:r w:rsidR="00D869B8" w:rsidRPr="00A33B90">
        <w:rPr>
          <w:kern w:val="20"/>
          <w:sz w:val="22"/>
          <w14:ligatures w14:val="standardContextual"/>
        </w:rPr>
        <w:t>þ</w:t>
      </w:r>
      <w:r w:rsidRPr="00A33B90">
        <w:rPr>
          <w:kern w:val="20"/>
          <w14:ligatures w14:val="standardContextual"/>
        </w:rPr>
        <w:t>em se</w:t>
      </w:r>
      <w:r w:rsidR="00D869B8" w:rsidRPr="00A33B90">
        <w:rPr>
          <w:kern w:val="20"/>
          <w:sz w:val="22"/>
          <w14:ligatures w14:val="standardContextual"/>
        </w:rPr>
        <w:t>þ</w:t>
      </w:r>
      <w:r w:rsidRPr="00A33B90">
        <w:rPr>
          <w:kern w:val="20"/>
          <w14:ligatures w14:val="standardContextual"/>
        </w:rPr>
        <w:t xml:space="preserve">e in almond mylk </w:t>
      </w:r>
      <w:r w:rsidR="008105E4" w:rsidRPr="00A33B90">
        <w:rPr>
          <w:rFonts w:ascii="Lucida Calligraphy" w:hAnsi="Lucida Calligraphy" w:cs="Apple Chancery"/>
          <w:kern w:val="20"/>
          <w14:ligatures w14:val="standardContextual"/>
        </w:rPr>
        <w:t>&amp;</w:t>
      </w:r>
      <w:r w:rsidR="008105E4" w:rsidRPr="00A33B90">
        <w:rPr>
          <w:rFonts w:cs="Apple Chancery"/>
          <w:kern w:val="20"/>
          <w14:ligatures w14:val="standardContextual"/>
        </w:rPr>
        <w:t xml:space="preserve"> </w:t>
      </w:r>
      <w:r w:rsidRPr="00A33B90">
        <w:rPr>
          <w:kern w:val="20"/>
          <w14:ligatures w14:val="standardContextual"/>
        </w:rPr>
        <w:t>do</w:t>
      </w:r>
      <w:r w:rsidR="005C31B5" w:rsidRPr="00A33B90">
        <w:rPr>
          <w:kern w:val="20"/>
          <w14:ligatures w14:val="standardContextual"/>
        </w:rPr>
        <w:t xml:space="preserve"> </w:t>
      </w:r>
      <w:r w:rsidR="00D869B8" w:rsidRPr="00A33B90">
        <w:rPr>
          <w:kern w:val="20"/>
          <w:sz w:val="22"/>
          <w14:ligatures w14:val="standardContextual"/>
        </w:rPr>
        <w:t>þ</w:t>
      </w:r>
      <w:r w:rsidRPr="00A33B90">
        <w:rPr>
          <w:kern w:val="20"/>
          <w14:ligatures w14:val="standardContextual"/>
        </w:rPr>
        <w:t xml:space="preserve">erin wyn </w:t>
      </w:r>
      <w:r w:rsidR="008105E4" w:rsidRPr="00A33B90">
        <w:rPr>
          <w:rFonts w:ascii="Lucida Calligraphy" w:hAnsi="Lucida Calligraphy" w:cs="Apple Chancery"/>
          <w:kern w:val="20"/>
          <w14:ligatures w14:val="standardContextual"/>
        </w:rPr>
        <w:t>&amp;</w:t>
      </w:r>
      <w:r w:rsidR="008105E4" w:rsidRPr="00A33B90">
        <w:rPr>
          <w:rFonts w:cs="Apple Chancery"/>
          <w:kern w:val="20"/>
          <w14:ligatures w14:val="standardContextual"/>
        </w:rPr>
        <w:t xml:space="preserve"> </w:t>
      </w:r>
      <w:r w:rsidRPr="00A33B90">
        <w:rPr>
          <w:kern w:val="20"/>
          <w14:ligatures w14:val="standardContextual"/>
        </w:rPr>
        <w:t xml:space="preserve">hony. </w:t>
      </w:r>
      <w:r w:rsidR="008105E4" w:rsidRPr="00A33B90">
        <w:rPr>
          <w:rFonts w:ascii="Lucida Calligraphy" w:hAnsi="Lucida Calligraphy" w:cs="Apple Chancery"/>
          <w:kern w:val="20"/>
          <w14:ligatures w14:val="standardContextual"/>
        </w:rPr>
        <w:t>&amp;</w:t>
      </w:r>
      <w:r w:rsidR="008105E4" w:rsidRPr="00A33B90">
        <w:rPr>
          <w:rFonts w:cs="Apple Chancery"/>
          <w:kern w:val="20"/>
          <w14:ligatures w14:val="standardContextual"/>
        </w:rPr>
        <w:t xml:space="preserve"> </w:t>
      </w:r>
      <w:r w:rsidRPr="00A33B90">
        <w:rPr>
          <w:kern w:val="20"/>
          <w14:ligatures w14:val="standardContextual"/>
        </w:rPr>
        <w:t>se</w:t>
      </w:r>
      <w:r w:rsidR="00D869B8" w:rsidRPr="00A33B90">
        <w:rPr>
          <w:kern w:val="20"/>
          <w:sz w:val="22"/>
          <w14:ligatures w14:val="standardContextual"/>
        </w:rPr>
        <w:t>þ</w:t>
      </w:r>
      <w:r w:rsidRPr="00A33B90">
        <w:rPr>
          <w:kern w:val="20"/>
          <w14:ligatures w14:val="standardContextual"/>
        </w:rPr>
        <w:t xml:space="preserve"> reysouns in wyn </w:t>
      </w:r>
      <w:r w:rsidR="008105E4" w:rsidRPr="00A33B90">
        <w:rPr>
          <w:rFonts w:ascii="Lucida Calligraphy" w:hAnsi="Lucida Calligraphy" w:cs="Apple Chancery"/>
          <w:kern w:val="20"/>
          <w14:ligatures w14:val="standardContextual"/>
        </w:rPr>
        <w:t>&amp;</w:t>
      </w:r>
      <w:r w:rsidR="008105E4" w:rsidRPr="00A33B90">
        <w:rPr>
          <w:rFonts w:cs="Apple Chancery"/>
          <w:kern w:val="20"/>
          <w14:ligatures w14:val="standardContextual"/>
        </w:rPr>
        <w:t xml:space="preserve"> </w:t>
      </w:r>
      <w:r w:rsidRPr="00A33B90">
        <w:rPr>
          <w:kern w:val="20"/>
          <w14:ligatures w14:val="standardContextual"/>
        </w:rPr>
        <w:t xml:space="preserve">do </w:t>
      </w:r>
      <w:r w:rsidR="00D869B8" w:rsidRPr="00A33B90">
        <w:rPr>
          <w:kern w:val="20"/>
          <w:sz w:val="22"/>
          <w14:ligatures w14:val="standardContextual"/>
        </w:rPr>
        <w:t>þ</w:t>
      </w:r>
      <w:r w:rsidRPr="00A33B90">
        <w:rPr>
          <w:kern w:val="20"/>
          <w14:ligatures w14:val="standardContextual"/>
        </w:rPr>
        <w:t xml:space="preserve">erto </w:t>
      </w:r>
      <w:r w:rsidR="008105E4" w:rsidRPr="00A33B90">
        <w:rPr>
          <w:rFonts w:ascii="Lucida Calligraphy" w:hAnsi="Lucida Calligraphy" w:cs="Apple Chancery"/>
          <w:kern w:val="20"/>
          <w14:ligatures w14:val="standardContextual"/>
        </w:rPr>
        <w:t>&amp;</w:t>
      </w:r>
      <w:r w:rsidR="008105E4" w:rsidRPr="00A33B90">
        <w:rPr>
          <w:rFonts w:cs="Apple Chancery"/>
          <w:kern w:val="20"/>
          <w14:ligatures w14:val="standardContextual"/>
        </w:rPr>
        <w:t xml:space="preserve"> </w:t>
      </w:r>
      <w:r w:rsidRPr="00A33B90">
        <w:rPr>
          <w:kern w:val="20"/>
          <w14:ligatures w14:val="standardContextual"/>
        </w:rPr>
        <w:t>after dresse yt forth.</w:t>
      </w:r>
    </w:p>
    <w:p w14:paraId="0A76112D" w14:textId="77777777" w:rsidR="009520C1" w:rsidRPr="00A33B90" w:rsidRDefault="009520C1" w:rsidP="009520C1">
      <w:pPr>
        <w:rPr>
          <w:kern w:val="20"/>
          <w14:ligatures w14:val="standardContextual"/>
        </w:rPr>
      </w:pPr>
    </w:p>
    <w:p w14:paraId="6E7D983A" w14:textId="4DF21D68" w:rsidR="009520C1" w:rsidRPr="00A33B90" w:rsidRDefault="009520C1" w:rsidP="009520C1">
      <w:pPr>
        <w:pStyle w:val="Ingredients3"/>
        <w:rPr>
          <w:kern w:val="20"/>
          <w14:ligatures w14:val="standardContextual"/>
        </w:rPr>
      </w:pPr>
      <w:r w:rsidRPr="00A33B90">
        <w:rPr>
          <w:kern w:val="20"/>
          <w14:ligatures w14:val="standardContextual"/>
        </w:rPr>
        <w:t xml:space="preserve">1 c </w:t>
      </w:r>
      <w:r w:rsidR="00693582" w:rsidRPr="00A33B90">
        <w:rPr>
          <w:kern w:val="20"/>
          <w14:ligatures w14:val="standardContextual"/>
        </w:rPr>
        <w:t>dried fava beans</w:t>
      </w:r>
      <w:r w:rsidR="00693582" w:rsidRPr="00A33B90">
        <w:rPr>
          <w:kern w:val="20"/>
          <w14:ligatures w14:val="standardContextual"/>
        </w:rPr>
        <w:tab/>
        <w:t xml:space="preserve">1 </w:t>
      </w:r>
      <w:r w:rsidR="00A608A7" w:rsidRPr="00A33B90">
        <w:rPr>
          <w:kern w:val="20"/>
          <w14:ligatures w14:val="standardContextual"/>
        </w:rPr>
        <w:t>½</w:t>
      </w:r>
      <w:r w:rsidR="00693582" w:rsidRPr="00A33B90">
        <w:rPr>
          <w:kern w:val="20"/>
          <w14:ligatures w14:val="standardContextual"/>
        </w:rPr>
        <w:t xml:space="preserve"> T honey</w:t>
      </w:r>
      <w:r w:rsidR="00693582" w:rsidRPr="00A33B90">
        <w:rPr>
          <w:kern w:val="20"/>
          <w14:ligatures w14:val="standardContextual"/>
        </w:rPr>
        <w:tab/>
      </w:r>
    </w:p>
    <w:p w14:paraId="6345E1B4" w14:textId="350F09FD" w:rsidR="009520C1" w:rsidRPr="00A33B90" w:rsidRDefault="009520C1" w:rsidP="009520C1">
      <w:pPr>
        <w:pStyle w:val="Ingredients3"/>
        <w:rPr>
          <w:kern w:val="20"/>
          <w14:ligatures w14:val="standardContextual"/>
        </w:rPr>
      </w:pPr>
      <w:r w:rsidRPr="00A33B90">
        <w:rPr>
          <w:kern w:val="20"/>
          <w14:ligatures w14:val="standardContextual"/>
        </w:rPr>
        <w:t>1 c (5 oz) almonds</w:t>
      </w:r>
      <w:r w:rsidRPr="00A33B90">
        <w:rPr>
          <w:kern w:val="20"/>
          <w14:ligatures w14:val="standardContextual"/>
        </w:rPr>
        <w:tab/>
      </w:r>
      <w:r w:rsidR="00693582" w:rsidRPr="00A33B90">
        <w:rPr>
          <w:kern w:val="20"/>
          <w14:ligatures w14:val="standardContextual"/>
        </w:rPr>
        <w:t xml:space="preserve">¼ </w:t>
      </w:r>
      <w:r w:rsidRPr="00A33B90">
        <w:rPr>
          <w:kern w:val="20"/>
          <w14:ligatures w14:val="standardContextual"/>
        </w:rPr>
        <w:t xml:space="preserve"> c raisins</w:t>
      </w:r>
      <w:r w:rsidRPr="00A33B90">
        <w:rPr>
          <w:kern w:val="20"/>
          <w14:ligatures w14:val="standardContextual"/>
        </w:rPr>
        <w:tab/>
      </w:r>
    </w:p>
    <w:p w14:paraId="0AF0A151" w14:textId="41D0E4CE" w:rsidR="009520C1" w:rsidRPr="00A33B90" w:rsidRDefault="009520C1" w:rsidP="009520C1">
      <w:pPr>
        <w:pStyle w:val="Ingredients3"/>
        <w:rPr>
          <w:kern w:val="20"/>
          <w14:ligatures w14:val="standardContextual"/>
        </w:rPr>
      </w:pPr>
      <w:r w:rsidRPr="00A33B90">
        <w:rPr>
          <w:kern w:val="20"/>
          <w14:ligatures w14:val="standardContextual"/>
        </w:rPr>
        <w:t xml:space="preserve">1 </w:t>
      </w:r>
      <w:r w:rsidR="00A608A7" w:rsidRPr="00A33B90">
        <w:rPr>
          <w:kern w:val="20"/>
          <w14:ligatures w14:val="standardContextual"/>
        </w:rPr>
        <w:t>½</w:t>
      </w:r>
      <w:r w:rsidRPr="00A33B90">
        <w:rPr>
          <w:kern w:val="20"/>
          <w14:ligatures w14:val="standardContextual"/>
        </w:rPr>
        <w:t xml:space="preserve"> c water</w:t>
      </w:r>
      <w:r w:rsidRPr="00A33B90">
        <w:rPr>
          <w:kern w:val="20"/>
          <w14:ligatures w14:val="standardContextual"/>
        </w:rPr>
        <w:tab/>
      </w:r>
      <w:r w:rsidR="00693582" w:rsidRPr="00A33B90">
        <w:rPr>
          <w:kern w:val="20"/>
          <w14:ligatures w14:val="standardContextual"/>
        </w:rPr>
        <w:t xml:space="preserve">¼ </w:t>
      </w:r>
      <w:r w:rsidRPr="00A33B90">
        <w:rPr>
          <w:kern w:val="20"/>
          <w14:ligatures w14:val="standardContextual"/>
        </w:rPr>
        <w:t>c more wine</w:t>
      </w:r>
    </w:p>
    <w:p w14:paraId="4C695B9E" w14:textId="0BCE41FB" w:rsidR="009520C1" w:rsidRPr="00A33B90" w:rsidRDefault="00CE7DA0" w:rsidP="009520C1">
      <w:pPr>
        <w:pStyle w:val="Ingredients3"/>
        <w:rPr>
          <w:kern w:val="20"/>
          <w14:ligatures w14:val="standardContextual"/>
        </w:rPr>
      </w:pPr>
      <w:r w:rsidRPr="00A33B90">
        <w:rPr>
          <w:kern w:val="20"/>
          <w14:ligatures w14:val="standardContextual"/>
        </w:rPr>
        <w:t>⅛</w:t>
      </w:r>
      <w:r w:rsidR="009520C1" w:rsidRPr="00A33B90">
        <w:rPr>
          <w:kern w:val="20"/>
          <w14:ligatures w14:val="standardContextual"/>
        </w:rPr>
        <w:t xml:space="preserve"> c wine</w:t>
      </w:r>
      <w:r w:rsidR="009520C1" w:rsidRPr="00A33B90">
        <w:rPr>
          <w:kern w:val="20"/>
          <w14:ligatures w14:val="standardContextual"/>
        </w:rPr>
        <w:tab/>
      </w:r>
      <w:r w:rsidR="000E3527" w:rsidRPr="00A33B90">
        <w:rPr>
          <w:kern w:val="20"/>
          <w14:ligatures w14:val="standardContextual"/>
        </w:rPr>
        <w:t>[</w:t>
      </w:r>
      <w:r w:rsidR="00A608A7" w:rsidRPr="00A33B90">
        <w:rPr>
          <w:kern w:val="20"/>
          <w14:ligatures w14:val="standardContextual"/>
        </w:rPr>
        <w:t>½</w:t>
      </w:r>
      <w:r w:rsidR="009520C1" w:rsidRPr="00A33B90">
        <w:rPr>
          <w:kern w:val="20"/>
          <w14:ligatures w14:val="standardContextual"/>
        </w:rPr>
        <w:t xml:space="preserve"> t salt</w:t>
      </w:r>
      <w:r w:rsidR="000E3527" w:rsidRPr="00A33B90">
        <w:rPr>
          <w:kern w:val="20"/>
          <w14:ligatures w14:val="standardContextual"/>
        </w:rPr>
        <w:t>]</w:t>
      </w:r>
    </w:p>
    <w:p w14:paraId="00ECA946" w14:textId="77777777" w:rsidR="009520C1" w:rsidRPr="00A33B90" w:rsidRDefault="009520C1" w:rsidP="009520C1">
      <w:pPr>
        <w:pStyle w:val="RecipeOurs"/>
        <w:tabs>
          <w:tab w:val="clear" w:pos="3240"/>
          <w:tab w:val="clear" w:pos="6480"/>
          <w:tab w:val="left" w:pos="3600"/>
          <w:tab w:val="left" w:pos="5400"/>
          <w:tab w:val="left" w:pos="7200"/>
          <w:tab w:val="left" w:pos="7740"/>
        </w:tabs>
        <w:ind w:firstLine="0"/>
        <w:outlineLvl w:val="5"/>
        <w:rPr>
          <w:kern w:val="20"/>
          <w14:ligatures w14:val="standardContextual"/>
        </w:rPr>
      </w:pPr>
      <w:r w:rsidRPr="00A33B90">
        <w:rPr>
          <w:kern w:val="20"/>
          <w14:ligatures w14:val="standardContextual"/>
        </w:rPr>
        <w:tab/>
      </w:r>
      <w:r w:rsidRPr="00A33B90">
        <w:rPr>
          <w:kern w:val="20"/>
          <w14:ligatures w14:val="standardContextual"/>
        </w:rPr>
        <w:tab/>
      </w:r>
    </w:p>
    <w:p w14:paraId="6CE19BFF" w14:textId="083AD27E" w:rsidR="009520C1" w:rsidRPr="00A33B90" w:rsidRDefault="009520C1" w:rsidP="002D49A5">
      <w:pPr>
        <w:pStyle w:val="RecipeOurs"/>
        <w:outlineLvl w:val="5"/>
        <w:rPr>
          <w:kern w:val="20"/>
          <w14:ligatures w14:val="standardContextual"/>
        </w:rPr>
      </w:pPr>
      <w:r w:rsidRPr="00A33B90">
        <w:rPr>
          <w:kern w:val="20"/>
          <w14:ligatures w14:val="standardContextual"/>
        </w:rPr>
        <w:t xml:space="preserve">Soak beans overnight in 2 c water, drain. Boil them for 40 minutes in 2 c of water. Drain them, mush them in a mortar. Make 1 c almond milk (p. </w:t>
      </w:r>
      <w:r w:rsidR="00F2163F" w:rsidRPr="00A33B90">
        <w:rPr>
          <w:kern w:val="20"/>
          <w14:ligatures w14:val="standardContextual"/>
        </w:rPr>
        <w:fldChar w:fldCharType="begin"/>
      </w:r>
      <w:r w:rsidR="00F2163F" w:rsidRPr="00A33B90">
        <w:rPr>
          <w:kern w:val="20"/>
          <w14:ligatures w14:val="standardContextual"/>
        </w:rPr>
        <w:instrText xml:space="preserve"> PAGEREF AlmondMilk \h </w:instrText>
      </w:r>
      <w:r w:rsidR="00F2163F" w:rsidRPr="00A33B90">
        <w:rPr>
          <w:kern w:val="20"/>
          <w14:ligatures w14:val="standardContextual"/>
        </w:rPr>
      </w:r>
      <w:r w:rsidR="00F2163F" w:rsidRPr="00A33B90">
        <w:rPr>
          <w:kern w:val="20"/>
          <w14:ligatures w14:val="standardContextual"/>
        </w:rPr>
        <w:fldChar w:fldCharType="separate"/>
      </w:r>
      <w:r w:rsidR="00A31BE7">
        <w:rPr>
          <w:noProof/>
          <w:kern w:val="20"/>
          <w14:ligatures w14:val="standardContextual"/>
        </w:rPr>
        <w:t>7</w:t>
      </w:r>
      <w:r w:rsidR="00F2163F" w:rsidRPr="00A33B90">
        <w:rPr>
          <w:kern w:val="20"/>
          <w14:ligatures w14:val="standardContextual"/>
        </w:rPr>
        <w:fldChar w:fldCharType="end"/>
      </w:r>
      <w:r w:rsidRPr="00A33B90">
        <w:rPr>
          <w:kern w:val="20"/>
          <w14:ligatures w14:val="standardContextual"/>
        </w:rPr>
        <w:t xml:space="preserve">) with almonds and 1 ½ c water and set to boil; throw beans into boiling almond milk, add </w:t>
      </w:r>
      <w:r w:rsidR="00CE7DA0" w:rsidRPr="00A33B90">
        <w:rPr>
          <w:kern w:val="20"/>
          <w14:ligatures w14:val="standardContextual"/>
        </w:rPr>
        <w:t>⅛</w:t>
      </w:r>
      <w:r w:rsidRPr="00A33B90">
        <w:rPr>
          <w:kern w:val="20"/>
          <w14:ligatures w14:val="standardContextual"/>
        </w:rPr>
        <w:t xml:space="preserve"> c wine and honey, simmer 1 hour. Simmer the raisins in ¼ c wine for about ten minutes, add them to the pottage a few minutes before it finishes cooking. </w:t>
      </w:r>
    </w:p>
    <w:p w14:paraId="262A71CC" w14:textId="77777777" w:rsidR="009520C1" w:rsidRPr="00A33B90" w:rsidRDefault="009520C1" w:rsidP="009520C1">
      <w:pPr>
        <w:pStyle w:val="RecipeOurs"/>
        <w:outlineLvl w:val="5"/>
        <w:rPr>
          <w:b/>
          <w:kern w:val="20"/>
          <w14:ligatures w14:val="standardContextual"/>
        </w:rPr>
      </w:pPr>
    </w:p>
    <w:p w14:paraId="1023A4A3" w14:textId="77777777" w:rsidR="009520C1" w:rsidRPr="00A33B90" w:rsidRDefault="009520C1" w:rsidP="009520C1">
      <w:pPr>
        <w:pStyle w:val="RecipeTitle"/>
        <w:rPr>
          <w:kern w:val="20"/>
          <w14:ligatures w14:val="standardContextual"/>
        </w:rPr>
      </w:pPr>
      <w:r w:rsidRPr="00A33B90">
        <w:rPr>
          <w:kern w:val="20"/>
          <w14:ligatures w14:val="standardContextual"/>
        </w:rPr>
        <w:t>Green Broth of Eggs and Cheese</w:t>
      </w:r>
      <w:r w:rsidRPr="00A33B90">
        <w:rPr>
          <w:kern w:val="20"/>
          <w14:ligatures w14:val="standardContextual"/>
        </w:rPr>
        <w:fldChar w:fldCharType="begin"/>
      </w:r>
      <w:r w:rsidRPr="00A33B90">
        <w:rPr>
          <w:kern w:val="20"/>
          <w14:ligatures w14:val="standardContextual"/>
        </w:rPr>
        <w:instrText xml:space="preserve"> XE "Green Broth of Eggs and Cheese" </w:instrText>
      </w:r>
      <w:r w:rsidRPr="00A33B90">
        <w:rPr>
          <w:kern w:val="20"/>
          <w14:ligatures w14:val="standardContextual"/>
        </w:rPr>
        <w:fldChar w:fldCharType="end"/>
      </w:r>
    </w:p>
    <w:p w14:paraId="426FAD46" w14:textId="77777777" w:rsidR="009520C1" w:rsidRPr="00A33B90" w:rsidRDefault="009520C1" w:rsidP="009520C1">
      <w:pPr>
        <w:pStyle w:val="Source"/>
        <w:rPr>
          <w:kern w:val="20"/>
          <w14:ligatures w14:val="standardContextual"/>
        </w:rPr>
      </w:pPr>
      <w:r w:rsidRPr="00A33B90">
        <w:rPr>
          <w:kern w:val="20"/>
          <w14:ligatures w14:val="standardContextual"/>
        </w:rPr>
        <w:t>Menagier p. M-22</w:t>
      </w:r>
    </w:p>
    <w:p w14:paraId="515728C6" w14:textId="77777777" w:rsidR="009520C1" w:rsidRPr="00A33B90" w:rsidRDefault="009520C1" w:rsidP="009520C1">
      <w:pPr>
        <w:rPr>
          <w:kern w:val="20"/>
          <w14:ligatures w14:val="standardContextual"/>
        </w:rPr>
      </w:pPr>
    </w:p>
    <w:p w14:paraId="17C425AC" w14:textId="77777777" w:rsidR="009520C1" w:rsidRPr="00A33B90" w:rsidRDefault="009520C1" w:rsidP="009520C1">
      <w:pPr>
        <w:pStyle w:val="Original"/>
        <w:rPr>
          <w:kern w:val="20"/>
          <w14:ligatures w14:val="standardContextual"/>
        </w:rPr>
      </w:pPr>
      <w:r w:rsidRPr="00A33B90">
        <w:rPr>
          <w:kern w:val="20"/>
          <w14:ligatures w14:val="standardContextual"/>
        </w:rPr>
        <w:t>Take parsley and a little cheese and sage and a very small amount of saffron, moistened bread, and mix with water left from cooking peas, or stock, grind and strain: And have ground ginger mixed with wine, and put on to boil; then add cheese and eggs poached in water, and let it be a bright green. Item, some do not add bread, but instead of bread use bacon.</w:t>
      </w:r>
    </w:p>
    <w:p w14:paraId="5AE606FB" w14:textId="77777777" w:rsidR="009520C1" w:rsidRPr="00A33B90" w:rsidRDefault="009520C1" w:rsidP="009520C1">
      <w:pPr>
        <w:rPr>
          <w:kern w:val="20"/>
          <w14:ligatures w14:val="standardContextual"/>
        </w:rPr>
      </w:pPr>
    </w:p>
    <w:p w14:paraId="45A6C0AC" w14:textId="77777777" w:rsidR="009520C1" w:rsidRPr="00A33B90" w:rsidRDefault="009520C1" w:rsidP="009520C1">
      <w:pPr>
        <w:pStyle w:val="Ingredients3"/>
        <w:tabs>
          <w:tab w:val="left" w:pos="2610"/>
        </w:tabs>
        <w:rPr>
          <w:kern w:val="20"/>
          <w14:ligatures w14:val="standardContextual"/>
        </w:rPr>
      </w:pPr>
    </w:p>
    <w:p w14:paraId="293A5922" w14:textId="77777777" w:rsidR="009520C1" w:rsidRPr="00A33B90" w:rsidRDefault="009520C1" w:rsidP="001B47C3">
      <w:pPr>
        <w:pStyle w:val="Ingredients3"/>
        <w:tabs>
          <w:tab w:val="left" w:pos="2340"/>
        </w:tabs>
        <w:rPr>
          <w:kern w:val="20"/>
          <w14:ligatures w14:val="standardContextual"/>
        </w:rPr>
      </w:pPr>
      <w:r w:rsidRPr="00A33B90">
        <w:rPr>
          <w:kern w:val="20"/>
          <w14:ligatures w14:val="standardContextual"/>
        </w:rPr>
        <w:t>3 T parsley</w:t>
      </w:r>
      <w:r w:rsidRPr="00A33B90">
        <w:rPr>
          <w:kern w:val="20"/>
          <w14:ligatures w14:val="standardContextual"/>
        </w:rPr>
        <w:tab/>
        <w:t xml:space="preserve">2 c pea stock </w:t>
      </w:r>
    </w:p>
    <w:p w14:paraId="3E7A2E3D" w14:textId="63E206FD" w:rsidR="009520C1" w:rsidRPr="00A33B90" w:rsidRDefault="00A608A7" w:rsidP="001B47C3">
      <w:pPr>
        <w:pStyle w:val="Ingredients3"/>
        <w:tabs>
          <w:tab w:val="left" w:pos="2340"/>
        </w:tabs>
        <w:rPr>
          <w:kern w:val="20"/>
          <w14:ligatures w14:val="standardContextual"/>
        </w:rPr>
      </w:pPr>
      <w:r w:rsidRPr="00A33B90">
        <w:rPr>
          <w:kern w:val="20"/>
          <w14:ligatures w14:val="standardContextual"/>
        </w:rPr>
        <w:t>½</w:t>
      </w:r>
      <w:r w:rsidR="009520C1" w:rsidRPr="00A33B90">
        <w:rPr>
          <w:kern w:val="20"/>
          <w14:ligatures w14:val="standardContextual"/>
        </w:rPr>
        <w:t xml:space="preserve"> oz </w:t>
      </w:r>
      <w:r w:rsidR="001B47C3" w:rsidRPr="00A33B90">
        <w:rPr>
          <w:kern w:val="20"/>
          <w14:ligatures w14:val="standardContextual"/>
        </w:rPr>
        <w:t xml:space="preserve">grated </w:t>
      </w:r>
      <w:r w:rsidR="00CE00ED" w:rsidRPr="00A33B90">
        <w:rPr>
          <w:kern w:val="20"/>
          <w14:ligatures w14:val="standardContextual"/>
        </w:rPr>
        <w:t>cheese</w:t>
      </w:r>
      <w:r w:rsidR="00CE00ED" w:rsidRPr="00A33B90">
        <w:rPr>
          <w:kern w:val="20"/>
          <w14:ligatures w14:val="standardContextual"/>
        </w:rPr>
        <w:tab/>
        <w:t xml:space="preserve">  </w:t>
      </w:r>
      <w:r w:rsidR="009520C1" w:rsidRPr="00A33B90">
        <w:rPr>
          <w:i/>
          <w:kern w:val="20"/>
          <w14:ligatures w14:val="standardContextual"/>
        </w:rPr>
        <w:t>or</w:t>
      </w:r>
      <w:r w:rsidR="00CE00ED" w:rsidRPr="00A33B90">
        <w:rPr>
          <w:kern w:val="20"/>
          <w14:ligatures w14:val="standardContextual"/>
        </w:rPr>
        <w:t xml:space="preserve"> chicken stock</w:t>
      </w:r>
    </w:p>
    <w:p w14:paraId="704CBF89" w14:textId="12BF9706" w:rsidR="009520C1" w:rsidRPr="00A33B90" w:rsidRDefault="009520C1" w:rsidP="001B47C3">
      <w:pPr>
        <w:pStyle w:val="Ingredients3"/>
        <w:tabs>
          <w:tab w:val="left" w:pos="2340"/>
        </w:tabs>
        <w:rPr>
          <w:kern w:val="20"/>
          <w14:ligatures w14:val="standardContextual"/>
        </w:rPr>
      </w:pPr>
      <w:r w:rsidRPr="00A33B90">
        <w:rPr>
          <w:kern w:val="20"/>
          <w14:ligatures w14:val="standardContextual"/>
        </w:rPr>
        <w:t>3 small l</w:t>
      </w:r>
      <w:r w:rsidR="001B47C3" w:rsidRPr="00A33B90">
        <w:rPr>
          <w:kern w:val="20"/>
          <w14:ligatures w14:val="standardContextual"/>
        </w:rPr>
        <w:t xml:space="preserve">eaves fresh sage </w:t>
      </w:r>
      <w:r w:rsidR="001B47C3" w:rsidRPr="00A33B90">
        <w:rPr>
          <w:kern w:val="20"/>
          <w14:ligatures w14:val="standardContextual"/>
        </w:rPr>
        <w:tab/>
      </w:r>
      <w:r w:rsidR="00CE7DA0" w:rsidRPr="00A33B90">
        <w:rPr>
          <w:kern w:val="20"/>
          <w14:ligatures w14:val="standardContextual"/>
        </w:rPr>
        <w:t>⅛</w:t>
      </w:r>
      <w:r w:rsidR="001B47C3" w:rsidRPr="00A33B90">
        <w:rPr>
          <w:kern w:val="20"/>
          <w14:ligatures w14:val="standardContextual"/>
        </w:rPr>
        <w:t xml:space="preserve"> t ginger</w:t>
      </w:r>
      <w:r w:rsidR="001B47C3" w:rsidRPr="00A33B90">
        <w:rPr>
          <w:kern w:val="20"/>
          <w14:ligatures w14:val="standardContextual"/>
        </w:rPr>
        <w:tab/>
      </w:r>
    </w:p>
    <w:p w14:paraId="4B5CE1C1" w14:textId="77777777" w:rsidR="009520C1" w:rsidRPr="00A33B90" w:rsidRDefault="009520C1" w:rsidP="001B47C3">
      <w:pPr>
        <w:pStyle w:val="Ingredients3"/>
        <w:tabs>
          <w:tab w:val="left" w:pos="2340"/>
        </w:tabs>
        <w:rPr>
          <w:kern w:val="20"/>
          <w14:ligatures w14:val="standardContextual"/>
        </w:rPr>
      </w:pPr>
      <w:r w:rsidRPr="00A33B90">
        <w:rPr>
          <w:kern w:val="20"/>
          <w14:ligatures w14:val="standardContextual"/>
        </w:rPr>
        <w:t>5 threads saffron</w:t>
      </w:r>
      <w:r w:rsidRPr="00A33B90">
        <w:rPr>
          <w:kern w:val="20"/>
          <w14:ligatures w14:val="standardContextual"/>
        </w:rPr>
        <w:tab/>
        <w:t>1 T white wine</w:t>
      </w:r>
    </w:p>
    <w:p w14:paraId="454D9409" w14:textId="26B8F2A5" w:rsidR="009520C1" w:rsidRPr="00A33B90" w:rsidRDefault="009520C1" w:rsidP="001B47C3">
      <w:pPr>
        <w:pStyle w:val="Ingredients3"/>
        <w:tabs>
          <w:tab w:val="left" w:pos="2340"/>
        </w:tabs>
        <w:rPr>
          <w:kern w:val="20"/>
          <w14:ligatures w14:val="standardContextual"/>
        </w:rPr>
      </w:pPr>
      <w:r w:rsidRPr="00A33B90">
        <w:rPr>
          <w:kern w:val="20"/>
          <w14:ligatures w14:val="standardContextual"/>
        </w:rPr>
        <w:t>2 thin slices</w:t>
      </w:r>
      <w:r w:rsidR="005C31B5" w:rsidRPr="00A33B90">
        <w:rPr>
          <w:kern w:val="20"/>
          <w14:ligatures w14:val="standardContextual"/>
        </w:rPr>
        <w:t xml:space="preserve"> </w:t>
      </w:r>
      <w:r w:rsidRPr="00A33B90">
        <w:rPr>
          <w:kern w:val="20"/>
          <w14:ligatures w14:val="standardContextual"/>
        </w:rPr>
        <w:t>white bread</w:t>
      </w:r>
      <w:r w:rsidRPr="00A33B90">
        <w:rPr>
          <w:kern w:val="20"/>
          <w14:ligatures w14:val="standardContextual"/>
        </w:rPr>
        <w:tab/>
        <w:t xml:space="preserve">1 </w:t>
      </w:r>
      <w:r w:rsidR="00825EEB" w:rsidRPr="00A33B90">
        <w:rPr>
          <w:kern w:val="20"/>
          <w14:ligatures w14:val="standardContextual"/>
        </w:rPr>
        <w:t>¾</w:t>
      </w:r>
      <w:r w:rsidRPr="00A33B90">
        <w:rPr>
          <w:kern w:val="20"/>
          <w14:ligatures w14:val="standardContextual"/>
        </w:rPr>
        <w:t xml:space="preserve"> oz cheese, </w:t>
      </w:r>
    </w:p>
    <w:p w14:paraId="4C34FED3" w14:textId="4C62DF4D" w:rsidR="009520C1" w:rsidRPr="00A33B90" w:rsidRDefault="009520C1" w:rsidP="001B47C3">
      <w:pPr>
        <w:pStyle w:val="Ingredients3"/>
        <w:tabs>
          <w:tab w:val="left" w:pos="2340"/>
        </w:tabs>
        <w:rPr>
          <w:kern w:val="20"/>
          <w14:ligatures w14:val="standardContextual"/>
        </w:rPr>
      </w:pPr>
      <w:r w:rsidRPr="00A33B90">
        <w:rPr>
          <w:kern w:val="20"/>
          <w14:ligatures w14:val="standardContextual"/>
        </w:rPr>
        <w:lastRenderedPageBreak/>
        <w:t xml:space="preserve">  </w:t>
      </w:r>
      <w:r w:rsidR="00CE00ED" w:rsidRPr="00A33B90">
        <w:rPr>
          <w:kern w:val="20"/>
          <w14:ligatures w14:val="standardContextual"/>
        </w:rPr>
        <w:t xml:space="preserve"> </w:t>
      </w:r>
      <w:r w:rsidRPr="00A33B90">
        <w:rPr>
          <w:i/>
          <w:kern w:val="20"/>
          <w14:ligatures w14:val="standardContextual"/>
        </w:rPr>
        <w:t>or</w:t>
      </w:r>
      <w:r w:rsidR="00CE00ED" w:rsidRPr="00A33B90">
        <w:rPr>
          <w:kern w:val="20"/>
          <w14:ligatures w14:val="standardContextual"/>
        </w:rPr>
        <w:t xml:space="preserve"> bacon</w:t>
      </w:r>
      <w:r w:rsidRPr="00A33B90">
        <w:rPr>
          <w:kern w:val="20"/>
          <w14:ligatures w14:val="standardContextual"/>
        </w:rPr>
        <w:tab/>
        <w:t>3 eggs</w:t>
      </w:r>
    </w:p>
    <w:p w14:paraId="2820D186" w14:textId="77777777" w:rsidR="009520C1" w:rsidRPr="00A33B90" w:rsidRDefault="009520C1" w:rsidP="009520C1">
      <w:pPr>
        <w:pStyle w:val="RecipeOurs"/>
        <w:tabs>
          <w:tab w:val="clear" w:pos="3240"/>
          <w:tab w:val="clear" w:pos="6480"/>
          <w:tab w:val="left" w:pos="2610"/>
          <w:tab w:val="left" w:pos="7110"/>
        </w:tabs>
        <w:outlineLvl w:val="5"/>
        <w:rPr>
          <w:kern w:val="20"/>
          <w14:ligatures w14:val="standardContextual"/>
        </w:rPr>
      </w:pPr>
    </w:p>
    <w:p w14:paraId="0E12D89A" w14:textId="7783A46C" w:rsidR="009520C1" w:rsidRPr="00A33B90" w:rsidRDefault="001B47C3" w:rsidP="009520C1">
      <w:pPr>
        <w:pStyle w:val="RecipeOurs"/>
        <w:outlineLvl w:val="5"/>
        <w:rPr>
          <w:kern w:val="20"/>
          <w14:ligatures w14:val="standardContextual"/>
        </w:rPr>
      </w:pPr>
      <w:r w:rsidRPr="00A33B90">
        <w:rPr>
          <w:kern w:val="20"/>
          <w14:ligatures w14:val="standardContextual"/>
        </w:rPr>
        <w:t>Grate</w:t>
      </w:r>
      <w:r w:rsidR="009520C1" w:rsidRPr="00A33B90">
        <w:rPr>
          <w:kern w:val="20"/>
          <w14:ligatures w14:val="standardContextual"/>
        </w:rPr>
        <w:t xml:space="preserve"> bread</w:t>
      </w:r>
      <w:r w:rsidRPr="00A33B90">
        <w:rPr>
          <w:kern w:val="20"/>
          <w14:ligatures w14:val="standardContextual"/>
        </w:rPr>
        <w:t xml:space="preserve"> and soak it</w:t>
      </w:r>
      <w:r w:rsidR="009520C1" w:rsidRPr="00A33B90">
        <w:rPr>
          <w:kern w:val="20"/>
          <w14:ligatures w14:val="standardContextual"/>
        </w:rPr>
        <w:t xml:space="preserve"> in stock (either water left from cooking peas or </w:t>
      </w:r>
      <w:r w:rsidR="00A608A7" w:rsidRPr="00A33B90">
        <w:rPr>
          <w:kern w:val="20"/>
          <w14:ligatures w14:val="standardContextual"/>
        </w:rPr>
        <w:t>½</w:t>
      </w:r>
      <w:r w:rsidR="009520C1" w:rsidRPr="00A33B90">
        <w:rPr>
          <w:kern w:val="20"/>
          <w14:ligatures w14:val="standardContextual"/>
        </w:rPr>
        <w:t xml:space="preserve"> c canned chicken broth + 1 </w:t>
      </w:r>
      <w:r w:rsidR="00A608A7" w:rsidRPr="00A33B90">
        <w:rPr>
          <w:kern w:val="20"/>
          <w14:ligatures w14:val="standardContextual"/>
        </w:rPr>
        <w:t>½</w:t>
      </w:r>
      <w:r w:rsidR="009520C1" w:rsidRPr="00A33B90">
        <w:rPr>
          <w:kern w:val="20"/>
          <w14:ligatures w14:val="standardContextual"/>
        </w:rPr>
        <w:t xml:space="preserve"> c water). Grind parsley, sage, and saffron in a mortar thoroughly; add </w:t>
      </w:r>
      <w:r w:rsidR="00A608A7" w:rsidRPr="00A33B90">
        <w:rPr>
          <w:kern w:val="20"/>
          <w14:ligatures w14:val="standardContextual"/>
        </w:rPr>
        <w:t>½</w:t>
      </w:r>
      <w:r w:rsidR="009520C1" w:rsidRPr="00A33B90">
        <w:rPr>
          <w:kern w:val="20"/>
          <w14:ligatures w14:val="standardContextual"/>
        </w:rPr>
        <w:t xml:space="preserve"> oz cheese and soaked bread and grind together. Strain through a strainer; if necessary, put back in mortar what didn't go through, grind again, and strain again. Mix wine and ginger, add to mixture, and bring to a boil over moderate heat; be careful that it does not stick to the bottom. Stir in the rest of the cheese; break eggs into soup, and continue to simmer until eggs are poached. </w:t>
      </w:r>
    </w:p>
    <w:p w14:paraId="040C3409" w14:textId="77777777" w:rsidR="009520C1" w:rsidRPr="00A33B90" w:rsidRDefault="009520C1" w:rsidP="009520C1">
      <w:pPr>
        <w:pStyle w:val="RecipeOurs"/>
        <w:outlineLvl w:val="5"/>
        <w:rPr>
          <w:kern w:val="20"/>
          <w14:ligatures w14:val="standardContextual"/>
        </w:rPr>
      </w:pPr>
      <w:r w:rsidRPr="00A33B90">
        <w:rPr>
          <w:i/>
          <w:kern w:val="20"/>
          <w14:ligatures w14:val="standardContextual"/>
        </w:rPr>
        <w:t>Note</w:t>
      </w:r>
      <w:r w:rsidRPr="00A33B90">
        <w:rPr>
          <w:kern w:val="20"/>
          <w14:ligatures w14:val="standardContextual"/>
        </w:rPr>
        <w:t>: We have used both Gouda and cheddar cheese; both are good.</w:t>
      </w:r>
    </w:p>
    <w:p w14:paraId="6334F790" w14:textId="77777777" w:rsidR="009520C1" w:rsidRPr="00A33B90" w:rsidRDefault="009520C1" w:rsidP="009520C1">
      <w:pPr>
        <w:rPr>
          <w:kern w:val="20"/>
          <w14:ligatures w14:val="standardContextual"/>
        </w:rPr>
      </w:pPr>
    </w:p>
    <w:p w14:paraId="020A354B" w14:textId="764A57B5" w:rsidR="009520C1" w:rsidRPr="00A33B90" w:rsidRDefault="009520C1" w:rsidP="009520C1">
      <w:pPr>
        <w:pStyle w:val="Heading2"/>
        <w:rPr>
          <w:kern w:val="20"/>
          <w14:ligatures w14:val="standardContextual"/>
        </w:rPr>
      </w:pPr>
      <w:bookmarkStart w:id="80" w:name="_Toc1214572"/>
      <w:r w:rsidRPr="00A33B90">
        <w:rPr>
          <w:kern w:val="20"/>
          <w14:ligatures w14:val="standardContextual"/>
        </w:rPr>
        <w:t>Poultry</w:t>
      </w:r>
      <w:bookmarkEnd w:id="80"/>
    </w:p>
    <w:p w14:paraId="5CAB39E3" w14:textId="77777777" w:rsidR="009520C1" w:rsidRPr="00A33B90" w:rsidRDefault="009520C1" w:rsidP="009520C1">
      <w:pPr>
        <w:rPr>
          <w:kern w:val="20"/>
          <w14:ligatures w14:val="standardContextual"/>
        </w:rPr>
      </w:pPr>
    </w:p>
    <w:p w14:paraId="2FD8A9C9" w14:textId="77777777" w:rsidR="009520C1" w:rsidRPr="00A33B90" w:rsidRDefault="009520C1" w:rsidP="009520C1">
      <w:pPr>
        <w:pStyle w:val="RecipeTitle"/>
        <w:rPr>
          <w:kern w:val="20"/>
          <w14:ligatures w14:val="standardContextual"/>
        </w:rPr>
      </w:pPr>
      <w:r w:rsidRPr="00A33B90">
        <w:rPr>
          <w:kern w:val="20"/>
          <w14:ligatures w14:val="standardContextual"/>
        </w:rPr>
        <w:t>Icelandic Chicken</w:t>
      </w:r>
      <w:r w:rsidRPr="00A33B90">
        <w:rPr>
          <w:kern w:val="20"/>
          <w14:ligatures w14:val="standardContextual"/>
        </w:rPr>
        <w:fldChar w:fldCharType="begin"/>
      </w:r>
      <w:r w:rsidRPr="00A33B90">
        <w:rPr>
          <w:kern w:val="20"/>
          <w14:ligatures w14:val="standardContextual"/>
        </w:rPr>
        <w:instrText xml:space="preserve"> XE "Icelandic Chicken" </w:instrText>
      </w:r>
      <w:r w:rsidRPr="00A33B90">
        <w:rPr>
          <w:kern w:val="20"/>
          <w14:ligatures w14:val="standardContextual"/>
        </w:rPr>
        <w:fldChar w:fldCharType="end"/>
      </w:r>
    </w:p>
    <w:p w14:paraId="25F65937" w14:textId="237407C4" w:rsidR="009520C1" w:rsidRPr="00A33B90" w:rsidRDefault="009520C1" w:rsidP="009520C1">
      <w:pPr>
        <w:pStyle w:val="Source"/>
        <w:rPr>
          <w:kern w:val="20"/>
          <w14:ligatures w14:val="standardContextual"/>
        </w:rPr>
      </w:pPr>
      <w:r w:rsidRPr="00A33B90">
        <w:rPr>
          <w:kern w:val="20"/>
          <w14:ligatures w14:val="standardContextual"/>
        </w:rPr>
        <w:t xml:space="preserve"> </w:t>
      </w:r>
      <w:r w:rsidRPr="00A33B90">
        <w:rPr>
          <w:i/>
          <w:kern w:val="20"/>
          <w14:ligatures w14:val="standardContextual"/>
        </w:rPr>
        <w:t>Icelandic</w:t>
      </w:r>
      <w:r w:rsidRPr="00A33B90">
        <w:rPr>
          <w:kern w:val="20"/>
          <w14:ligatures w14:val="standardContextual"/>
        </w:rPr>
        <w:t xml:space="preserve"> p. 218 (</w:t>
      </w:r>
      <w:r w:rsidR="00981238" w:rsidRPr="00A33B90">
        <w:rPr>
          <w:kern w:val="20"/>
          <w14:ligatures w14:val="standardContextual"/>
        </w:rPr>
        <w:t>Good</w:t>
      </w:r>
      <w:r w:rsidRPr="00A33B90">
        <w:rPr>
          <w:kern w:val="20"/>
          <w14:ligatures w14:val="standardContextual"/>
        </w:rPr>
        <w:t>)</w:t>
      </w:r>
    </w:p>
    <w:p w14:paraId="76C95A9C" w14:textId="77777777" w:rsidR="009520C1" w:rsidRPr="00A33B90" w:rsidRDefault="009520C1" w:rsidP="009520C1">
      <w:pPr>
        <w:rPr>
          <w:i/>
          <w:kern w:val="20"/>
          <w14:ligatures w14:val="standardContextual"/>
        </w:rPr>
      </w:pPr>
    </w:p>
    <w:p w14:paraId="25A60564" w14:textId="77777777" w:rsidR="009520C1" w:rsidRPr="00A33B90" w:rsidRDefault="009520C1" w:rsidP="009520C1">
      <w:pPr>
        <w:pStyle w:val="Original"/>
        <w:rPr>
          <w:kern w:val="20"/>
          <w14:ligatures w14:val="standardContextual"/>
        </w:rPr>
      </w:pPr>
      <w:r w:rsidRPr="00A33B90">
        <w:rPr>
          <w:kern w:val="20"/>
          <w14:ligatures w14:val="standardContextual"/>
        </w:rPr>
        <w:t>One shall cut a young chicken in two and wrap about it whole leaves of salvia, and cut up in it bacon and add salt to suit the taste. Then cover that with dough and bake like bread in the oven.</w:t>
      </w:r>
    </w:p>
    <w:p w14:paraId="6D298466" w14:textId="77777777" w:rsidR="009520C1" w:rsidRPr="00A33B90" w:rsidRDefault="009520C1" w:rsidP="009520C1">
      <w:pPr>
        <w:pStyle w:val="RecipeOurs"/>
        <w:outlineLvl w:val="5"/>
        <w:rPr>
          <w:kern w:val="20"/>
          <w14:ligatures w14:val="standardContextual"/>
        </w:rPr>
      </w:pPr>
    </w:p>
    <w:p w14:paraId="6CC92A4C" w14:textId="2D18A650" w:rsidR="009520C1" w:rsidRPr="00A33B90" w:rsidRDefault="001B47C3" w:rsidP="009520C1">
      <w:pPr>
        <w:pStyle w:val="Ingredients3"/>
        <w:tabs>
          <w:tab w:val="left" w:pos="2520"/>
        </w:tabs>
        <w:rPr>
          <w:kern w:val="20"/>
          <w14:ligatures w14:val="standardContextual"/>
        </w:rPr>
      </w:pPr>
      <w:r w:rsidRPr="00A33B90">
        <w:rPr>
          <w:kern w:val="20"/>
          <w14:ligatures w14:val="standardContextual"/>
        </w:rPr>
        <w:t>5 c flour</w:t>
      </w:r>
      <w:r w:rsidRPr="00A33B90">
        <w:rPr>
          <w:kern w:val="20"/>
          <w14:ligatures w14:val="standardContextual"/>
        </w:rPr>
        <w:tab/>
      </w:r>
      <w:r w:rsidR="00A608A7" w:rsidRPr="00A33B90">
        <w:rPr>
          <w:kern w:val="20"/>
          <w14:ligatures w14:val="standardContextual"/>
        </w:rPr>
        <w:t>½</w:t>
      </w:r>
      <w:r w:rsidRPr="00A33B90">
        <w:rPr>
          <w:kern w:val="20"/>
          <w14:ligatures w14:val="standardContextual"/>
        </w:rPr>
        <w:t xml:space="preserve"> lb bacon</w:t>
      </w:r>
    </w:p>
    <w:p w14:paraId="7C689F84" w14:textId="085897CD" w:rsidR="009520C1" w:rsidRPr="00A33B90" w:rsidRDefault="009520C1" w:rsidP="009520C1">
      <w:pPr>
        <w:pStyle w:val="Ingredients3"/>
        <w:tabs>
          <w:tab w:val="left" w:pos="2520"/>
        </w:tabs>
        <w:rPr>
          <w:kern w:val="20"/>
          <w14:ligatures w14:val="standardContextual"/>
        </w:rPr>
      </w:pPr>
      <w:r w:rsidRPr="00A33B90">
        <w:rPr>
          <w:kern w:val="20"/>
          <w14:ligatures w14:val="standardContextual"/>
        </w:rPr>
        <w:t xml:space="preserve">about 1 </w:t>
      </w:r>
      <w:r w:rsidR="00825EEB" w:rsidRPr="00A33B90">
        <w:rPr>
          <w:kern w:val="20"/>
          <w14:ligatures w14:val="standardContextual"/>
        </w:rPr>
        <w:t>¾</w:t>
      </w:r>
      <w:r w:rsidRPr="00A33B90">
        <w:rPr>
          <w:kern w:val="20"/>
          <w14:ligatures w14:val="standardContextual"/>
        </w:rPr>
        <w:t xml:space="preserve"> c water </w:t>
      </w:r>
      <w:r w:rsidRPr="00A33B90">
        <w:rPr>
          <w:kern w:val="20"/>
          <w14:ligatures w14:val="standardContextual"/>
        </w:rPr>
        <w:tab/>
        <w:t>3 lb chicken</w:t>
      </w:r>
    </w:p>
    <w:p w14:paraId="54BC792C" w14:textId="77777777" w:rsidR="009520C1" w:rsidRPr="00A33B90" w:rsidRDefault="009520C1" w:rsidP="009520C1">
      <w:pPr>
        <w:pStyle w:val="Ingredients3"/>
        <w:tabs>
          <w:tab w:val="left" w:pos="2520"/>
        </w:tabs>
        <w:rPr>
          <w:kern w:val="20"/>
          <w14:ligatures w14:val="standardContextual"/>
        </w:rPr>
      </w:pPr>
      <w:r w:rsidRPr="00A33B90">
        <w:rPr>
          <w:kern w:val="20"/>
          <w14:ligatures w14:val="standardContextual"/>
        </w:rPr>
        <w:t xml:space="preserve">fresh sage leaves to cover </w:t>
      </w:r>
    </w:p>
    <w:p w14:paraId="5D816E51" w14:textId="45E06361" w:rsidR="009520C1" w:rsidRPr="00A33B90" w:rsidRDefault="001617EF" w:rsidP="009520C1">
      <w:pPr>
        <w:pStyle w:val="Ingredients3"/>
        <w:tabs>
          <w:tab w:val="left" w:pos="2520"/>
        </w:tabs>
        <w:rPr>
          <w:kern w:val="20"/>
          <w14:ligatures w14:val="standardContextual"/>
        </w:rPr>
      </w:pPr>
      <w:r w:rsidRPr="00A33B90">
        <w:rPr>
          <w:kern w:val="20"/>
          <w14:ligatures w14:val="standardContextual"/>
        </w:rPr>
        <w:t xml:space="preserve">  </w:t>
      </w:r>
      <w:r w:rsidR="009520C1" w:rsidRPr="00A33B90">
        <w:rPr>
          <w:kern w:val="20"/>
          <w14:ligatures w14:val="standardContextual"/>
        </w:rPr>
        <w:t>(</w:t>
      </w:r>
      <w:r w:rsidR="009520C1" w:rsidRPr="00A33B90">
        <w:rPr>
          <w:i/>
          <w:kern w:val="20"/>
          <w14:ligatures w14:val="standardContextual"/>
        </w:rPr>
        <w:t xml:space="preserve">or </w:t>
      </w:r>
      <w:r w:rsidR="009520C1" w:rsidRPr="00A33B90">
        <w:rPr>
          <w:kern w:val="20"/>
          <w14:ligatures w14:val="standardContextual"/>
        </w:rPr>
        <w:t>3 T dried sage)</w:t>
      </w:r>
    </w:p>
    <w:p w14:paraId="4971F164" w14:textId="77777777" w:rsidR="009520C1" w:rsidRPr="00A33B90" w:rsidRDefault="009520C1" w:rsidP="009520C1">
      <w:pPr>
        <w:pStyle w:val="RecipeOurs"/>
        <w:outlineLvl w:val="5"/>
        <w:rPr>
          <w:kern w:val="20"/>
          <w14:ligatures w14:val="standardContextual"/>
        </w:rPr>
      </w:pPr>
    </w:p>
    <w:p w14:paraId="33466C9C" w14:textId="77777777" w:rsidR="009520C1" w:rsidRPr="00A33B90" w:rsidRDefault="009520C1" w:rsidP="009520C1">
      <w:pPr>
        <w:pStyle w:val="RecipeOurs"/>
        <w:outlineLvl w:val="5"/>
        <w:rPr>
          <w:kern w:val="20"/>
          <w14:ligatures w14:val="standardContextual"/>
        </w:rPr>
      </w:pPr>
      <w:r w:rsidRPr="00A33B90">
        <w:rPr>
          <w:kern w:val="20"/>
          <w14:ligatures w14:val="standardContextual"/>
        </w:rPr>
        <w:t>Make a stiff dough by kneading together flour and water. Roll it out. Cover the dough with sage leaves and the sage leaves with strips of bacon. Cut chicken in half and wrap each half chicken in the dough, sealing it. You now have two packages which contain, starting at the outside, dough, sage, bacon, chicken. Put them in the oven and bake like bread (325°</w:t>
      </w:r>
      <w:r w:rsidRPr="00A33B90">
        <w:rPr>
          <w:rFonts w:ascii="Times OE- Roman" w:hAnsi="Times OE- Roman"/>
          <w:kern w:val="20"/>
          <w14:ligatures w14:val="standardContextual"/>
        </w:rPr>
        <w:t xml:space="preserve"> </w:t>
      </w:r>
      <w:r w:rsidRPr="00A33B90">
        <w:rPr>
          <w:kern w:val="20"/>
          <w14:ligatures w14:val="standardContextual"/>
        </w:rPr>
        <w:t>for 2 hours). We find the bacon adds salt enough.</w:t>
      </w:r>
    </w:p>
    <w:p w14:paraId="2FC16A00" w14:textId="7956492C" w:rsidR="009520C1" w:rsidRPr="00A33B90" w:rsidRDefault="009520C1" w:rsidP="009520C1">
      <w:pPr>
        <w:pStyle w:val="RecipeOurs"/>
        <w:outlineLvl w:val="5"/>
        <w:rPr>
          <w:kern w:val="20"/>
          <w14:ligatures w14:val="standardContextual"/>
        </w:rPr>
      </w:pPr>
      <w:r w:rsidRPr="00A33B90">
        <w:rPr>
          <w:kern w:val="20"/>
          <w14:ligatures w14:val="standardContextual"/>
        </w:rPr>
        <w:t>The part of the bread at the bottom is particularly good, because of the bacon fat and chicken fat. You may want to turn the loaves once or twice</w:t>
      </w:r>
      <w:r w:rsidR="00183C16">
        <w:rPr>
          <w:kern w:val="20"/>
          <w14:ligatures w14:val="standardContextual"/>
        </w:rPr>
        <w:t xml:space="preserve"> </w:t>
      </w:r>
      <w:r w:rsidRPr="00A33B90">
        <w:rPr>
          <w:kern w:val="20"/>
          <w14:ligatures w14:val="standardContextual"/>
        </w:rPr>
        <w:t>or baste the top with the drippings.</w:t>
      </w:r>
    </w:p>
    <w:p w14:paraId="2A0C46DC" w14:textId="77777777" w:rsidR="009520C1" w:rsidRPr="00A33B90" w:rsidRDefault="009520C1" w:rsidP="009520C1">
      <w:pPr>
        <w:pStyle w:val="RecipeOurs"/>
        <w:outlineLvl w:val="5"/>
        <w:rPr>
          <w:kern w:val="20"/>
          <w14:ligatures w14:val="standardContextual"/>
        </w:rPr>
      </w:pPr>
    </w:p>
    <w:p w14:paraId="34073CFD" w14:textId="77777777" w:rsidR="009520C1" w:rsidRPr="00A33B90" w:rsidRDefault="009520C1" w:rsidP="002C70A9">
      <w:pPr>
        <w:pStyle w:val="RecipeTitle"/>
        <w:rPr>
          <w:kern w:val="20"/>
          <w14:ligatures w14:val="standardContextual"/>
        </w:rPr>
      </w:pPr>
      <w:r w:rsidRPr="00A33B90">
        <w:rPr>
          <w:kern w:val="20"/>
          <w14:ligatures w14:val="standardContextual"/>
        </w:rPr>
        <w:t>Roast Chicken</w:t>
      </w:r>
      <w:r w:rsidRPr="00A33B90">
        <w:rPr>
          <w:kern w:val="20"/>
          <w14:ligatures w14:val="standardContextual"/>
        </w:rPr>
        <w:fldChar w:fldCharType="begin"/>
      </w:r>
      <w:r w:rsidRPr="00A33B90">
        <w:rPr>
          <w:kern w:val="20"/>
          <w14:ligatures w14:val="standardContextual"/>
        </w:rPr>
        <w:instrText xml:space="preserve"> XE "Roast Chicken" </w:instrText>
      </w:r>
      <w:r w:rsidRPr="00A33B90">
        <w:rPr>
          <w:kern w:val="20"/>
          <w14:ligatures w14:val="standardContextual"/>
        </w:rPr>
        <w:fldChar w:fldCharType="end"/>
      </w:r>
    </w:p>
    <w:p w14:paraId="14BB924D" w14:textId="77777777" w:rsidR="009520C1" w:rsidRPr="00A33B90" w:rsidRDefault="009520C1" w:rsidP="002C70A9">
      <w:pPr>
        <w:pStyle w:val="Source"/>
        <w:keepNext/>
        <w:rPr>
          <w:kern w:val="20"/>
          <w14:ligatures w14:val="standardContextual"/>
        </w:rPr>
      </w:pPr>
      <w:r w:rsidRPr="00A33B90">
        <w:rPr>
          <w:kern w:val="20"/>
          <w14:ligatures w14:val="standardContextual"/>
        </w:rPr>
        <w:t>Platina p. 94 (book 6)</w:t>
      </w:r>
    </w:p>
    <w:p w14:paraId="7AE84606" w14:textId="77777777" w:rsidR="009520C1" w:rsidRPr="00A33B90" w:rsidRDefault="009520C1" w:rsidP="002C70A9">
      <w:pPr>
        <w:keepNext/>
        <w:rPr>
          <w:b/>
          <w:kern w:val="20"/>
          <w14:ligatures w14:val="standardContextual"/>
        </w:rPr>
      </w:pPr>
    </w:p>
    <w:p w14:paraId="3BD33AE8" w14:textId="77777777" w:rsidR="009520C1" w:rsidRPr="00A33B90" w:rsidRDefault="009520C1" w:rsidP="009520C1">
      <w:pPr>
        <w:pStyle w:val="Original"/>
        <w:rPr>
          <w:kern w:val="20"/>
          <w14:ligatures w14:val="standardContextual"/>
        </w:rPr>
      </w:pPr>
      <w:r w:rsidRPr="00A33B90">
        <w:rPr>
          <w:kern w:val="20"/>
          <w14:ligatures w14:val="standardContextual"/>
        </w:rPr>
        <w:t>You will roast a chicken after it has been well plucked, cleaned and washed; and after roasting it, put it into a dish before it cools off and pour over it either orange juice or verjuice with rosewater, sugar and well-ground cinnamon, and serve it to your guests.</w:t>
      </w:r>
    </w:p>
    <w:p w14:paraId="3187B152" w14:textId="77777777" w:rsidR="009520C1" w:rsidRPr="00A33B90" w:rsidRDefault="009520C1" w:rsidP="009520C1">
      <w:pPr>
        <w:rPr>
          <w:kern w:val="20"/>
          <w14:ligatures w14:val="standardContextual"/>
        </w:rPr>
      </w:pPr>
    </w:p>
    <w:p w14:paraId="3DAA64DD" w14:textId="77777777" w:rsidR="009520C1" w:rsidRPr="00A33B90" w:rsidRDefault="009520C1" w:rsidP="009520C1">
      <w:pPr>
        <w:pStyle w:val="Ingredients3"/>
        <w:tabs>
          <w:tab w:val="left" w:pos="2520"/>
        </w:tabs>
        <w:rPr>
          <w:kern w:val="20"/>
          <w14:ligatures w14:val="standardContextual"/>
        </w:rPr>
      </w:pPr>
      <w:r w:rsidRPr="00A33B90">
        <w:rPr>
          <w:kern w:val="20"/>
          <w14:ligatures w14:val="standardContextual"/>
        </w:rPr>
        <w:t xml:space="preserve">large chicken </w:t>
      </w:r>
      <w:r w:rsidRPr="00A33B90">
        <w:rPr>
          <w:kern w:val="20"/>
          <w14:ligatures w14:val="standardContextual"/>
        </w:rPr>
        <w:tab/>
        <w:t>2 T sugar</w:t>
      </w:r>
      <w:r w:rsidRPr="00A33B90">
        <w:rPr>
          <w:kern w:val="20"/>
          <w14:ligatures w14:val="standardContextual"/>
        </w:rPr>
        <w:tab/>
      </w:r>
    </w:p>
    <w:p w14:paraId="4CEC5677" w14:textId="177CE81E" w:rsidR="009520C1" w:rsidRPr="00A33B90" w:rsidRDefault="009520C1" w:rsidP="009520C1">
      <w:pPr>
        <w:pStyle w:val="Ingredients3"/>
        <w:tabs>
          <w:tab w:val="left" w:pos="2520"/>
        </w:tabs>
        <w:rPr>
          <w:kern w:val="20"/>
          <w14:ligatures w14:val="standardContextual"/>
        </w:rPr>
      </w:pPr>
      <w:r w:rsidRPr="00A33B90">
        <w:rPr>
          <w:kern w:val="20"/>
          <w14:ligatures w14:val="standardContextual"/>
        </w:rPr>
        <w:t xml:space="preserve">1 ½ T sour orange juice </w:t>
      </w:r>
      <w:r w:rsidRPr="00A33B90">
        <w:rPr>
          <w:kern w:val="20"/>
          <w14:ligatures w14:val="standardContextual"/>
        </w:rPr>
        <w:tab/>
      </w:r>
      <w:r w:rsidR="00A608A7" w:rsidRPr="00A33B90">
        <w:rPr>
          <w:kern w:val="20"/>
          <w14:ligatures w14:val="standardContextual"/>
        </w:rPr>
        <w:t>½</w:t>
      </w:r>
      <w:r w:rsidRPr="00A33B90">
        <w:rPr>
          <w:kern w:val="20"/>
          <w14:ligatures w14:val="standardContextual"/>
        </w:rPr>
        <w:t xml:space="preserve"> t cinnamon</w:t>
      </w:r>
    </w:p>
    <w:p w14:paraId="21BDE774" w14:textId="77777777" w:rsidR="009520C1" w:rsidRPr="00A33B90" w:rsidRDefault="009520C1" w:rsidP="009520C1">
      <w:pPr>
        <w:pStyle w:val="Ingredients3"/>
        <w:tabs>
          <w:tab w:val="left" w:pos="2520"/>
        </w:tabs>
        <w:rPr>
          <w:kern w:val="20"/>
          <w14:ligatures w14:val="standardContextual"/>
        </w:rPr>
      </w:pPr>
      <w:r w:rsidRPr="00A33B90">
        <w:rPr>
          <w:kern w:val="20"/>
          <w14:ligatures w14:val="standardContextual"/>
        </w:rPr>
        <w:t>2 t rosewater</w:t>
      </w:r>
    </w:p>
    <w:p w14:paraId="0D6506EA" w14:textId="77777777" w:rsidR="009520C1" w:rsidRPr="00A33B90" w:rsidRDefault="009520C1" w:rsidP="009520C1">
      <w:pPr>
        <w:pStyle w:val="Ingredients4"/>
        <w:tabs>
          <w:tab w:val="left" w:pos="3240"/>
          <w:tab w:val="left" w:pos="6750"/>
        </w:tabs>
        <w:rPr>
          <w:kern w:val="20"/>
          <w14:ligatures w14:val="standardContextual"/>
        </w:rPr>
      </w:pPr>
    </w:p>
    <w:p w14:paraId="77C6F434" w14:textId="77777777" w:rsidR="009520C1" w:rsidRPr="00A33B90" w:rsidRDefault="009520C1" w:rsidP="009520C1">
      <w:pPr>
        <w:pStyle w:val="Ingredients4"/>
        <w:tabs>
          <w:tab w:val="left" w:pos="3240"/>
          <w:tab w:val="left" w:pos="6750"/>
        </w:tabs>
        <w:rPr>
          <w:kern w:val="20"/>
          <w14:ligatures w14:val="standardContextual"/>
        </w:rPr>
      </w:pPr>
      <w:r w:rsidRPr="00A33B90">
        <w:rPr>
          <w:kern w:val="20"/>
          <w14:ligatures w14:val="standardContextual"/>
        </w:rPr>
        <w:t>Note that orange juice at this period would have been from sour oranges.</w:t>
      </w:r>
    </w:p>
    <w:p w14:paraId="00E5FFCC" w14:textId="77777777" w:rsidR="009520C1" w:rsidRPr="00A33B90" w:rsidRDefault="009520C1" w:rsidP="002C70A9">
      <w:pPr>
        <w:ind w:firstLine="0"/>
        <w:rPr>
          <w:kern w:val="20"/>
          <w14:ligatures w14:val="standardContextual"/>
        </w:rPr>
      </w:pPr>
    </w:p>
    <w:p w14:paraId="5D3488A6" w14:textId="77777777" w:rsidR="002C70A9" w:rsidRPr="00A33B90" w:rsidRDefault="002C70A9" w:rsidP="002C70A9">
      <w:pPr>
        <w:pStyle w:val="RecipeTitle"/>
        <w:rPr>
          <w:kern w:val="20"/>
          <w14:ligatures w14:val="standardContextual"/>
        </w:rPr>
      </w:pPr>
      <w:r w:rsidRPr="00A33B90">
        <w:rPr>
          <w:kern w:val="20"/>
          <w14:ligatures w14:val="standardContextual"/>
        </w:rPr>
        <w:t>Chykens in Hocchee</w:t>
      </w:r>
      <w:r w:rsidRPr="00A33B90">
        <w:rPr>
          <w:kern w:val="20"/>
          <w14:ligatures w14:val="standardContextual"/>
        </w:rPr>
        <w:fldChar w:fldCharType="begin"/>
      </w:r>
      <w:r w:rsidRPr="00A33B90">
        <w:rPr>
          <w:kern w:val="20"/>
          <w14:ligatures w14:val="standardContextual"/>
        </w:rPr>
        <w:instrText xml:space="preserve"> XE "Chykens in Hocchee" </w:instrText>
      </w:r>
      <w:r w:rsidRPr="00A33B90">
        <w:rPr>
          <w:kern w:val="20"/>
          <w14:ligatures w14:val="standardContextual"/>
        </w:rPr>
        <w:fldChar w:fldCharType="end"/>
      </w:r>
    </w:p>
    <w:p w14:paraId="5B5EAAB3" w14:textId="77777777" w:rsidR="005E4326" w:rsidRPr="00A33B90" w:rsidRDefault="002C70A9" w:rsidP="002C70A9">
      <w:pPr>
        <w:pStyle w:val="Source"/>
        <w:rPr>
          <w:kern w:val="20"/>
          <w14:ligatures w14:val="standardContextual"/>
        </w:rPr>
      </w:pPr>
      <w:r w:rsidRPr="00A33B90">
        <w:rPr>
          <w:i/>
          <w:kern w:val="20"/>
          <w14:ligatures w14:val="standardContextual"/>
        </w:rPr>
        <w:t>Curye on Inglysch</w:t>
      </w:r>
      <w:r w:rsidRPr="00A33B90">
        <w:rPr>
          <w:kern w:val="20"/>
          <w14:ligatures w14:val="standardContextual"/>
        </w:rPr>
        <w:t xml:space="preserve"> p. 105 </w:t>
      </w:r>
    </w:p>
    <w:p w14:paraId="436B3912" w14:textId="59C78618" w:rsidR="002C70A9" w:rsidRPr="00A33B90" w:rsidRDefault="002C70A9" w:rsidP="002C70A9">
      <w:pPr>
        <w:pStyle w:val="Source"/>
        <w:rPr>
          <w:kern w:val="20"/>
          <w14:ligatures w14:val="standardContextual"/>
        </w:rPr>
      </w:pPr>
      <w:r w:rsidRPr="00A33B90">
        <w:rPr>
          <w:kern w:val="20"/>
          <w14:ligatures w14:val="standardContextual"/>
        </w:rPr>
        <w:t>(</w:t>
      </w:r>
      <w:r w:rsidRPr="00A33B90">
        <w:rPr>
          <w:i/>
          <w:kern w:val="20"/>
          <w14:ligatures w14:val="standardContextual"/>
        </w:rPr>
        <w:t>Forme of Cury</w:t>
      </w:r>
      <w:r w:rsidRPr="00A33B90">
        <w:rPr>
          <w:kern w:val="20"/>
          <w14:ligatures w14:val="standardContextual"/>
        </w:rPr>
        <w:t xml:space="preserve"> no. 36)</w:t>
      </w:r>
    </w:p>
    <w:p w14:paraId="03794F8B" w14:textId="77777777" w:rsidR="002C70A9" w:rsidRPr="00A33B90" w:rsidRDefault="002C70A9" w:rsidP="002C70A9">
      <w:pPr>
        <w:rPr>
          <w:kern w:val="20"/>
          <w14:ligatures w14:val="standardContextual"/>
        </w:rPr>
      </w:pPr>
    </w:p>
    <w:p w14:paraId="5FED3F77" w14:textId="4F6DA615" w:rsidR="002C70A9" w:rsidRPr="00A33B90" w:rsidRDefault="002C70A9" w:rsidP="002C70A9">
      <w:pPr>
        <w:pStyle w:val="Original"/>
        <w:rPr>
          <w:kern w:val="20"/>
          <w14:ligatures w14:val="standardContextual"/>
        </w:rPr>
      </w:pPr>
      <w:r w:rsidRPr="00A33B90">
        <w:rPr>
          <w:kern w:val="20"/>
          <w14:ligatures w14:val="standardContextual"/>
        </w:rPr>
        <w:lastRenderedPageBreak/>
        <w:t>Take chykens and scald hem. Take persel and sawge, with o</w:t>
      </w:r>
      <w:r w:rsidR="00D869B8" w:rsidRPr="00A33B90">
        <w:rPr>
          <w:kern w:val="20"/>
          <w:sz w:val="22"/>
          <w14:ligatures w14:val="standardContextual"/>
        </w:rPr>
        <w:t>þ</w:t>
      </w:r>
      <w:r w:rsidRPr="00A33B90">
        <w:rPr>
          <w:kern w:val="20"/>
          <w14:ligatures w14:val="standardContextual"/>
        </w:rPr>
        <w:t xml:space="preserve">er erbes; take garlec </w:t>
      </w:r>
      <w:r w:rsidR="008105E4" w:rsidRPr="00A33B90">
        <w:rPr>
          <w:rFonts w:ascii="Lucida Calligraphy" w:hAnsi="Lucida Calligraphy" w:cs="Apple Chancery"/>
          <w:kern w:val="20"/>
          <w14:ligatures w14:val="standardContextual"/>
        </w:rPr>
        <w:t>&amp;</w:t>
      </w:r>
      <w:r w:rsidR="008105E4" w:rsidRPr="00A33B90">
        <w:rPr>
          <w:rFonts w:cs="Apple Chancery"/>
          <w:kern w:val="20"/>
          <w14:ligatures w14:val="standardContextual"/>
        </w:rPr>
        <w:t xml:space="preserve"> </w:t>
      </w:r>
      <w:r w:rsidRPr="00A33B90">
        <w:rPr>
          <w:kern w:val="20"/>
          <w14:ligatures w14:val="standardContextual"/>
        </w:rPr>
        <w:t>grapes, and stoppe the chikenus ful, and see</w:t>
      </w:r>
      <w:r w:rsidR="00D869B8" w:rsidRPr="00A33B90">
        <w:rPr>
          <w:kern w:val="20"/>
          <w:sz w:val="22"/>
          <w14:ligatures w14:val="standardContextual"/>
        </w:rPr>
        <w:t>þ</w:t>
      </w:r>
      <w:r w:rsidRPr="00A33B90">
        <w:rPr>
          <w:kern w:val="20"/>
          <w14:ligatures w14:val="standardContextual"/>
        </w:rPr>
        <w:t xml:space="preserve"> hem in gode broth, so </w:t>
      </w:r>
      <w:r w:rsidR="00D869B8" w:rsidRPr="00A33B90">
        <w:rPr>
          <w:kern w:val="20"/>
          <w:sz w:val="22"/>
          <w14:ligatures w14:val="standardContextual"/>
        </w:rPr>
        <w:t>þ</w:t>
      </w:r>
      <w:r w:rsidRPr="00A33B90">
        <w:rPr>
          <w:kern w:val="20"/>
          <w14:ligatures w14:val="standardContextual"/>
        </w:rPr>
        <w:t xml:space="preserve">at </w:t>
      </w:r>
      <w:r w:rsidR="00D869B8" w:rsidRPr="00A33B90">
        <w:rPr>
          <w:kern w:val="20"/>
          <w:sz w:val="22"/>
          <w14:ligatures w14:val="standardContextual"/>
        </w:rPr>
        <w:t>þ</w:t>
      </w:r>
      <w:r w:rsidRPr="00A33B90">
        <w:rPr>
          <w:kern w:val="20"/>
          <w14:ligatures w14:val="standardContextual"/>
        </w:rPr>
        <w:t xml:space="preserve">ey may esely be boyled </w:t>
      </w:r>
      <w:r w:rsidR="00D869B8" w:rsidRPr="00A33B90">
        <w:rPr>
          <w:kern w:val="20"/>
          <w:sz w:val="22"/>
          <w14:ligatures w14:val="standardContextual"/>
        </w:rPr>
        <w:t>þ</w:t>
      </w:r>
      <w:r w:rsidRPr="00A33B90">
        <w:rPr>
          <w:kern w:val="20"/>
          <w14:ligatures w14:val="standardContextual"/>
        </w:rPr>
        <w:t xml:space="preserve">erinne. Messe hem </w:t>
      </w:r>
      <w:r w:rsidR="008105E4" w:rsidRPr="00A33B90">
        <w:rPr>
          <w:rFonts w:ascii="Lucida Calligraphy" w:hAnsi="Lucida Calligraphy" w:cs="Apple Chancery"/>
          <w:kern w:val="20"/>
          <w14:ligatures w14:val="standardContextual"/>
        </w:rPr>
        <w:t>&amp;</w:t>
      </w:r>
      <w:r w:rsidR="008105E4" w:rsidRPr="00A33B90">
        <w:rPr>
          <w:rFonts w:cs="Apple Chancery"/>
          <w:kern w:val="20"/>
          <w14:ligatures w14:val="standardContextual"/>
        </w:rPr>
        <w:t xml:space="preserve"> </w:t>
      </w:r>
      <w:r w:rsidRPr="00A33B90">
        <w:rPr>
          <w:kern w:val="20"/>
          <w14:ligatures w14:val="standardContextual"/>
        </w:rPr>
        <w:t xml:space="preserve">cast </w:t>
      </w:r>
      <w:r w:rsidR="00D869B8" w:rsidRPr="00A33B90">
        <w:rPr>
          <w:kern w:val="20"/>
          <w:sz w:val="22"/>
          <w14:ligatures w14:val="standardContextual"/>
        </w:rPr>
        <w:t>þ</w:t>
      </w:r>
      <w:r w:rsidRPr="00A33B90">
        <w:rPr>
          <w:kern w:val="20"/>
          <w14:ligatures w14:val="standardContextual"/>
        </w:rPr>
        <w:t>erto powdour dowce.</w:t>
      </w:r>
    </w:p>
    <w:p w14:paraId="2BA8AC5F" w14:textId="77777777" w:rsidR="002C70A9" w:rsidRPr="00A33B90" w:rsidRDefault="002C70A9" w:rsidP="002C70A9">
      <w:pPr>
        <w:pStyle w:val="RecipeOurs"/>
        <w:outlineLvl w:val="5"/>
        <w:rPr>
          <w:kern w:val="20"/>
          <w14:ligatures w14:val="standardContextual"/>
        </w:rPr>
      </w:pPr>
    </w:p>
    <w:p w14:paraId="00E980D2" w14:textId="0B809754" w:rsidR="002C70A9" w:rsidRPr="00A33B90" w:rsidRDefault="002C70A9" w:rsidP="002C70A9">
      <w:pPr>
        <w:pStyle w:val="Ingredients3"/>
        <w:tabs>
          <w:tab w:val="left" w:pos="1800"/>
        </w:tabs>
        <w:rPr>
          <w:kern w:val="20"/>
          <w14:ligatures w14:val="standardContextual"/>
        </w:rPr>
      </w:pPr>
      <w:r w:rsidRPr="00A33B90">
        <w:rPr>
          <w:kern w:val="20"/>
          <w14:ligatures w14:val="standardContextual"/>
        </w:rPr>
        <w:t xml:space="preserve">3 </w:t>
      </w:r>
      <w:r w:rsidR="00A608A7" w:rsidRPr="00A33B90">
        <w:rPr>
          <w:kern w:val="20"/>
          <w14:ligatures w14:val="standardContextual"/>
        </w:rPr>
        <w:t>½</w:t>
      </w:r>
      <w:r w:rsidRPr="00A33B90">
        <w:rPr>
          <w:kern w:val="20"/>
          <w14:ligatures w14:val="standardContextual"/>
        </w:rPr>
        <w:t xml:space="preserve"> lb chicken</w:t>
      </w:r>
      <w:r w:rsidRPr="00A33B90">
        <w:rPr>
          <w:kern w:val="20"/>
          <w14:ligatures w14:val="standardContextual"/>
        </w:rPr>
        <w:tab/>
      </w:r>
      <w:r w:rsidR="00825EEB" w:rsidRPr="00A33B90">
        <w:rPr>
          <w:kern w:val="20"/>
          <w14:ligatures w14:val="standardContextual"/>
        </w:rPr>
        <w:t>¾</w:t>
      </w:r>
      <w:r w:rsidRPr="00A33B90">
        <w:rPr>
          <w:kern w:val="20"/>
          <w14:ligatures w14:val="standardContextual"/>
        </w:rPr>
        <w:t xml:space="preserve"> oz = ~10 cloves garlic</w:t>
      </w:r>
    </w:p>
    <w:p w14:paraId="18FFB6A2" w14:textId="2F7B9D23" w:rsidR="002C70A9" w:rsidRPr="00A33B90" w:rsidRDefault="002C70A9" w:rsidP="002C70A9">
      <w:pPr>
        <w:pStyle w:val="Ingredients3"/>
        <w:tabs>
          <w:tab w:val="left" w:pos="1800"/>
        </w:tabs>
        <w:rPr>
          <w:kern w:val="20"/>
          <w14:ligatures w14:val="standardContextual"/>
        </w:rPr>
      </w:pPr>
      <w:r w:rsidRPr="00A33B90">
        <w:rPr>
          <w:kern w:val="20"/>
          <w14:ligatures w14:val="standardContextual"/>
        </w:rPr>
        <w:t>4 T fresh parsley</w:t>
      </w:r>
      <w:r w:rsidRPr="00A33B90">
        <w:rPr>
          <w:kern w:val="20"/>
          <w14:ligatures w14:val="standardContextual"/>
        </w:rPr>
        <w:tab/>
      </w:r>
      <w:r w:rsidR="00A608A7" w:rsidRPr="00A33B90">
        <w:rPr>
          <w:kern w:val="20"/>
          <w14:ligatures w14:val="standardContextual"/>
        </w:rPr>
        <w:t>½</w:t>
      </w:r>
      <w:r w:rsidRPr="00A33B90">
        <w:rPr>
          <w:kern w:val="20"/>
          <w14:ligatures w14:val="standardContextual"/>
        </w:rPr>
        <w:t xml:space="preserve"> lb red grapes</w:t>
      </w:r>
    </w:p>
    <w:p w14:paraId="250E1D20" w14:textId="1F9CB943" w:rsidR="002C70A9" w:rsidRPr="00A33B90" w:rsidRDefault="002C70A9" w:rsidP="002C70A9">
      <w:pPr>
        <w:pStyle w:val="Ingredients3"/>
        <w:tabs>
          <w:tab w:val="left" w:pos="1800"/>
        </w:tabs>
        <w:rPr>
          <w:kern w:val="20"/>
          <w14:ligatures w14:val="standardContextual"/>
        </w:rPr>
      </w:pPr>
      <w:r w:rsidRPr="00A33B90">
        <w:rPr>
          <w:kern w:val="20"/>
          <w14:ligatures w14:val="standardContextual"/>
        </w:rPr>
        <w:t xml:space="preserve">1 </w:t>
      </w:r>
      <w:r w:rsidR="00A608A7" w:rsidRPr="00A33B90">
        <w:rPr>
          <w:kern w:val="20"/>
          <w14:ligatures w14:val="standardContextual"/>
        </w:rPr>
        <w:t>½</w:t>
      </w:r>
      <w:r w:rsidRPr="00A33B90">
        <w:rPr>
          <w:kern w:val="20"/>
          <w14:ligatures w14:val="standardContextual"/>
        </w:rPr>
        <w:t xml:space="preserve"> </w:t>
      </w:r>
      <w:r w:rsidR="004866BA" w:rsidRPr="00A33B90">
        <w:rPr>
          <w:kern w:val="20"/>
          <w14:ligatures w14:val="standardContextual"/>
        </w:rPr>
        <w:t xml:space="preserve">t </w:t>
      </w:r>
      <w:r w:rsidRPr="00A33B90">
        <w:rPr>
          <w:kern w:val="20"/>
          <w14:ligatures w14:val="standardContextual"/>
        </w:rPr>
        <w:t>fresh sage</w:t>
      </w:r>
      <w:r w:rsidRPr="00A33B90">
        <w:rPr>
          <w:kern w:val="20"/>
          <w14:ligatures w14:val="standardContextual"/>
        </w:rPr>
        <w:tab/>
        <w:t>5</w:t>
      </w:r>
      <w:r w:rsidR="005B3DBD" w:rsidRPr="00A33B90">
        <w:rPr>
          <w:kern w:val="20"/>
          <w14:ligatures w14:val="standardContextual"/>
        </w:rPr>
        <w:t xml:space="preserve"> </w:t>
      </w:r>
      <w:r w:rsidRPr="00A33B90">
        <w:rPr>
          <w:kern w:val="20"/>
          <w14:ligatures w14:val="standardContextual"/>
        </w:rPr>
        <w:t xml:space="preserve">c chicken broth </w:t>
      </w:r>
    </w:p>
    <w:p w14:paraId="2980236A" w14:textId="77777777" w:rsidR="002C70A9" w:rsidRPr="00A33B90" w:rsidRDefault="002C70A9" w:rsidP="002C70A9">
      <w:pPr>
        <w:pStyle w:val="Ingredients3"/>
        <w:tabs>
          <w:tab w:val="left" w:pos="1800"/>
        </w:tabs>
        <w:rPr>
          <w:kern w:val="20"/>
          <w14:ligatures w14:val="standardContextual"/>
        </w:rPr>
      </w:pPr>
      <w:r w:rsidRPr="00A33B90">
        <w:rPr>
          <w:kern w:val="20"/>
          <w14:ligatures w14:val="standardContextual"/>
        </w:rPr>
        <w:t>1 t fresh marjoram</w:t>
      </w:r>
      <w:r w:rsidRPr="00A33B90">
        <w:rPr>
          <w:kern w:val="20"/>
          <w14:ligatures w14:val="standardContextual"/>
        </w:rPr>
        <w:tab/>
        <w:t xml:space="preserve">1 ½ t poudre douce (p. </w:t>
      </w:r>
      <w:r w:rsidRPr="00A33B90">
        <w:rPr>
          <w:kern w:val="20"/>
          <w14:ligatures w14:val="standardContextual"/>
        </w:rPr>
        <w:fldChar w:fldCharType="begin"/>
      </w:r>
      <w:r w:rsidRPr="00A33B90">
        <w:rPr>
          <w:kern w:val="20"/>
          <w14:ligatures w14:val="standardContextual"/>
        </w:rPr>
        <w:instrText xml:space="preserve"> PAGEREF PoudreDouce \h </w:instrText>
      </w:r>
      <w:r w:rsidRPr="00A33B90">
        <w:rPr>
          <w:kern w:val="20"/>
          <w14:ligatures w14:val="standardContextual"/>
        </w:rPr>
      </w:r>
      <w:r w:rsidRPr="00A33B90">
        <w:rPr>
          <w:kern w:val="20"/>
          <w14:ligatures w14:val="standardContextual"/>
        </w:rPr>
        <w:fldChar w:fldCharType="separate"/>
      </w:r>
      <w:r w:rsidR="00A31BE7">
        <w:rPr>
          <w:noProof/>
          <w:kern w:val="20"/>
          <w14:ligatures w14:val="standardContextual"/>
        </w:rPr>
        <w:t>4</w:t>
      </w:r>
      <w:r w:rsidRPr="00A33B90">
        <w:rPr>
          <w:kern w:val="20"/>
          <w14:ligatures w14:val="standardContextual"/>
        </w:rPr>
        <w:fldChar w:fldCharType="end"/>
      </w:r>
      <w:r w:rsidRPr="00A33B90">
        <w:rPr>
          <w:kern w:val="20"/>
          <w14:ligatures w14:val="standardContextual"/>
        </w:rPr>
        <w:t>)</w:t>
      </w:r>
    </w:p>
    <w:p w14:paraId="33DB5FFB" w14:textId="57A6938B" w:rsidR="002C70A9" w:rsidRPr="00A33B90" w:rsidRDefault="002C70A9" w:rsidP="002C70A9">
      <w:pPr>
        <w:pStyle w:val="Ingredients3"/>
        <w:tabs>
          <w:tab w:val="left" w:pos="1800"/>
        </w:tabs>
        <w:rPr>
          <w:kern w:val="20"/>
          <w14:ligatures w14:val="standardContextual"/>
        </w:rPr>
      </w:pPr>
      <w:r w:rsidRPr="00A33B90">
        <w:rPr>
          <w:kern w:val="20"/>
          <w14:ligatures w14:val="standardContextual"/>
        </w:rPr>
        <w:t xml:space="preserve">1 </w:t>
      </w:r>
      <w:r w:rsidR="00825EEB" w:rsidRPr="00A33B90">
        <w:rPr>
          <w:kern w:val="20"/>
          <w14:ligatures w14:val="standardContextual"/>
        </w:rPr>
        <w:t>¾</w:t>
      </w:r>
      <w:r w:rsidRPr="00A33B90">
        <w:rPr>
          <w:kern w:val="20"/>
          <w14:ligatures w14:val="standardContextual"/>
        </w:rPr>
        <w:t xml:space="preserve"> t fresh thyme</w:t>
      </w:r>
    </w:p>
    <w:p w14:paraId="01FDE070" w14:textId="77777777" w:rsidR="002C70A9" w:rsidRPr="00A33B90" w:rsidRDefault="002C70A9" w:rsidP="002C70A9">
      <w:pPr>
        <w:pStyle w:val="Ingredients4"/>
        <w:tabs>
          <w:tab w:val="left" w:pos="5040"/>
          <w:tab w:val="left" w:pos="6840"/>
        </w:tabs>
        <w:rPr>
          <w:kern w:val="20"/>
          <w14:ligatures w14:val="standardContextual"/>
        </w:rPr>
      </w:pPr>
      <w:r w:rsidRPr="00A33B90">
        <w:rPr>
          <w:kern w:val="20"/>
          <w14:ligatures w14:val="standardContextual"/>
        </w:rPr>
        <w:tab/>
      </w:r>
      <w:r w:rsidRPr="00A33B90">
        <w:rPr>
          <w:kern w:val="20"/>
          <w14:ligatures w14:val="standardContextual"/>
        </w:rPr>
        <w:tab/>
      </w:r>
    </w:p>
    <w:p w14:paraId="0397E605" w14:textId="118B2A93" w:rsidR="002C70A9" w:rsidRPr="00A33B90" w:rsidRDefault="002C70A9" w:rsidP="002C70A9">
      <w:pPr>
        <w:pStyle w:val="RecipeOurs"/>
        <w:outlineLvl w:val="5"/>
        <w:rPr>
          <w:b/>
          <w:kern w:val="20"/>
          <w14:ligatures w14:val="standardContextual"/>
        </w:rPr>
      </w:pPr>
      <w:r w:rsidRPr="00A33B90">
        <w:rPr>
          <w:kern w:val="20"/>
          <w14:ligatures w14:val="standardContextual"/>
        </w:rPr>
        <w:t xml:space="preserve">Clean the chicken, chop parsley and sage fine then mix with herbs in a bowl. Herbs are fresh, measured chopped and packed down. Take leaves off the fresh marjoram and thyme and throw out the stems, remove as much stem from parsley as practical. Add garlic cloves whole. Add grapes, and thoroughly but gently mix with the herbs. Stuff the chicken with the herbs, garlic and grapes. Close the bird with a few toothpicks. Place chicken in pot with broth and cook on stove top over moderate heat </w:t>
      </w:r>
      <w:r w:rsidR="00A608A7" w:rsidRPr="00A33B90">
        <w:rPr>
          <w:kern w:val="20"/>
          <w14:ligatures w14:val="standardContextual"/>
        </w:rPr>
        <w:t>½</w:t>
      </w:r>
      <w:r w:rsidRPr="00A33B90">
        <w:rPr>
          <w:kern w:val="20"/>
          <w14:ligatures w14:val="standardContextual"/>
        </w:rPr>
        <w:t xml:space="preserve"> hour, turn over, another </w:t>
      </w:r>
      <w:r w:rsidR="007E1028" w:rsidRPr="00A33B90">
        <w:rPr>
          <w:kern w:val="20"/>
          <w14:ligatures w14:val="standardContextual"/>
        </w:rPr>
        <w:t>¼</w:t>
      </w:r>
      <w:r w:rsidRPr="00A33B90">
        <w:rPr>
          <w:kern w:val="20"/>
          <w14:ligatures w14:val="standardContextual"/>
        </w:rPr>
        <w:t xml:space="preserve"> hour (in covered pot). Serve on platter with poudre douce sprinkled over.</w:t>
      </w:r>
    </w:p>
    <w:p w14:paraId="756007EC" w14:textId="77777777" w:rsidR="002C70A9" w:rsidRPr="00A33B90" w:rsidRDefault="002C70A9" w:rsidP="002C70A9">
      <w:pPr>
        <w:rPr>
          <w:kern w:val="20"/>
          <w14:ligatures w14:val="standardContextual"/>
        </w:rPr>
      </w:pPr>
    </w:p>
    <w:p w14:paraId="1292EC8F" w14:textId="77777777" w:rsidR="009520C1" w:rsidRPr="00A33B90" w:rsidRDefault="009520C1" w:rsidP="00296A18">
      <w:pPr>
        <w:pStyle w:val="RecipeTitle"/>
        <w:rPr>
          <w:kern w:val="20"/>
          <w14:ligatures w14:val="standardContextual"/>
        </w:rPr>
      </w:pPr>
      <w:r w:rsidRPr="00A33B90">
        <w:rPr>
          <w:kern w:val="20"/>
          <w14:ligatures w14:val="standardContextual"/>
        </w:rPr>
        <w:t>Capons Stwed</w:t>
      </w:r>
      <w:r w:rsidRPr="00A33B90">
        <w:rPr>
          <w:kern w:val="20"/>
          <w14:ligatures w14:val="standardContextual"/>
        </w:rPr>
        <w:fldChar w:fldCharType="begin"/>
      </w:r>
      <w:r w:rsidRPr="00A33B90">
        <w:rPr>
          <w:kern w:val="20"/>
          <w14:ligatures w14:val="standardContextual"/>
        </w:rPr>
        <w:instrText xml:space="preserve"> XE "Capons Stwed" </w:instrText>
      </w:r>
      <w:r w:rsidRPr="00A33B90">
        <w:rPr>
          <w:kern w:val="20"/>
          <w14:ligatures w14:val="standardContextual"/>
        </w:rPr>
        <w:fldChar w:fldCharType="end"/>
      </w:r>
      <w:r w:rsidRPr="00A33B90">
        <w:rPr>
          <w:kern w:val="20"/>
          <w14:ligatures w14:val="standardContextual"/>
        </w:rPr>
        <w:t xml:space="preserve"> </w:t>
      </w:r>
    </w:p>
    <w:p w14:paraId="2989ED50" w14:textId="719C1FA7" w:rsidR="009520C1" w:rsidRPr="00A33B90" w:rsidRDefault="009520C1" w:rsidP="00296A18">
      <w:pPr>
        <w:pStyle w:val="Source"/>
        <w:keepNext/>
        <w:rPr>
          <w:kern w:val="20"/>
          <w14:ligatures w14:val="standardContextual"/>
        </w:rPr>
      </w:pPr>
      <w:r w:rsidRPr="00A33B90">
        <w:rPr>
          <w:i/>
          <w:kern w:val="20"/>
          <w14:ligatures w14:val="standardContextual"/>
        </w:rPr>
        <w:t>Two Fifteenth Century</w:t>
      </w:r>
      <w:r w:rsidRPr="00A33B90">
        <w:rPr>
          <w:kern w:val="20"/>
          <w14:ligatures w14:val="standardContextual"/>
        </w:rPr>
        <w:t xml:space="preserve"> p. 72 (</w:t>
      </w:r>
      <w:r w:rsidR="00981238" w:rsidRPr="00A33B90">
        <w:rPr>
          <w:kern w:val="20"/>
          <w14:ligatures w14:val="standardContextual"/>
        </w:rPr>
        <w:t>Good</w:t>
      </w:r>
      <w:r w:rsidRPr="00A33B90">
        <w:rPr>
          <w:kern w:val="20"/>
          <w14:ligatures w14:val="standardContextual"/>
        </w:rPr>
        <w:t>)</w:t>
      </w:r>
    </w:p>
    <w:p w14:paraId="2B61E05B" w14:textId="77777777" w:rsidR="009520C1" w:rsidRPr="00A33B90" w:rsidRDefault="009520C1" w:rsidP="00296A18">
      <w:pPr>
        <w:keepNext/>
        <w:rPr>
          <w:i/>
          <w:kern w:val="20"/>
          <w14:ligatures w14:val="standardContextual"/>
        </w:rPr>
      </w:pPr>
    </w:p>
    <w:p w14:paraId="64E8CD6C" w14:textId="77777777" w:rsidR="009520C1" w:rsidRPr="00A33B90" w:rsidRDefault="009520C1" w:rsidP="009520C1">
      <w:pPr>
        <w:pStyle w:val="Original"/>
        <w:rPr>
          <w:kern w:val="20"/>
          <w14:ligatures w14:val="standardContextual"/>
        </w:rPr>
      </w:pPr>
      <w:r w:rsidRPr="00A33B90">
        <w:rPr>
          <w:kern w:val="20"/>
          <w14:ligatures w14:val="standardContextual"/>
        </w:rPr>
        <w:t>Take parcelly, Sauge, Isoppe, Rose Mary, and tyme, and breke hit bitwen thi hondes, and stoppe the Capon there-with; colour hym with Safferon, and couche him in a erthen potte, or of brasse, and ley splentes underneth and al about the sides, that the Capon touche no thinge of the potte; strawe good herbes in the potte, and put thereto a pottel of the best wyn that thou may gete, and none other licour; hele the potte with a close led, and stoppe hit aboute with dogh or bater, that no eier come oute; And set hit on the faire charcole, and lete it seeth easly and longe till hit be ynowe. And if hit be an erthen potte, then set hit on the fire whan thou takest hit downe, and lete hit not touche the grounde for breking; And whan the hete is ouer past, take oute the Capon with a prik; then make a sirippe of wyne, Reysons of corance, sugur and safferon, And boile hit a litull; medel pouder of Ginger with a litul of the same wyn, and do thereto; then do awey the fatte of the sewe of the Capon, And do the Siryppe to the sewe, and powre hit on the capon, and serue it forth.</w:t>
      </w:r>
    </w:p>
    <w:p w14:paraId="521D9FEE" w14:textId="77777777" w:rsidR="009520C1" w:rsidRPr="00A33B90" w:rsidRDefault="009520C1" w:rsidP="009520C1">
      <w:pPr>
        <w:pStyle w:val="RecipeOurs"/>
        <w:outlineLvl w:val="5"/>
        <w:rPr>
          <w:kern w:val="20"/>
          <w14:ligatures w14:val="standardContextual"/>
        </w:rPr>
      </w:pPr>
    </w:p>
    <w:p w14:paraId="558D6100" w14:textId="5FA6E500" w:rsidR="009520C1" w:rsidRPr="00A33B90" w:rsidRDefault="001B47C3" w:rsidP="001B47C3">
      <w:pPr>
        <w:pStyle w:val="Ingredients3"/>
        <w:tabs>
          <w:tab w:val="left" w:pos="1620"/>
        </w:tabs>
        <w:rPr>
          <w:kern w:val="20"/>
          <w14:ligatures w14:val="standardContextual"/>
        </w:rPr>
      </w:pPr>
      <w:r w:rsidRPr="00A33B90">
        <w:rPr>
          <w:kern w:val="20"/>
          <w14:ligatures w14:val="standardContextual"/>
        </w:rPr>
        <w:t xml:space="preserve">3 lb </w:t>
      </w:r>
      <w:r w:rsidR="009520C1" w:rsidRPr="00A33B90">
        <w:rPr>
          <w:kern w:val="20"/>
          <w14:ligatures w14:val="standardContextual"/>
        </w:rPr>
        <w:t>chicken</w:t>
      </w:r>
      <w:r w:rsidR="009520C1" w:rsidRPr="00A33B90">
        <w:rPr>
          <w:kern w:val="20"/>
          <w14:ligatures w14:val="standardContextual"/>
        </w:rPr>
        <w:tab/>
        <w:t>6 threads saffron + 1 t water</w:t>
      </w:r>
    </w:p>
    <w:p w14:paraId="2BCF1A4A" w14:textId="644E5DF3" w:rsidR="009520C1" w:rsidRPr="00A33B90" w:rsidRDefault="009520C1" w:rsidP="001B47C3">
      <w:pPr>
        <w:pStyle w:val="Ingredients3"/>
        <w:tabs>
          <w:tab w:val="left" w:pos="1890"/>
        </w:tabs>
        <w:rPr>
          <w:kern w:val="20"/>
          <w14:ligatures w14:val="standardContextual"/>
        </w:rPr>
      </w:pPr>
      <w:r w:rsidRPr="00A33B90">
        <w:rPr>
          <w:i/>
          <w:kern w:val="20"/>
          <w14:ligatures w14:val="standardContextual"/>
        </w:rPr>
        <w:t>First batch of herbs</w:t>
      </w:r>
      <w:r w:rsidR="005C08CC" w:rsidRPr="00A33B90">
        <w:rPr>
          <w:i/>
          <w:kern w:val="20"/>
          <w14:ligatures w14:val="standardContextual"/>
        </w:rPr>
        <w:t>:</w:t>
      </w:r>
      <w:r w:rsidRPr="00A33B90">
        <w:rPr>
          <w:kern w:val="20"/>
          <w14:ligatures w14:val="standardContextual"/>
        </w:rPr>
        <w:tab/>
      </w:r>
      <w:r w:rsidRPr="00A33B90">
        <w:rPr>
          <w:i/>
          <w:kern w:val="20"/>
          <w14:ligatures w14:val="standardContextual"/>
        </w:rPr>
        <w:t>Second batch of herb</w:t>
      </w:r>
      <w:r w:rsidR="001B47C3" w:rsidRPr="00A33B90">
        <w:rPr>
          <w:kern w:val="20"/>
          <w14:ligatures w14:val="standardContextual"/>
        </w:rPr>
        <w:t>s</w:t>
      </w:r>
      <w:r w:rsidR="005C08CC" w:rsidRPr="00A33B90">
        <w:rPr>
          <w:kern w:val="20"/>
          <w14:ligatures w14:val="standardContextual"/>
        </w:rPr>
        <w:t>:</w:t>
      </w:r>
    </w:p>
    <w:p w14:paraId="433041D4" w14:textId="59B6F1AD" w:rsidR="009520C1" w:rsidRPr="00A33B90" w:rsidRDefault="009520C1" w:rsidP="001B47C3">
      <w:pPr>
        <w:pStyle w:val="Ingredients3"/>
        <w:tabs>
          <w:tab w:val="left" w:pos="1890"/>
        </w:tabs>
        <w:rPr>
          <w:kern w:val="20"/>
          <w14:ligatures w14:val="standardContextual"/>
        </w:rPr>
      </w:pPr>
      <w:r w:rsidRPr="00A33B90">
        <w:rPr>
          <w:kern w:val="20"/>
          <w14:ligatures w14:val="standardContextual"/>
        </w:rPr>
        <w:t xml:space="preserve">  </w:t>
      </w:r>
      <w:r w:rsidR="00CE7DA0" w:rsidRPr="00A33B90">
        <w:rPr>
          <w:kern w:val="20"/>
          <w14:ligatures w14:val="standardContextual"/>
        </w:rPr>
        <w:t>⅓</w:t>
      </w:r>
      <w:r w:rsidRPr="00A33B90">
        <w:rPr>
          <w:kern w:val="20"/>
          <w14:ligatures w14:val="standardContextual"/>
        </w:rPr>
        <w:t xml:space="preserve"> c fresh parsley</w:t>
      </w:r>
      <w:r w:rsidRPr="00A33B90">
        <w:rPr>
          <w:kern w:val="20"/>
          <w14:ligatures w14:val="standardContextual"/>
        </w:rPr>
        <w:tab/>
      </w:r>
      <w:r w:rsidR="001617EF" w:rsidRPr="00A33B90">
        <w:rPr>
          <w:kern w:val="20"/>
          <w14:ligatures w14:val="standardContextual"/>
        </w:rPr>
        <w:t xml:space="preserve">  </w:t>
      </w:r>
      <w:r w:rsidRPr="00A33B90">
        <w:rPr>
          <w:kern w:val="20"/>
          <w14:ligatures w14:val="standardContextual"/>
        </w:rPr>
        <w:t>2 T parsley</w:t>
      </w:r>
    </w:p>
    <w:p w14:paraId="2D5A3DA8" w14:textId="4E3D4E0A" w:rsidR="009520C1" w:rsidRPr="00A33B90" w:rsidRDefault="009520C1" w:rsidP="001B47C3">
      <w:pPr>
        <w:pStyle w:val="Ingredients3"/>
        <w:tabs>
          <w:tab w:val="left" w:pos="1890"/>
        </w:tabs>
        <w:rPr>
          <w:kern w:val="20"/>
          <w14:ligatures w14:val="standardContextual"/>
        </w:rPr>
      </w:pPr>
      <w:r w:rsidRPr="00A33B90">
        <w:rPr>
          <w:kern w:val="20"/>
          <w14:ligatures w14:val="standardContextual"/>
        </w:rPr>
        <w:t xml:space="preserve">  1 T dried sage</w:t>
      </w:r>
      <w:r w:rsidRPr="00A33B90">
        <w:rPr>
          <w:kern w:val="20"/>
          <w14:ligatures w14:val="standardContextual"/>
        </w:rPr>
        <w:tab/>
        <w:t xml:space="preserve">  </w:t>
      </w:r>
      <w:r w:rsidR="00A608A7" w:rsidRPr="00A33B90">
        <w:rPr>
          <w:kern w:val="20"/>
          <w14:ligatures w14:val="standardContextual"/>
        </w:rPr>
        <w:t>½</w:t>
      </w:r>
      <w:r w:rsidRPr="00A33B90">
        <w:rPr>
          <w:kern w:val="20"/>
          <w14:ligatures w14:val="standardContextual"/>
        </w:rPr>
        <w:t xml:space="preserve"> t sage</w:t>
      </w:r>
    </w:p>
    <w:p w14:paraId="79FC0F20" w14:textId="760536EA" w:rsidR="009520C1" w:rsidRPr="00A33B90" w:rsidRDefault="009520C1" w:rsidP="001B47C3">
      <w:pPr>
        <w:pStyle w:val="Ingredients3"/>
        <w:tabs>
          <w:tab w:val="left" w:pos="1890"/>
        </w:tabs>
        <w:rPr>
          <w:kern w:val="20"/>
          <w14:ligatures w14:val="standardContextual"/>
        </w:rPr>
      </w:pPr>
      <w:r w:rsidRPr="00A33B90">
        <w:rPr>
          <w:kern w:val="20"/>
          <w14:ligatures w14:val="standardContextual"/>
        </w:rPr>
        <w:t xml:space="preserve">  1 t dried rosemary</w:t>
      </w:r>
      <w:r w:rsidRPr="00A33B90">
        <w:rPr>
          <w:kern w:val="20"/>
          <w14:ligatures w14:val="standardContextual"/>
        </w:rPr>
        <w:tab/>
        <w:t xml:space="preserve">  </w:t>
      </w:r>
      <w:r w:rsidR="00A608A7" w:rsidRPr="00A33B90">
        <w:rPr>
          <w:kern w:val="20"/>
          <w14:ligatures w14:val="standardContextual"/>
        </w:rPr>
        <w:t>½</w:t>
      </w:r>
      <w:r w:rsidRPr="00A33B90">
        <w:rPr>
          <w:kern w:val="20"/>
          <w14:ligatures w14:val="standardContextual"/>
        </w:rPr>
        <w:t xml:space="preserve"> t rosemary </w:t>
      </w:r>
    </w:p>
    <w:p w14:paraId="55DD2833" w14:textId="69574FC3" w:rsidR="009520C1" w:rsidRPr="00A33B90" w:rsidRDefault="009520C1" w:rsidP="001B47C3">
      <w:pPr>
        <w:pStyle w:val="Ingredients3"/>
        <w:tabs>
          <w:tab w:val="left" w:pos="1890"/>
        </w:tabs>
        <w:rPr>
          <w:kern w:val="20"/>
          <w14:ligatures w14:val="standardContextual"/>
        </w:rPr>
      </w:pPr>
      <w:r w:rsidRPr="00A33B90">
        <w:rPr>
          <w:kern w:val="20"/>
          <w14:ligatures w14:val="standardContextual"/>
        </w:rPr>
        <w:t xml:space="preserve">  1 t thyme, ground</w:t>
      </w:r>
      <w:r w:rsidRPr="00A33B90">
        <w:rPr>
          <w:kern w:val="20"/>
          <w14:ligatures w14:val="standardContextual"/>
        </w:rPr>
        <w:tab/>
        <w:t xml:space="preserve">  </w:t>
      </w:r>
      <w:r w:rsidR="00A608A7" w:rsidRPr="00A33B90">
        <w:rPr>
          <w:kern w:val="20"/>
          <w14:ligatures w14:val="standardContextual"/>
        </w:rPr>
        <w:t>½</w:t>
      </w:r>
      <w:r w:rsidRPr="00A33B90">
        <w:rPr>
          <w:kern w:val="20"/>
          <w14:ligatures w14:val="standardContextual"/>
        </w:rPr>
        <w:t xml:space="preserve"> t thyme </w:t>
      </w:r>
    </w:p>
    <w:p w14:paraId="205C03D2" w14:textId="559C4321" w:rsidR="009520C1" w:rsidRPr="00A33B90" w:rsidRDefault="009520C1" w:rsidP="001B47C3">
      <w:pPr>
        <w:pStyle w:val="Ingredients3"/>
        <w:tabs>
          <w:tab w:val="left" w:pos="1890"/>
        </w:tabs>
        <w:rPr>
          <w:kern w:val="20"/>
          <w14:ligatures w14:val="standardContextual"/>
        </w:rPr>
      </w:pPr>
      <w:r w:rsidRPr="00A33B90">
        <w:rPr>
          <w:kern w:val="20"/>
          <w14:ligatures w14:val="standardContextual"/>
        </w:rPr>
        <w:t xml:space="preserve">  2 T hyssop, dried</w:t>
      </w:r>
      <w:r w:rsidRPr="00A33B90">
        <w:rPr>
          <w:kern w:val="20"/>
          <w14:ligatures w14:val="standardContextual"/>
        </w:rPr>
        <w:tab/>
        <w:t xml:space="preserve">about </w:t>
      </w:r>
      <w:r w:rsidR="00A608A7" w:rsidRPr="00A33B90">
        <w:rPr>
          <w:kern w:val="20"/>
          <w14:ligatures w14:val="standardContextual"/>
        </w:rPr>
        <w:t>½</w:t>
      </w:r>
      <w:r w:rsidRPr="00A33B90">
        <w:rPr>
          <w:kern w:val="20"/>
          <w14:ligatures w14:val="standardContextual"/>
        </w:rPr>
        <w:t xml:space="preserve"> c flour </w:t>
      </w:r>
    </w:p>
    <w:p w14:paraId="050B5A39" w14:textId="294B7567" w:rsidR="009520C1" w:rsidRPr="00A33B90" w:rsidRDefault="009520C1" w:rsidP="001B47C3">
      <w:pPr>
        <w:pStyle w:val="Ingredients3"/>
        <w:tabs>
          <w:tab w:val="left" w:pos="1890"/>
        </w:tabs>
        <w:ind w:left="1890" w:hanging="1890"/>
        <w:rPr>
          <w:kern w:val="20"/>
          <w14:ligatures w14:val="standardContextual"/>
        </w:rPr>
      </w:pPr>
      <w:r w:rsidRPr="00A33B90">
        <w:rPr>
          <w:kern w:val="20"/>
          <w14:ligatures w14:val="standardContextual"/>
        </w:rPr>
        <w:t xml:space="preserve">1 </w:t>
      </w:r>
      <w:r w:rsidR="00A608A7" w:rsidRPr="00A33B90">
        <w:rPr>
          <w:kern w:val="20"/>
          <w14:ligatures w14:val="standardContextual"/>
        </w:rPr>
        <w:t>½</w:t>
      </w:r>
      <w:r w:rsidRPr="00A33B90">
        <w:rPr>
          <w:kern w:val="20"/>
          <w14:ligatures w14:val="standardContextual"/>
        </w:rPr>
        <w:t xml:space="preserve"> c wine</w:t>
      </w:r>
      <w:r w:rsidRPr="00A33B90">
        <w:rPr>
          <w:kern w:val="20"/>
          <w14:ligatures w14:val="standardContextual"/>
        </w:rPr>
        <w:tab/>
        <w:t>enough water to make a stiff dough</w:t>
      </w:r>
    </w:p>
    <w:p w14:paraId="1F90E266" w14:textId="77777777" w:rsidR="009520C1" w:rsidRPr="00A33B90" w:rsidRDefault="009520C1" w:rsidP="009520C1">
      <w:pPr>
        <w:pStyle w:val="Ingredients3"/>
        <w:rPr>
          <w:kern w:val="20"/>
          <w14:ligatures w14:val="standardContextual"/>
        </w:rPr>
      </w:pPr>
    </w:p>
    <w:p w14:paraId="144A248C" w14:textId="7DD705F3" w:rsidR="009520C1" w:rsidRPr="00A33B90" w:rsidRDefault="009520C1" w:rsidP="009975E6">
      <w:pPr>
        <w:pStyle w:val="Ingredients3"/>
        <w:jc w:val="center"/>
        <w:rPr>
          <w:kern w:val="20"/>
          <w14:ligatures w14:val="standardContextual"/>
        </w:rPr>
      </w:pPr>
      <w:r w:rsidRPr="00A33B90">
        <w:rPr>
          <w:i/>
          <w:kern w:val="20"/>
          <w14:ligatures w14:val="standardContextual"/>
        </w:rPr>
        <w:t>Sauce</w:t>
      </w:r>
      <w:r w:rsidRPr="00A33B90">
        <w:rPr>
          <w:kern w:val="20"/>
          <w14:ligatures w14:val="standardContextual"/>
        </w:rPr>
        <w:t>:</w:t>
      </w:r>
    </w:p>
    <w:p w14:paraId="7B68B8E4" w14:textId="0FEDA487" w:rsidR="009520C1" w:rsidRPr="00A33B90" w:rsidRDefault="00A608A7" w:rsidP="005C31B5">
      <w:pPr>
        <w:pStyle w:val="Ingredients3"/>
        <w:rPr>
          <w:ins w:id="81" w:author="David Friedman" w:date="2010-11-21T17:09:00Z"/>
          <w:kern w:val="20"/>
          <w14:ligatures w14:val="standardContextual"/>
        </w:rPr>
      </w:pPr>
      <w:r w:rsidRPr="00A33B90">
        <w:rPr>
          <w:kern w:val="20"/>
          <w14:ligatures w14:val="standardContextual"/>
        </w:rPr>
        <w:t>½</w:t>
      </w:r>
      <w:r w:rsidR="009520C1" w:rsidRPr="00A33B90">
        <w:rPr>
          <w:kern w:val="20"/>
          <w14:ligatures w14:val="standardContextual"/>
        </w:rPr>
        <w:t xml:space="preserve"> c wine</w:t>
      </w:r>
      <w:r w:rsidR="009520C1" w:rsidRPr="00A33B90">
        <w:rPr>
          <w:kern w:val="20"/>
          <w14:ligatures w14:val="standardContextual"/>
        </w:rPr>
        <w:tab/>
      </w:r>
      <w:ins w:id="82" w:author="David Friedman" w:date="2010-11-21T17:09:00Z">
        <w:r w:rsidR="005C31B5" w:rsidRPr="00A33B90">
          <w:rPr>
            <w:kern w:val="20"/>
            <w14:ligatures w14:val="standardContextual"/>
          </w:rPr>
          <w:t>10 threads saffron</w:t>
        </w:r>
      </w:ins>
    </w:p>
    <w:p w14:paraId="7B89FF35" w14:textId="7760A469" w:rsidR="009520C1" w:rsidRPr="00A33B90" w:rsidRDefault="00A608A7" w:rsidP="005C31B5">
      <w:pPr>
        <w:pStyle w:val="Ingredients3"/>
        <w:rPr>
          <w:kern w:val="20"/>
          <w14:ligatures w14:val="standardContextual"/>
        </w:rPr>
      </w:pPr>
      <w:r w:rsidRPr="00A33B90">
        <w:rPr>
          <w:kern w:val="20"/>
          <w14:ligatures w14:val="standardContextual"/>
        </w:rPr>
        <w:t>½</w:t>
      </w:r>
      <w:ins w:id="83" w:author="David Friedman" w:date="2010-11-21T17:09:00Z">
        <w:r w:rsidR="009520C1" w:rsidRPr="00A33B90">
          <w:rPr>
            <w:kern w:val="20"/>
            <w14:ligatures w14:val="standardContextual"/>
          </w:rPr>
          <w:t xml:space="preserve"> c sugar</w:t>
        </w:r>
        <w:r w:rsidR="009520C1" w:rsidRPr="00A33B90">
          <w:rPr>
            <w:kern w:val="20"/>
            <w14:ligatures w14:val="standardContextual"/>
          </w:rPr>
          <w:tab/>
        </w:r>
      </w:ins>
      <w:r w:rsidR="007E1028" w:rsidRPr="00A33B90">
        <w:rPr>
          <w:kern w:val="20"/>
          <w14:ligatures w14:val="standardContextual"/>
        </w:rPr>
        <w:t>¼</w:t>
      </w:r>
      <w:r w:rsidR="005C31B5" w:rsidRPr="00A33B90">
        <w:rPr>
          <w:kern w:val="20"/>
          <w14:ligatures w14:val="standardContextual"/>
        </w:rPr>
        <w:t xml:space="preserve"> c wine</w:t>
      </w:r>
    </w:p>
    <w:p w14:paraId="7810822C" w14:textId="4705FB92" w:rsidR="005C31B5" w:rsidRPr="00A33B90" w:rsidRDefault="00A608A7" w:rsidP="005C31B5">
      <w:pPr>
        <w:pStyle w:val="Ingredients3"/>
        <w:rPr>
          <w:kern w:val="20"/>
          <w14:ligatures w14:val="standardContextual"/>
        </w:rPr>
      </w:pPr>
      <w:r w:rsidRPr="00A33B90">
        <w:rPr>
          <w:kern w:val="20"/>
          <w14:ligatures w14:val="standardContextual"/>
        </w:rPr>
        <w:t>½</w:t>
      </w:r>
      <w:r w:rsidR="005C31B5" w:rsidRPr="00A33B90">
        <w:rPr>
          <w:kern w:val="20"/>
          <w14:ligatures w14:val="standardContextual"/>
        </w:rPr>
        <w:t xml:space="preserve"> c </w:t>
      </w:r>
      <w:ins w:id="84" w:author="David Friedman" w:date="2010-11-21T17:09:00Z">
        <w:r w:rsidR="005C31B5" w:rsidRPr="00A33B90">
          <w:rPr>
            <w:kern w:val="20"/>
            <w14:ligatures w14:val="standardContextual"/>
          </w:rPr>
          <w:t>currants</w:t>
        </w:r>
      </w:ins>
      <w:r w:rsidR="005C31B5" w:rsidRPr="00A33B90">
        <w:rPr>
          <w:kern w:val="20"/>
          <w14:ligatures w14:val="standardContextual"/>
        </w:rPr>
        <w:tab/>
        <w:t>1 t powdered ginger</w:t>
      </w:r>
    </w:p>
    <w:p w14:paraId="2C5EBDCF" w14:textId="77777777" w:rsidR="005C31B5" w:rsidRPr="00A33B90" w:rsidRDefault="005C31B5" w:rsidP="009975E6">
      <w:pPr>
        <w:pStyle w:val="Ingredients3"/>
        <w:rPr>
          <w:kern w:val="20"/>
          <w14:ligatures w14:val="standardContextual"/>
        </w:rPr>
      </w:pPr>
    </w:p>
    <w:p w14:paraId="49A4705C" w14:textId="6920E0B3" w:rsidR="009520C1" w:rsidRPr="00A33B90" w:rsidRDefault="009520C1" w:rsidP="009520C1">
      <w:pPr>
        <w:pStyle w:val="RecipeOurs"/>
        <w:outlineLvl w:val="5"/>
        <w:rPr>
          <w:kern w:val="20"/>
          <w14:ligatures w14:val="standardContextual"/>
        </w:rPr>
      </w:pPr>
      <w:r w:rsidRPr="00A33B90">
        <w:rPr>
          <w:kern w:val="20"/>
          <w14:ligatures w14:val="standardContextual"/>
        </w:rPr>
        <w:t xml:space="preserve">Mix first batch of herbs and stuff chicken with them. Put chicken and wine in a pot with a </w:t>
      </w:r>
      <w:r w:rsidR="00CE00ED" w:rsidRPr="00A33B90">
        <w:rPr>
          <w:kern w:val="20"/>
          <w14:ligatures w14:val="standardContextual"/>
        </w:rPr>
        <w:t>lid</w:t>
      </w:r>
      <w:r w:rsidRPr="00A33B90">
        <w:rPr>
          <w:kern w:val="20"/>
          <w14:ligatures w14:val="standardContextual"/>
        </w:rPr>
        <w:t xml:space="preserve">; if you are using a stove top rather than an oven, you may want to put wood pieces or something under the chicken to keep it from sticking. Paint the chicken with water with saffron crushed into </w:t>
      </w:r>
      <w:r w:rsidRPr="00A33B90">
        <w:rPr>
          <w:kern w:val="20"/>
          <w14:ligatures w14:val="standardContextual"/>
        </w:rPr>
        <w:lastRenderedPageBreak/>
        <w:t>it. Sprinkle on second batch of herbs. Mix flour and water into a stiff dough, roll it out into a string, and use it between pot and lid as a seal. Bake at 350°</w:t>
      </w:r>
      <w:r w:rsidRPr="00A33B90">
        <w:rPr>
          <w:rFonts w:ascii="Times OE- Roman" w:hAnsi="Times OE- Roman"/>
          <w:kern w:val="20"/>
          <w14:ligatures w14:val="standardContextual"/>
        </w:rPr>
        <w:t xml:space="preserve"> </w:t>
      </w:r>
      <w:r w:rsidRPr="00A33B90">
        <w:rPr>
          <w:kern w:val="20"/>
          <w14:ligatures w14:val="standardContextual"/>
        </w:rPr>
        <w:t xml:space="preserve">or simmer on stove top about 1 </w:t>
      </w:r>
      <w:r w:rsidR="00A608A7" w:rsidRPr="00A33B90">
        <w:rPr>
          <w:kern w:val="20"/>
          <w14:ligatures w14:val="standardContextual"/>
        </w:rPr>
        <w:t>½</w:t>
      </w:r>
      <w:r w:rsidRPr="00A33B90">
        <w:rPr>
          <w:kern w:val="20"/>
          <w14:ligatures w14:val="standardContextual"/>
        </w:rPr>
        <w:t xml:space="preserve"> hours. Take out, drain, separate out some of the liquid without the fat. Make a thick syrup of wine, sugar, currants, and a pinch of saffron. Boil briefly. Mix another </w:t>
      </w:r>
      <w:r w:rsidR="007E1028" w:rsidRPr="00A33B90">
        <w:rPr>
          <w:kern w:val="20"/>
          <w14:ligatures w14:val="standardContextual"/>
        </w:rPr>
        <w:t>¼</w:t>
      </w:r>
      <w:r w:rsidRPr="00A33B90">
        <w:rPr>
          <w:kern w:val="20"/>
          <w14:ligatures w14:val="standardContextual"/>
        </w:rPr>
        <w:t xml:space="preserve"> c wine with powdered ginger. Combine. Add </w:t>
      </w:r>
      <w:r w:rsidR="00A608A7" w:rsidRPr="00A33B90">
        <w:rPr>
          <w:kern w:val="20"/>
          <w14:ligatures w14:val="standardContextual"/>
        </w:rPr>
        <w:t>½</w:t>
      </w:r>
      <w:r w:rsidRPr="00A33B90">
        <w:rPr>
          <w:kern w:val="20"/>
          <w14:ligatures w14:val="standardContextual"/>
        </w:rPr>
        <w:t xml:space="preserve"> c of the liquid from the chicken to this, heat, pour over capon, serve.</w:t>
      </w:r>
    </w:p>
    <w:p w14:paraId="4477622C" w14:textId="77777777" w:rsidR="009520C1" w:rsidRPr="00A33B90" w:rsidRDefault="009520C1" w:rsidP="009520C1">
      <w:pPr>
        <w:pStyle w:val="RecipeOurs"/>
        <w:outlineLvl w:val="5"/>
        <w:rPr>
          <w:kern w:val="20"/>
          <w14:ligatures w14:val="standardContextual"/>
        </w:rPr>
      </w:pPr>
    </w:p>
    <w:p w14:paraId="2C13A8CB" w14:textId="77777777" w:rsidR="009520C1" w:rsidRPr="00A33B90" w:rsidRDefault="009520C1" w:rsidP="001B47C3">
      <w:pPr>
        <w:pStyle w:val="RecipeTitle"/>
        <w:outlineLvl w:val="4"/>
        <w:rPr>
          <w:kern w:val="20"/>
          <w:szCs w:val="24"/>
          <w14:ligatures w14:val="standardContextual"/>
        </w:rPr>
      </w:pPr>
      <w:r w:rsidRPr="00A33B90">
        <w:rPr>
          <w:kern w:val="20"/>
          <w:szCs w:val="24"/>
          <w14:ligatures w14:val="standardContextual"/>
        </w:rPr>
        <w:t>Creteyney</w:t>
      </w:r>
      <w:r w:rsidRPr="00A33B90">
        <w:rPr>
          <w:kern w:val="20"/>
          <w:szCs w:val="24"/>
          <w14:ligatures w14:val="standardContextual"/>
        </w:rPr>
        <w:fldChar w:fldCharType="begin"/>
      </w:r>
      <w:r w:rsidRPr="00A33B90">
        <w:rPr>
          <w:kern w:val="20"/>
          <w14:ligatures w14:val="standardContextual"/>
        </w:rPr>
        <w:instrText xml:space="preserve"> XE "</w:instrText>
      </w:r>
      <w:r w:rsidRPr="00A33B90">
        <w:rPr>
          <w:kern w:val="20"/>
          <w:szCs w:val="24"/>
          <w14:ligatures w14:val="standardContextual"/>
        </w:rPr>
        <w:instrText>Creteyney</w:instrText>
      </w:r>
      <w:r w:rsidRPr="00A33B90">
        <w:rPr>
          <w:kern w:val="20"/>
          <w14:ligatures w14:val="standardContextual"/>
        </w:rPr>
        <w:instrText xml:space="preserve">" </w:instrText>
      </w:r>
      <w:r w:rsidRPr="00A33B90">
        <w:rPr>
          <w:kern w:val="20"/>
          <w:szCs w:val="24"/>
          <w14:ligatures w14:val="standardContextual"/>
        </w:rPr>
        <w:fldChar w:fldCharType="end"/>
      </w:r>
    </w:p>
    <w:p w14:paraId="093F2CFF" w14:textId="77777777" w:rsidR="009520C1" w:rsidRPr="00A33B90" w:rsidRDefault="009520C1" w:rsidP="001B47C3">
      <w:pPr>
        <w:pStyle w:val="Source"/>
        <w:keepNext/>
        <w:rPr>
          <w:kern w:val="20"/>
          <w:szCs w:val="24"/>
          <w14:ligatures w14:val="standardContextual"/>
        </w:rPr>
      </w:pPr>
      <w:r w:rsidRPr="00A33B90">
        <w:rPr>
          <w:i/>
          <w:kern w:val="20"/>
          <w:szCs w:val="24"/>
          <w14:ligatures w14:val="standardContextual"/>
        </w:rPr>
        <w:t>Ordinance of Potage</w:t>
      </w:r>
      <w:r w:rsidRPr="00A33B90">
        <w:rPr>
          <w:kern w:val="20"/>
          <w:szCs w:val="24"/>
          <w14:ligatures w14:val="standardContextual"/>
        </w:rPr>
        <w:t xml:space="preserve"> no. 38</w:t>
      </w:r>
    </w:p>
    <w:p w14:paraId="57ADDD6B" w14:textId="77777777" w:rsidR="009520C1" w:rsidRPr="00A33B90" w:rsidRDefault="009520C1" w:rsidP="001B47C3">
      <w:pPr>
        <w:keepNext/>
        <w:rPr>
          <w:color w:val="000000"/>
          <w:kern w:val="20"/>
          <w:szCs w:val="24"/>
          <w14:ligatures w14:val="standardContextual"/>
        </w:rPr>
      </w:pPr>
    </w:p>
    <w:p w14:paraId="44144735" w14:textId="329A0BA8" w:rsidR="009520C1" w:rsidRPr="00A33B90" w:rsidRDefault="009520C1" w:rsidP="009520C1">
      <w:pPr>
        <w:pStyle w:val="Original"/>
        <w:rPr>
          <w:kern w:val="20"/>
          <w14:ligatures w14:val="standardContextual"/>
        </w:rPr>
      </w:pPr>
      <w:r w:rsidRPr="00A33B90">
        <w:rPr>
          <w:kern w:val="20"/>
          <w14:ligatures w14:val="standardContextual"/>
        </w:rPr>
        <w:t xml:space="preserve">Take capons and othir fowlys. Perboile hem; dyse hem. Cast hem yn a pott with cowe mylke </w:t>
      </w:r>
      <w:r w:rsidR="008105E4" w:rsidRPr="00A33B90">
        <w:rPr>
          <w:rFonts w:ascii="Lucida Calligraphy" w:hAnsi="Lucida Calligraphy" w:cs="Apple Chancery"/>
          <w:kern w:val="20"/>
          <w:sz w:val="18"/>
          <w:szCs w:val="18"/>
          <w14:ligatures w14:val="standardContextual"/>
        </w:rPr>
        <w:t>&amp;</w:t>
      </w:r>
      <w:r w:rsidR="008105E4" w:rsidRPr="00A33B90">
        <w:rPr>
          <w:rFonts w:cs="Apple Chancery"/>
          <w:i/>
          <w:kern w:val="20"/>
          <w14:ligatures w14:val="standardContextual"/>
        </w:rPr>
        <w:t xml:space="preserve"> </w:t>
      </w:r>
      <w:r w:rsidRPr="00A33B90">
        <w:rPr>
          <w:kern w:val="20"/>
          <w14:ligatures w14:val="standardContextual"/>
        </w:rPr>
        <w:t xml:space="preserve">boyle hit therwithe. Draw payndmayne with som of the mylke and put togedyr. Take sodyn eyron; hew the white </w:t>
      </w:r>
      <w:r w:rsidR="008105E4" w:rsidRPr="00A33B90">
        <w:rPr>
          <w:rFonts w:ascii="Lucida Calligraphy" w:hAnsi="Lucida Calligraphy" w:cs="Apple Chancery"/>
          <w:kern w:val="20"/>
          <w:sz w:val="18"/>
          <w:szCs w:val="18"/>
          <w14:ligatures w14:val="standardContextual"/>
        </w:rPr>
        <w:t>&amp;</w:t>
      </w:r>
      <w:r w:rsidR="008105E4" w:rsidRPr="00A33B90">
        <w:rPr>
          <w:rFonts w:cs="Apple Chancery"/>
          <w:i/>
          <w:kern w:val="20"/>
          <w14:ligatures w14:val="standardContextual"/>
        </w:rPr>
        <w:t xml:space="preserve"> </w:t>
      </w:r>
      <w:r w:rsidRPr="00A33B90">
        <w:rPr>
          <w:kern w:val="20"/>
          <w14:ligatures w14:val="standardContextual"/>
        </w:rPr>
        <w:t xml:space="preserve">caste therto. Sesyn hit up with poudyr, sigure, </w:t>
      </w:r>
      <w:r w:rsidR="008105E4" w:rsidRPr="00A33B90">
        <w:rPr>
          <w:rFonts w:ascii="Lucida Calligraphy" w:hAnsi="Lucida Calligraphy" w:cs="Apple Chancery"/>
          <w:kern w:val="20"/>
          <w:sz w:val="18"/>
          <w:szCs w:val="18"/>
          <w14:ligatures w14:val="standardContextual"/>
        </w:rPr>
        <w:t>&amp;</w:t>
      </w:r>
      <w:r w:rsidR="008105E4" w:rsidRPr="00A33B90">
        <w:rPr>
          <w:rFonts w:cs="Apple Chancery"/>
          <w:i/>
          <w:kern w:val="20"/>
          <w14:ligatures w14:val="standardContextual"/>
        </w:rPr>
        <w:t xml:space="preserve"> </w:t>
      </w:r>
      <w:r w:rsidRPr="00A33B90">
        <w:rPr>
          <w:kern w:val="20"/>
          <w14:ligatures w14:val="standardContextual"/>
        </w:rPr>
        <w:t xml:space="preserve">safferyn </w:t>
      </w:r>
      <w:r w:rsidR="008105E4" w:rsidRPr="00A33B90">
        <w:rPr>
          <w:rFonts w:ascii="Lucida Calligraphy" w:hAnsi="Lucida Calligraphy" w:cs="Apple Chancery"/>
          <w:kern w:val="20"/>
          <w:sz w:val="18"/>
          <w:szCs w:val="18"/>
          <w14:ligatures w14:val="standardContextual"/>
        </w:rPr>
        <w:t>&amp;</w:t>
      </w:r>
      <w:r w:rsidR="008105E4" w:rsidRPr="00A33B90">
        <w:rPr>
          <w:rFonts w:cs="Apple Chancery"/>
          <w:i/>
          <w:kern w:val="20"/>
          <w14:ligatures w14:val="standardContextual"/>
        </w:rPr>
        <w:t xml:space="preserve"> </w:t>
      </w:r>
      <w:r w:rsidRPr="00A33B90">
        <w:rPr>
          <w:kern w:val="20"/>
          <w14:ligatures w14:val="standardContextual"/>
        </w:rPr>
        <w:t xml:space="preserve">salt, and aley hit up with yolkes of eyron sodyn hard, </w:t>
      </w:r>
      <w:r w:rsidR="008105E4" w:rsidRPr="00A33B90">
        <w:rPr>
          <w:rFonts w:ascii="Lucida Calligraphy" w:hAnsi="Lucida Calligraphy" w:cs="Apple Chancery"/>
          <w:kern w:val="20"/>
          <w:sz w:val="18"/>
          <w:szCs w:val="18"/>
          <w14:ligatures w14:val="standardContextual"/>
        </w:rPr>
        <w:t>&amp;</w:t>
      </w:r>
      <w:r w:rsidR="008105E4" w:rsidRPr="00A33B90">
        <w:rPr>
          <w:rFonts w:cs="Apple Chancery"/>
          <w:i/>
          <w:kern w:val="20"/>
          <w14:ligatures w14:val="standardContextual"/>
        </w:rPr>
        <w:t xml:space="preserve"> </w:t>
      </w:r>
      <w:r w:rsidRPr="00A33B90">
        <w:rPr>
          <w:kern w:val="20"/>
          <w14:ligatures w14:val="standardContextual"/>
        </w:rPr>
        <w:t>frye hem a lytyll. Ley hem in disches; poure the sewe abovyn and floresch hit with anneys in comfite.</w:t>
      </w:r>
    </w:p>
    <w:p w14:paraId="58FCA753" w14:textId="77777777" w:rsidR="009520C1" w:rsidRPr="00A33B90" w:rsidRDefault="009520C1" w:rsidP="001B47C3">
      <w:pPr>
        <w:ind w:firstLine="0"/>
        <w:rPr>
          <w:color w:val="000000"/>
          <w:kern w:val="20"/>
          <w:szCs w:val="24"/>
          <w14:ligatures w14:val="standardContextual"/>
        </w:rPr>
      </w:pPr>
    </w:p>
    <w:p w14:paraId="5EEFAB82" w14:textId="1F55DBF3" w:rsidR="001B47C3" w:rsidRPr="00A33B90" w:rsidRDefault="00003744" w:rsidP="00003744">
      <w:pPr>
        <w:pStyle w:val="Ingredients3"/>
        <w:rPr>
          <w:color w:val="000000"/>
          <w:kern w:val="20"/>
          <w14:ligatures w14:val="standardContextual"/>
        </w:rPr>
      </w:pPr>
      <w:r w:rsidRPr="00A33B90">
        <w:rPr>
          <w:kern w:val="20"/>
          <w:szCs w:val="24"/>
          <w14:ligatures w14:val="standardContextual"/>
        </w:rPr>
        <w:t xml:space="preserve">5 </w:t>
      </w:r>
      <w:r w:rsidR="00A608A7" w:rsidRPr="00A33B90">
        <w:rPr>
          <w:kern w:val="20"/>
          <w:szCs w:val="24"/>
          <w14:ligatures w14:val="standardContextual"/>
        </w:rPr>
        <w:t>½</w:t>
      </w:r>
      <w:r w:rsidRPr="00A33B90">
        <w:rPr>
          <w:kern w:val="20"/>
          <w:szCs w:val="24"/>
          <w14:ligatures w14:val="standardContextual"/>
        </w:rPr>
        <w:t xml:space="preserve"> lb chicken</w:t>
      </w:r>
      <w:r w:rsidR="001B47C3" w:rsidRPr="00A33B90">
        <w:rPr>
          <w:kern w:val="20"/>
          <w14:ligatures w14:val="standardContextual"/>
        </w:rPr>
        <w:tab/>
        <w:t>“powder”:</w:t>
      </w:r>
    </w:p>
    <w:p w14:paraId="6FAC0AA5" w14:textId="108B0761" w:rsidR="009520C1" w:rsidRPr="00A33B90" w:rsidRDefault="00003744" w:rsidP="00003744">
      <w:pPr>
        <w:pStyle w:val="Ingredients3"/>
        <w:rPr>
          <w:kern w:val="20"/>
          <w:szCs w:val="24"/>
          <w14:ligatures w14:val="standardContextual"/>
        </w:rPr>
      </w:pPr>
      <w:r w:rsidRPr="00A33B90">
        <w:rPr>
          <w:kern w:val="20"/>
          <w:szCs w:val="24"/>
          <w14:ligatures w14:val="standardContextual"/>
        </w:rPr>
        <w:t>4 c milk</w:t>
      </w:r>
      <w:r w:rsidRPr="00A33B90">
        <w:rPr>
          <w:kern w:val="20"/>
          <w:szCs w:val="24"/>
          <w14:ligatures w14:val="standardContextual"/>
        </w:rPr>
        <w:tab/>
        <w:t xml:space="preserve">  </w:t>
      </w:r>
      <w:r w:rsidR="009520C1" w:rsidRPr="00A33B90">
        <w:rPr>
          <w:kern w:val="20"/>
          <w:szCs w:val="24"/>
          <w14:ligatures w14:val="standardContextual"/>
        </w:rPr>
        <w:t xml:space="preserve">1 t </w:t>
      </w:r>
      <w:r w:rsidR="001B47C3" w:rsidRPr="00A33B90">
        <w:rPr>
          <w:kern w:val="20"/>
          <w:szCs w:val="24"/>
          <w14:ligatures w14:val="standardContextual"/>
        </w:rPr>
        <w:t>pepper</w:t>
      </w:r>
    </w:p>
    <w:p w14:paraId="36214092" w14:textId="2F1D4273" w:rsidR="009520C1" w:rsidRPr="00A33B90" w:rsidRDefault="00003744" w:rsidP="00003744">
      <w:pPr>
        <w:pStyle w:val="Ingredients3"/>
        <w:rPr>
          <w:kern w:val="20"/>
          <w:szCs w:val="24"/>
          <w14:ligatures w14:val="standardContextual"/>
        </w:rPr>
      </w:pPr>
      <w:r w:rsidRPr="00A33B90">
        <w:rPr>
          <w:kern w:val="20"/>
          <w:szCs w:val="24"/>
          <w14:ligatures w14:val="standardContextual"/>
        </w:rPr>
        <w:t xml:space="preserve">5 slices white bread  </w:t>
      </w:r>
      <w:r w:rsidRPr="00A33B90">
        <w:rPr>
          <w:kern w:val="20"/>
          <w:szCs w:val="24"/>
          <w14:ligatures w14:val="standardContextual"/>
        </w:rPr>
        <w:tab/>
        <w:t xml:space="preserve">  </w:t>
      </w:r>
      <w:r w:rsidR="009520C1" w:rsidRPr="00A33B90">
        <w:rPr>
          <w:kern w:val="20"/>
          <w:szCs w:val="24"/>
          <w14:ligatures w14:val="standardContextual"/>
        </w:rPr>
        <w:t xml:space="preserve">1 t </w:t>
      </w:r>
      <w:r w:rsidR="001B47C3" w:rsidRPr="00A33B90">
        <w:rPr>
          <w:kern w:val="20"/>
          <w:szCs w:val="24"/>
          <w14:ligatures w14:val="standardContextual"/>
        </w:rPr>
        <w:t>cinnamon</w:t>
      </w:r>
    </w:p>
    <w:p w14:paraId="34B6F8C8" w14:textId="59DCEADB" w:rsidR="009520C1" w:rsidRPr="00A33B90" w:rsidRDefault="00003744" w:rsidP="00003744">
      <w:pPr>
        <w:pStyle w:val="Ingredients3"/>
        <w:rPr>
          <w:kern w:val="20"/>
          <w:szCs w:val="24"/>
          <w14:ligatures w14:val="standardContextual"/>
        </w:rPr>
      </w:pPr>
      <w:r w:rsidRPr="00A33B90">
        <w:rPr>
          <w:kern w:val="20"/>
          <w:szCs w:val="24"/>
          <w14:ligatures w14:val="standardContextual"/>
        </w:rPr>
        <w:t>5 hard-boiled eggs</w:t>
      </w:r>
      <w:r w:rsidR="001B47C3" w:rsidRPr="00A33B90">
        <w:rPr>
          <w:kern w:val="20"/>
          <w:szCs w:val="24"/>
          <w14:ligatures w14:val="standardContextual"/>
        </w:rPr>
        <w:tab/>
      </w:r>
      <w:r w:rsidRPr="00A33B90">
        <w:rPr>
          <w:kern w:val="20"/>
          <w:szCs w:val="24"/>
          <w14:ligatures w14:val="standardContextual"/>
        </w:rPr>
        <w:t xml:space="preserve">  </w:t>
      </w:r>
      <w:r w:rsidR="001B47C3" w:rsidRPr="00A33B90">
        <w:rPr>
          <w:kern w:val="20"/>
          <w:szCs w:val="24"/>
          <w14:ligatures w14:val="standardContextual"/>
        </w:rPr>
        <w:t>1 t ginger</w:t>
      </w:r>
    </w:p>
    <w:p w14:paraId="6A72DF07" w14:textId="2B94B530" w:rsidR="009520C1" w:rsidRPr="00A33B90" w:rsidRDefault="00003744" w:rsidP="00003744">
      <w:pPr>
        <w:pStyle w:val="Ingredients3"/>
        <w:rPr>
          <w:kern w:val="20"/>
          <w:szCs w:val="24"/>
          <w14:ligatures w14:val="standardContextual"/>
        </w:rPr>
      </w:pPr>
      <w:r w:rsidRPr="00A33B90">
        <w:rPr>
          <w:color w:val="000000"/>
          <w:kern w:val="20"/>
          <w:szCs w:val="24"/>
          <w14:ligatures w14:val="standardContextual"/>
        </w:rPr>
        <w:t>1 T lard or oil</w:t>
      </w:r>
      <w:r w:rsidRPr="00A33B90">
        <w:rPr>
          <w:color w:val="000000"/>
          <w:kern w:val="20"/>
          <w:szCs w:val="24"/>
          <w14:ligatures w14:val="standardContextual"/>
        </w:rPr>
        <w:tab/>
      </w:r>
      <w:r w:rsidR="00A608A7" w:rsidRPr="00A33B90">
        <w:rPr>
          <w:kern w:val="20"/>
          <w:szCs w:val="24"/>
          <w14:ligatures w14:val="standardContextual"/>
        </w:rPr>
        <w:t>½</w:t>
      </w:r>
      <w:r w:rsidR="009520C1" w:rsidRPr="00A33B90">
        <w:rPr>
          <w:kern w:val="20"/>
          <w:szCs w:val="24"/>
          <w14:ligatures w14:val="standardContextual"/>
        </w:rPr>
        <w:t xml:space="preserve"> t </w:t>
      </w:r>
      <w:r w:rsidRPr="00A33B90">
        <w:rPr>
          <w:kern w:val="20"/>
          <w:szCs w:val="24"/>
          <w14:ligatures w14:val="standardContextual"/>
        </w:rPr>
        <w:t>salt</w:t>
      </w:r>
    </w:p>
    <w:p w14:paraId="53E30F98" w14:textId="019B1917" w:rsidR="009520C1" w:rsidRPr="00A33B90" w:rsidRDefault="00003744" w:rsidP="00003744">
      <w:pPr>
        <w:pStyle w:val="Ingredients3"/>
        <w:rPr>
          <w:kern w:val="20"/>
          <w:szCs w:val="24"/>
          <w14:ligatures w14:val="standardContextual"/>
        </w:rPr>
      </w:pPr>
      <w:r w:rsidRPr="00A33B90">
        <w:rPr>
          <w:kern w:val="20"/>
          <w:szCs w:val="24"/>
          <w14:ligatures w14:val="standardContextual"/>
        </w:rPr>
        <w:t>1 T sugar</w:t>
      </w:r>
      <w:r w:rsidRPr="00A33B90">
        <w:rPr>
          <w:kern w:val="20"/>
          <w:szCs w:val="24"/>
          <w14:ligatures w14:val="standardContextual"/>
        </w:rPr>
        <w:tab/>
      </w:r>
      <w:r w:rsidR="009520C1" w:rsidRPr="00A33B90">
        <w:rPr>
          <w:kern w:val="20"/>
          <w:szCs w:val="24"/>
          <w14:ligatures w14:val="standardContextual"/>
        </w:rPr>
        <w:t>10 threads saffron</w:t>
      </w:r>
    </w:p>
    <w:p w14:paraId="48DA2451" w14:textId="7EB2C68F" w:rsidR="009520C1" w:rsidRPr="00A33B90" w:rsidRDefault="009520C1" w:rsidP="00003744">
      <w:pPr>
        <w:pStyle w:val="Ingredients3"/>
        <w:rPr>
          <w:kern w:val="20"/>
          <w:szCs w:val="24"/>
          <w14:ligatures w14:val="standardContextual"/>
        </w:rPr>
      </w:pPr>
      <w:r w:rsidRPr="00A33B90">
        <w:rPr>
          <w:kern w:val="20"/>
          <w:szCs w:val="24"/>
          <w14:ligatures w14:val="standardContextual"/>
        </w:rPr>
        <w:t>candied anise seed</w:t>
      </w:r>
    </w:p>
    <w:p w14:paraId="73B0190E" w14:textId="77777777" w:rsidR="009520C1" w:rsidRPr="00A33B90" w:rsidRDefault="009520C1" w:rsidP="009520C1">
      <w:pPr>
        <w:rPr>
          <w:color w:val="000000"/>
          <w:kern w:val="20"/>
          <w:szCs w:val="24"/>
          <w14:ligatures w14:val="standardContextual"/>
        </w:rPr>
      </w:pPr>
    </w:p>
    <w:p w14:paraId="45BE21ED" w14:textId="5E55660C" w:rsidR="009520C1" w:rsidRPr="00A33B90" w:rsidRDefault="009520C1" w:rsidP="009520C1">
      <w:pPr>
        <w:rPr>
          <w:color w:val="000000"/>
          <w:kern w:val="20"/>
          <w:szCs w:val="24"/>
          <w14:ligatures w14:val="standardContextual"/>
        </w:rPr>
      </w:pPr>
      <w:r w:rsidRPr="00A33B90">
        <w:rPr>
          <w:color w:val="000000"/>
          <w:kern w:val="20"/>
          <w:szCs w:val="24"/>
          <w14:ligatures w14:val="standardContextual"/>
        </w:rPr>
        <w:t>Quarter chicken, put it in boiling water for 5 to 10 minutes. Drain. Debone and dice the meat. Put it in the milk, simmer 20 minutes until the meat is well cooked. Remove from heat. Cut the bread into small pieces, combine</w:t>
      </w:r>
      <w:r w:rsidR="00E3609F" w:rsidRPr="00A33B90">
        <w:rPr>
          <w:color w:val="000000"/>
          <w:kern w:val="20"/>
          <w:szCs w:val="24"/>
          <w14:ligatures w14:val="standardContextual"/>
        </w:rPr>
        <w:t xml:space="preserve"> </w:t>
      </w:r>
      <w:r w:rsidRPr="00A33B90">
        <w:rPr>
          <w:color w:val="000000"/>
          <w:kern w:val="20"/>
          <w:szCs w:val="24"/>
          <w14:ligatures w14:val="standardContextual"/>
        </w:rPr>
        <w:t xml:space="preserve">with 1 </w:t>
      </w:r>
      <w:r w:rsidR="007E1028" w:rsidRPr="00A33B90">
        <w:rPr>
          <w:color w:val="000000"/>
          <w:kern w:val="20"/>
          <w:szCs w:val="24"/>
          <w14:ligatures w14:val="standardContextual"/>
        </w:rPr>
        <w:t>¼</w:t>
      </w:r>
      <w:r w:rsidRPr="00A33B90">
        <w:rPr>
          <w:color w:val="000000"/>
          <w:kern w:val="20"/>
          <w:szCs w:val="24"/>
          <w14:ligatures w14:val="standardContextual"/>
        </w:rPr>
        <w:t xml:space="preserve"> c of the milk. Chop egg whites, fry the egg yolks in lard or oil for about 5 minutes. Mush the bread, add egg whites, egg yolk, spices including sugar and salt, using a little milk to extract color and flavor from the saffron, simmer together for about 5 minutes. Serve the chicken with the sauce over it, sprinkling candied anise over that. </w:t>
      </w:r>
    </w:p>
    <w:p w14:paraId="2A28540C" w14:textId="77777777" w:rsidR="009520C1" w:rsidRPr="00A33B90" w:rsidRDefault="009520C1" w:rsidP="009520C1">
      <w:pPr>
        <w:rPr>
          <w:kern w:val="20"/>
          <w14:ligatures w14:val="standardContextual"/>
        </w:rPr>
      </w:pPr>
    </w:p>
    <w:p w14:paraId="682D06C1" w14:textId="77777777" w:rsidR="009520C1" w:rsidRPr="00A33B90" w:rsidRDefault="009520C1" w:rsidP="002C70A9">
      <w:pPr>
        <w:pStyle w:val="RecipeTitle"/>
        <w:rPr>
          <w:kern w:val="20"/>
          <w14:ligatures w14:val="standardContextual"/>
        </w:rPr>
      </w:pPr>
      <w:bookmarkStart w:id="85" w:name="VealKidHenBokenade"/>
      <w:bookmarkEnd w:id="85"/>
      <w:r w:rsidRPr="00A33B90">
        <w:rPr>
          <w:kern w:val="20"/>
          <w14:ligatures w14:val="standardContextual"/>
        </w:rPr>
        <w:t>Veal, Kid, or Hen in Bokenade</w:t>
      </w:r>
      <w:r w:rsidRPr="00A33B90">
        <w:rPr>
          <w:kern w:val="20"/>
          <w14:ligatures w14:val="standardContextual"/>
        </w:rPr>
        <w:fldChar w:fldCharType="begin"/>
      </w:r>
      <w:r w:rsidRPr="00A33B90">
        <w:rPr>
          <w:kern w:val="20"/>
          <w14:ligatures w14:val="standardContextual"/>
        </w:rPr>
        <w:instrText xml:space="preserve"> XE "Veal, Kid, or Hen in Bokenade" </w:instrText>
      </w:r>
      <w:r w:rsidRPr="00A33B90">
        <w:rPr>
          <w:kern w:val="20"/>
          <w14:ligatures w14:val="standardContextual"/>
        </w:rPr>
        <w:fldChar w:fldCharType="end"/>
      </w:r>
    </w:p>
    <w:p w14:paraId="2269155F" w14:textId="582BF5F4" w:rsidR="009520C1" w:rsidRPr="00A33B90" w:rsidRDefault="009520C1" w:rsidP="002C70A9">
      <w:pPr>
        <w:pStyle w:val="Source"/>
        <w:keepNext/>
        <w:rPr>
          <w:kern w:val="20"/>
          <w14:ligatures w14:val="standardContextual"/>
        </w:rPr>
      </w:pPr>
      <w:r w:rsidRPr="00A33B90">
        <w:rPr>
          <w:i/>
          <w:kern w:val="20"/>
          <w14:ligatures w14:val="standardContextual"/>
        </w:rPr>
        <w:t>Two Fifteenth Century</w:t>
      </w:r>
      <w:r w:rsidRPr="00A33B90">
        <w:rPr>
          <w:kern w:val="20"/>
          <w14:ligatures w14:val="standardContextual"/>
        </w:rPr>
        <w:t xml:space="preserve"> p. 13</w:t>
      </w:r>
    </w:p>
    <w:p w14:paraId="3465AFA2" w14:textId="77777777" w:rsidR="009520C1" w:rsidRPr="00A33B90" w:rsidRDefault="009520C1" w:rsidP="002C70A9">
      <w:pPr>
        <w:keepNext/>
        <w:rPr>
          <w:kern w:val="20"/>
          <w14:ligatures w14:val="standardContextual"/>
        </w:rPr>
      </w:pPr>
    </w:p>
    <w:p w14:paraId="3C0FB6B0" w14:textId="77777777" w:rsidR="009520C1" w:rsidRPr="00A33B90" w:rsidRDefault="009520C1" w:rsidP="009520C1">
      <w:pPr>
        <w:pStyle w:val="Original"/>
        <w:rPr>
          <w:kern w:val="20"/>
          <w14:ligatures w14:val="standardContextual"/>
        </w:rPr>
      </w:pPr>
      <w:r w:rsidRPr="00A33B90">
        <w:rPr>
          <w:kern w:val="20"/>
          <w14:ligatures w14:val="standardContextual"/>
        </w:rPr>
        <w:t>Take Vele, Kyde, or Henne, an boyle hem in fayre Water, or ellys in fresshe brothe, an smyte hem in pecys, an pyke hem clene; an than draw the same brothe thorwe a straynoure, an caste ther-to Percely, Sawge, Ysope, Maces, Clowys, an let boyle tyl the flesshe be y-now; than sette it from the fyre, and a-lye it vp with raw yolkys of eyroun, and caste ther-to pouder Gyngere, Verjows, Safroun, and Salt, and thanne serue it forth for a gode mete.</w:t>
      </w:r>
    </w:p>
    <w:p w14:paraId="41E059CD" w14:textId="77777777" w:rsidR="009520C1" w:rsidRPr="00A33B90" w:rsidRDefault="009520C1" w:rsidP="009520C1">
      <w:pPr>
        <w:pStyle w:val="RecipeOurs"/>
        <w:outlineLvl w:val="5"/>
        <w:rPr>
          <w:kern w:val="20"/>
          <w14:ligatures w14:val="standardContextual"/>
        </w:rPr>
      </w:pPr>
    </w:p>
    <w:p w14:paraId="56E1DB79" w14:textId="75060CC0" w:rsidR="009520C1" w:rsidRPr="00A33B90" w:rsidRDefault="009520C1" w:rsidP="009520C1">
      <w:pPr>
        <w:pStyle w:val="Ingredients3"/>
        <w:rPr>
          <w:kern w:val="20"/>
          <w14:ligatures w14:val="standardContextual"/>
        </w:rPr>
      </w:pPr>
      <w:r w:rsidRPr="00A33B90">
        <w:rPr>
          <w:kern w:val="20"/>
          <w14:ligatures w14:val="standardContextual"/>
        </w:rPr>
        <w:t>meat (</w:t>
      </w:r>
      <w:r w:rsidR="00A608A7" w:rsidRPr="00A33B90">
        <w:rPr>
          <w:kern w:val="20"/>
          <w14:ligatures w14:val="standardContextual"/>
        </w:rPr>
        <w:t>½</w:t>
      </w:r>
      <w:r w:rsidRPr="00A33B90">
        <w:rPr>
          <w:kern w:val="20"/>
          <w14:ligatures w14:val="standardContextual"/>
        </w:rPr>
        <w:t xml:space="preserve"> chicken)</w:t>
      </w:r>
      <w:r w:rsidRPr="00A33B90">
        <w:rPr>
          <w:kern w:val="20"/>
          <w14:ligatures w14:val="standardContextual"/>
        </w:rPr>
        <w:tab/>
        <w:t>8 egg yolks</w:t>
      </w:r>
      <w:r w:rsidRPr="00A33B90">
        <w:rPr>
          <w:kern w:val="20"/>
          <w14:ligatures w14:val="standardContextual"/>
        </w:rPr>
        <w:tab/>
      </w:r>
    </w:p>
    <w:p w14:paraId="31AD8E2B" w14:textId="5FB111C1" w:rsidR="009520C1" w:rsidRPr="00A33B90" w:rsidRDefault="009520C1" w:rsidP="009520C1">
      <w:pPr>
        <w:pStyle w:val="Ingredients3"/>
        <w:rPr>
          <w:kern w:val="20"/>
          <w14:ligatures w14:val="standardContextual"/>
        </w:rPr>
      </w:pPr>
      <w:r w:rsidRPr="00A33B90">
        <w:rPr>
          <w:kern w:val="20"/>
          <w14:ligatures w14:val="standardContextual"/>
        </w:rPr>
        <w:t>2 T fr</w:t>
      </w:r>
      <w:r w:rsidR="00013FF5" w:rsidRPr="00A33B90">
        <w:rPr>
          <w:kern w:val="20"/>
          <w14:ligatures w14:val="standardContextual"/>
        </w:rPr>
        <w:t>esh parsley</w:t>
      </w:r>
      <w:r w:rsidR="00013FF5" w:rsidRPr="00A33B90">
        <w:rPr>
          <w:kern w:val="20"/>
          <w14:ligatures w14:val="standardContextual"/>
        </w:rPr>
        <w:tab/>
        <w:t>1 t powdered ginger</w:t>
      </w:r>
    </w:p>
    <w:p w14:paraId="6A33DFF6" w14:textId="77777777" w:rsidR="009520C1" w:rsidRPr="00A33B90" w:rsidRDefault="009520C1" w:rsidP="009520C1">
      <w:pPr>
        <w:pStyle w:val="Ingredients3"/>
        <w:rPr>
          <w:kern w:val="20"/>
          <w14:ligatures w14:val="standardContextual"/>
        </w:rPr>
      </w:pPr>
      <w:r w:rsidRPr="00A33B90">
        <w:rPr>
          <w:kern w:val="20"/>
          <w14:ligatures w14:val="standardContextual"/>
        </w:rPr>
        <w:t>3 leaves of sage</w:t>
      </w:r>
      <w:r w:rsidRPr="00A33B90">
        <w:rPr>
          <w:kern w:val="20"/>
          <w14:ligatures w14:val="standardContextual"/>
        </w:rPr>
        <w:tab/>
        <w:t>3 T vinegar</w:t>
      </w:r>
    </w:p>
    <w:p w14:paraId="6323C020" w14:textId="773AAD47" w:rsidR="009520C1" w:rsidRPr="00A33B90" w:rsidRDefault="00A608A7" w:rsidP="009520C1">
      <w:pPr>
        <w:pStyle w:val="Ingredients3"/>
        <w:rPr>
          <w:kern w:val="20"/>
          <w14:ligatures w14:val="standardContextual"/>
        </w:rPr>
      </w:pPr>
      <w:r w:rsidRPr="00A33B90">
        <w:rPr>
          <w:kern w:val="20"/>
          <w14:ligatures w14:val="standardContextual"/>
        </w:rPr>
        <w:t>½</w:t>
      </w:r>
      <w:r w:rsidR="009520C1" w:rsidRPr="00A33B90">
        <w:rPr>
          <w:kern w:val="20"/>
          <w14:ligatures w14:val="standardContextual"/>
        </w:rPr>
        <w:t xml:space="preserve"> T hyssop</w:t>
      </w:r>
      <w:r w:rsidR="009520C1" w:rsidRPr="00A33B90">
        <w:rPr>
          <w:kern w:val="20"/>
          <w14:ligatures w14:val="standardContextual"/>
        </w:rPr>
        <w:tab/>
        <w:t>5 threads saffron</w:t>
      </w:r>
    </w:p>
    <w:p w14:paraId="6D8E6AB5" w14:textId="47F17FFD" w:rsidR="009520C1" w:rsidRPr="00A33B90" w:rsidRDefault="00CE7DA0" w:rsidP="009520C1">
      <w:pPr>
        <w:pStyle w:val="Ingredients3"/>
        <w:rPr>
          <w:kern w:val="20"/>
          <w14:ligatures w14:val="standardContextual"/>
        </w:rPr>
      </w:pPr>
      <w:r w:rsidRPr="00A33B90">
        <w:rPr>
          <w:kern w:val="20"/>
          <w14:ligatures w14:val="standardContextual"/>
        </w:rPr>
        <w:t>⅛</w:t>
      </w:r>
      <w:r w:rsidR="009520C1" w:rsidRPr="00A33B90">
        <w:rPr>
          <w:kern w:val="20"/>
          <w14:ligatures w14:val="standardContextual"/>
        </w:rPr>
        <w:t xml:space="preserve"> t mace</w:t>
      </w:r>
      <w:r w:rsidR="009520C1" w:rsidRPr="00A33B90">
        <w:rPr>
          <w:kern w:val="20"/>
          <w14:ligatures w14:val="standardContextual"/>
        </w:rPr>
        <w:tab/>
      </w:r>
      <w:r w:rsidR="00A608A7" w:rsidRPr="00A33B90">
        <w:rPr>
          <w:kern w:val="20"/>
          <w14:ligatures w14:val="standardContextual"/>
        </w:rPr>
        <w:t>½</w:t>
      </w:r>
      <w:r w:rsidR="009520C1" w:rsidRPr="00A33B90">
        <w:rPr>
          <w:kern w:val="20"/>
          <w14:ligatures w14:val="standardContextual"/>
        </w:rPr>
        <w:t xml:space="preserve"> t salt</w:t>
      </w:r>
    </w:p>
    <w:p w14:paraId="0BA08EDA" w14:textId="0C625725" w:rsidR="009520C1" w:rsidRPr="00A33B90" w:rsidRDefault="00CE7DA0" w:rsidP="009520C1">
      <w:pPr>
        <w:pStyle w:val="Ingredients3"/>
        <w:rPr>
          <w:kern w:val="20"/>
          <w14:ligatures w14:val="standardContextual"/>
        </w:rPr>
      </w:pPr>
      <w:r w:rsidRPr="00A33B90">
        <w:rPr>
          <w:kern w:val="20"/>
          <w14:ligatures w14:val="standardContextual"/>
        </w:rPr>
        <w:t>⅛</w:t>
      </w:r>
      <w:r w:rsidR="009520C1" w:rsidRPr="00A33B90">
        <w:rPr>
          <w:kern w:val="20"/>
          <w14:ligatures w14:val="standardContextual"/>
        </w:rPr>
        <w:t xml:space="preserve"> t cloves</w:t>
      </w:r>
    </w:p>
    <w:p w14:paraId="299506A8" w14:textId="77777777" w:rsidR="009520C1" w:rsidRPr="00A33B90" w:rsidRDefault="009520C1" w:rsidP="009520C1">
      <w:pPr>
        <w:pStyle w:val="RecipeOurs"/>
        <w:ind w:firstLine="0"/>
        <w:outlineLvl w:val="5"/>
        <w:rPr>
          <w:kern w:val="20"/>
          <w14:ligatures w14:val="standardContextual"/>
        </w:rPr>
      </w:pPr>
    </w:p>
    <w:p w14:paraId="552D1D1E" w14:textId="77777777" w:rsidR="009520C1" w:rsidRPr="00A33B90" w:rsidRDefault="009520C1" w:rsidP="009520C1">
      <w:pPr>
        <w:pStyle w:val="RecipeOurs"/>
        <w:outlineLvl w:val="5"/>
        <w:rPr>
          <w:kern w:val="20"/>
          <w14:ligatures w14:val="standardContextual"/>
        </w:rPr>
      </w:pPr>
      <w:r w:rsidRPr="00A33B90">
        <w:rPr>
          <w:kern w:val="20"/>
          <w14:ligatures w14:val="standardContextual"/>
        </w:rPr>
        <w:t>Boil meat 20 minutes before “smiting in pieces”, another 20 minutes after adding parsley, etc.</w:t>
      </w:r>
    </w:p>
    <w:p w14:paraId="3EC2E9AE" w14:textId="77777777" w:rsidR="009520C1" w:rsidRPr="00A33B90" w:rsidRDefault="009520C1" w:rsidP="009520C1">
      <w:pPr>
        <w:rPr>
          <w:kern w:val="20"/>
          <w14:ligatures w14:val="standardContextual"/>
        </w:rPr>
      </w:pPr>
    </w:p>
    <w:p w14:paraId="568B939F" w14:textId="77777777" w:rsidR="009520C1" w:rsidRPr="00A33B90" w:rsidRDefault="009520C1" w:rsidP="009520C1">
      <w:pPr>
        <w:pStyle w:val="RecipeTitle"/>
        <w:rPr>
          <w:kern w:val="20"/>
          <w:szCs w:val="24"/>
          <w14:ligatures w14:val="standardContextual"/>
        </w:rPr>
      </w:pPr>
      <w:r w:rsidRPr="00A33B90">
        <w:rPr>
          <w:kern w:val="20"/>
          <w:szCs w:val="24"/>
          <w14:ligatures w14:val="standardContextual"/>
        </w:rPr>
        <w:t>Cinnamon Bruet</w:t>
      </w:r>
      <w:r w:rsidRPr="00A33B90">
        <w:rPr>
          <w:kern w:val="20"/>
          <w:szCs w:val="24"/>
          <w14:ligatures w14:val="standardContextual"/>
        </w:rPr>
        <w:fldChar w:fldCharType="begin"/>
      </w:r>
      <w:r w:rsidRPr="00A33B90">
        <w:rPr>
          <w:kern w:val="20"/>
          <w14:ligatures w14:val="standardContextual"/>
        </w:rPr>
        <w:instrText xml:space="preserve"> XE "</w:instrText>
      </w:r>
      <w:r w:rsidRPr="00A33B90">
        <w:rPr>
          <w:kern w:val="20"/>
          <w:szCs w:val="24"/>
          <w14:ligatures w14:val="standardContextual"/>
        </w:rPr>
        <w:instrText>Cinnamon Bruet</w:instrText>
      </w:r>
      <w:r w:rsidRPr="00A33B90">
        <w:rPr>
          <w:kern w:val="20"/>
          <w14:ligatures w14:val="standardContextual"/>
        </w:rPr>
        <w:instrText xml:space="preserve">" </w:instrText>
      </w:r>
      <w:r w:rsidRPr="00A33B90">
        <w:rPr>
          <w:kern w:val="20"/>
          <w:szCs w:val="24"/>
          <w14:ligatures w14:val="standardContextual"/>
        </w:rPr>
        <w:fldChar w:fldCharType="end"/>
      </w:r>
    </w:p>
    <w:p w14:paraId="43AB2BAE" w14:textId="77777777" w:rsidR="009520C1" w:rsidRPr="00A33B90" w:rsidRDefault="009520C1" w:rsidP="009520C1">
      <w:pPr>
        <w:pStyle w:val="Source"/>
        <w:rPr>
          <w:kern w:val="20"/>
          <w:szCs w:val="24"/>
          <w14:ligatures w14:val="standardContextual"/>
        </w:rPr>
      </w:pPr>
      <w:r w:rsidRPr="00A33B90">
        <w:rPr>
          <w:i/>
          <w:kern w:val="20"/>
          <w:szCs w:val="24"/>
          <w14:ligatures w14:val="standardContextual"/>
        </w:rPr>
        <w:t>Menagier</w:t>
      </w:r>
      <w:r w:rsidRPr="00A33B90">
        <w:rPr>
          <w:kern w:val="20"/>
          <w:szCs w:val="24"/>
          <w14:ligatures w14:val="standardContextual"/>
        </w:rPr>
        <w:t xml:space="preserve"> p. M-19</w:t>
      </w:r>
    </w:p>
    <w:p w14:paraId="18B781CA" w14:textId="77777777" w:rsidR="009520C1" w:rsidRPr="00A33B90" w:rsidRDefault="009520C1" w:rsidP="009520C1">
      <w:pPr>
        <w:rPr>
          <w:color w:val="000000"/>
          <w:kern w:val="20"/>
          <w:szCs w:val="24"/>
          <w14:ligatures w14:val="standardContextual"/>
        </w:rPr>
      </w:pPr>
    </w:p>
    <w:p w14:paraId="52FAD21C" w14:textId="77777777" w:rsidR="009520C1" w:rsidRPr="00A33B90" w:rsidRDefault="009520C1" w:rsidP="009520C1">
      <w:pPr>
        <w:pStyle w:val="Original"/>
        <w:rPr>
          <w:kern w:val="20"/>
          <w14:ligatures w14:val="standardContextual"/>
        </w:rPr>
      </w:pPr>
      <w:r w:rsidRPr="00A33B90">
        <w:rPr>
          <w:kern w:val="20"/>
          <w14:ligatures w14:val="standardContextual"/>
        </w:rPr>
        <w:t>Cut up your poultry or other meat, then cook in water and add wine, and fry; then take raw almonds with the skin on, unpeeled, and a great quantity of cinnamon, and grind up well, and mix with your stock or with beef stock, and put to boil with your meat: then grind ginger, clove, and grain, etc., and let it be thick and yellow-brown.</w:t>
      </w:r>
    </w:p>
    <w:p w14:paraId="7B5B710F" w14:textId="77777777" w:rsidR="009520C1" w:rsidRPr="00A33B90" w:rsidRDefault="009520C1" w:rsidP="009520C1">
      <w:pPr>
        <w:pStyle w:val="Original"/>
        <w:rPr>
          <w:rFonts w:ascii="Times" w:hAnsi="Times"/>
          <w:kern w:val="20"/>
          <w14:ligatures w14:val="standardContextual"/>
        </w:rPr>
      </w:pPr>
    </w:p>
    <w:p w14:paraId="7E0D3412" w14:textId="5670D727" w:rsidR="009520C1" w:rsidRPr="00A33B90" w:rsidRDefault="009520C1" w:rsidP="003A5F99">
      <w:pPr>
        <w:pStyle w:val="Ingredients3"/>
        <w:tabs>
          <w:tab w:val="left" w:pos="2070"/>
        </w:tabs>
        <w:rPr>
          <w:kern w:val="20"/>
          <w:szCs w:val="24"/>
          <w14:ligatures w14:val="standardContextual"/>
        </w:rPr>
      </w:pPr>
      <w:r w:rsidRPr="00A33B90">
        <w:rPr>
          <w:kern w:val="20"/>
          <w:szCs w:val="24"/>
          <w14:ligatures w14:val="standardContextual"/>
        </w:rPr>
        <w:t xml:space="preserve">3 </w:t>
      </w:r>
      <w:r w:rsidR="007E1028" w:rsidRPr="00A33B90">
        <w:rPr>
          <w:kern w:val="20"/>
          <w:szCs w:val="24"/>
          <w14:ligatures w14:val="standardContextual"/>
        </w:rPr>
        <w:t>¼</w:t>
      </w:r>
      <w:r w:rsidRPr="00A33B90">
        <w:rPr>
          <w:kern w:val="20"/>
          <w:szCs w:val="24"/>
          <w14:ligatures w14:val="standardContextual"/>
        </w:rPr>
        <w:t xml:space="preserve"> lb chicken</w:t>
      </w:r>
      <w:r w:rsidRPr="00A33B90">
        <w:rPr>
          <w:kern w:val="20"/>
          <w:szCs w:val="24"/>
          <w14:ligatures w14:val="standardContextual"/>
        </w:rPr>
        <w:tab/>
      </w:r>
      <w:r w:rsidR="00A608A7" w:rsidRPr="00A33B90">
        <w:rPr>
          <w:kern w:val="20"/>
          <w:szCs w:val="24"/>
          <w14:ligatures w14:val="standardContextual"/>
        </w:rPr>
        <w:t>½</w:t>
      </w:r>
      <w:r w:rsidRPr="00A33B90">
        <w:rPr>
          <w:kern w:val="20"/>
          <w:szCs w:val="24"/>
          <w14:ligatures w14:val="standardContextual"/>
        </w:rPr>
        <w:t xml:space="preserve"> t cloves</w:t>
      </w:r>
    </w:p>
    <w:p w14:paraId="5B939ED5" w14:textId="77777777" w:rsidR="009520C1" w:rsidRPr="00A33B90" w:rsidRDefault="009520C1" w:rsidP="003A5F99">
      <w:pPr>
        <w:pStyle w:val="Ingredients3"/>
        <w:tabs>
          <w:tab w:val="left" w:pos="2070"/>
        </w:tabs>
        <w:rPr>
          <w:kern w:val="20"/>
          <w:szCs w:val="24"/>
          <w14:ligatures w14:val="standardContextual"/>
        </w:rPr>
      </w:pPr>
      <w:r w:rsidRPr="00A33B90">
        <w:rPr>
          <w:kern w:val="20"/>
          <w:szCs w:val="24"/>
          <w14:ligatures w14:val="standardContextual"/>
        </w:rPr>
        <w:t>6 c water</w:t>
      </w:r>
      <w:r w:rsidRPr="00A33B90">
        <w:rPr>
          <w:kern w:val="20"/>
          <w:szCs w:val="24"/>
          <w14:ligatures w14:val="standardContextual"/>
        </w:rPr>
        <w:tab/>
        <w:t>1 t grains of Paradise</w:t>
      </w:r>
    </w:p>
    <w:p w14:paraId="49413ACE" w14:textId="7A759122" w:rsidR="009520C1" w:rsidRPr="00A33B90" w:rsidRDefault="009520C1" w:rsidP="003A5F99">
      <w:pPr>
        <w:pStyle w:val="Ingredients3"/>
        <w:tabs>
          <w:tab w:val="left" w:pos="2070"/>
        </w:tabs>
        <w:rPr>
          <w:kern w:val="20"/>
          <w:szCs w:val="24"/>
          <w14:ligatures w14:val="standardContextual"/>
        </w:rPr>
      </w:pPr>
      <w:r w:rsidRPr="00A33B90">
        <w:rPr>
          <w:kern w:val="20"/>
          <w:szCs w:val="24"/>
          <w14:ligatures w14:val="standardContextual"/>
        </w:rPr>
        <w:t xml:space="preserve">1 </w:t>
      </w:r>
      <w:r w:rsidR="00A608A7" w:rsidRPr="00A33B90">
        <w:rPr>
          <w:kern w:val="20"/>
          <w:szCs w:val="24"/>
          <w14:ligatures w14:val="standardContextual"/>
        </w:rPr>
        <w:t>½</w:t>
      </w:r>
      <w:r w:rsidRPr="00A33B90">
        <w:rPr>
          <w:kern w:val="20"/>
          <w:szCs w:val="24"/>
          <w14:ligatures w14:val="standardContextual"/>
        </w:rPr>
        <w:t xml:space="preserve"> c wine</w:t>
      </w:r>
      <w:r w:rsidRPr="00A33B90">
        <w:rPr>
          <w:kern w:val="20"/>
          <w:szCs w:val="24"/>
          <w14:ligatures w14:val="standardContextual"/>
        </w:rPr>
        <w:tab/>
      </w:r>
      <w:r w:rsidR="00A608A7" w:rsidRPr="00A33B90">
        <w:rPr>
          <w:kern w:val="20"/>
          <w:szCs w:val="24"/>
          <w14:ligatures w14:val="standardContextual"/>
        </w:rPr>
        <w:t>½</w:t>
      </w:r>
      <w:r w:rsidRPr="00A33B90">
        <w:rPr>
          <w:kern w:val="20"/>
          <w:szCs w:val="24"/>
          <w14:ligatures w14:val="standardContextual"/>
        </w:rPr>
        <w:t xml:space="preserve"> t ginger</w:t>
      </w:r>
      <w:r w:rsidRPr="00A33B90">
        <w:rPr>
          <w:kern w:val="20"/>
          <w:szCs w:val="24"/>
          <w14:ligatures w14:val="standardContextual"/>
        </w:rPr>
        <w:tab/>
      </w:r>
    </w:p>
    <w:p w14:paraId="6679BA1D" w14:textId="4380B4CF" w:rsidR="009520C1" w:rsidRPr="00A33B90" w:rsidRDefault="009520C1" w:rsidP="003A5F99">
      <w:pPr>
        <w:pStyle w:val="Ingredients3"/>
        <w:tabs>
          <w:tab w:val="left" w:pos="2070"/>
        </w:tabs>
        <w:rPr>
          <w:kern w:val="20"/>
          <w:szCs w:val="24"/>
          <w14:ligatures w14:val="standardContextual"/>
        </w:rPr>
      </w:pPr>
      <w:r w:rsidRPr="00A33B90">
        <w:rPr>
          <w:kern w:val="20"/>
          <w:szCs w:val="24"/>
          <w14:ligatures w14:val="standardContextual"/>
        </w:rPr>
        <w:t>2 c almonds</w:t>
      </w:r>
      <w:r w:rsidRPr="00A33B90">
        <w:rPr>
          <w:kern w:val="20"/>
          <w:szCs w:val="24"/>
          <w14:ligatures w14:val="standardContextual"/>
        </w:rPr>
        <w:tab/>
        <w:t>[</w:t>
      </w:r>
      <w:r w:rsidR="00A608A7" w:rsidRPr="00A33B90">
        <w:rPr>
          <w:kern w:val="20"/>
          <w:szCs w:val="24"/>
          <w14:ligatures w14:val="standardContextual"/>
        </w:rPr>
        <w:t>½</w:t>
      </w:r>
      <w:r w:rsidRPr="00A33B90">
        <w:rPr>
          <w:kern w:val="20"/>
          <w:szCs w:val="24"/>
          <w14:ligatures w14:val="standardContextual"/>
        </w:rPr>
        <w:t xml:space="preserve"> t salt]</w:t>
      </w:r>
    </w:p>
    <w:p w14:paraId="66E5DD19" w14:textId="77777777" w:rsidR="009520C1" w:rsidRPr="00A33B90" w:rsidRDefault="009520C1" w:rsidP="003A5F99">
      <w:pPr>
        <w:pStyle w:val="Ingredients3"/>
        <w:tabs>
          <w:tab w:val="left" w:pos="2070"/>
        </w:tabs>
        <w:rPr>
          <w:kern w:val="20"/>
          <w:szCs w:val="24"/>
          <w14:ligatures w14:val="standardContextual"/>
        </w:rPr>
      </w:pPr>
      <w:r w:rsidRPr="00A33B90">
        <w:rPr>
          <w:kern w:val="20"/>
          <w:szCs w:val="24"/>
          <w14:ligatures w14:val="standardContextual"/>
        </w:rPr>
        <w:t>8 t cinnamon</w:t>
      </w:r>
    </w:p>
    <w:p w14:paraId="1B5FFDDF" w14:textId="77777777" w:rsidR="009520C1" w:rsidRPr="00A33B90" w:rsidRDefault="009520C1" w:rsidP="00E81F28">
      <w:pPr>
        <w:pStyle w:val="Source"/>
        <w:rPr>
          <w:kern w:val="20"/>
          <w14:ligatures w14:val="standardContextual"/>
        </w:rPr>
      </w:pPr>
    </w:p>
    <w:p w14:paraId="4C9B1C2B" w14:textId="50682D04" w:rsidR="009520C1" w:rsidRPr="00A33B90" w:rsidRDefault="009520C1" w:rsidP="009520C1">
      <w:pPr>
        <w:rPr>
          <w:color w:val="000000"/>
          <w:kern w:val="20"/>
          <w:szCs w:val="24"/>
          <w14:ligatures w14:val="standardContextual"/>
        </w:rPr>
      </w:pPr>
      <w:r w:rsidRPr="00A33B90">
        <w:rPr>
          <w:color w:val="000000"/>
          <w:kern w:val="20"/>
          <w:szCs w:val="24"/>
          <w14:ligatures w14:val="standardContextual"/>
        </w:rPr>
        <w:t xml:space="preserve">Mix wine and water, put in the </w:t>
      </w:r>
      <w:r w:rsidR="003A5F99" w:rsidRPr="00A33B90">
        <w:rPr>
          <w:color w:val="000000"/>
          <w:kern w:val="20"/>
          <w:szCs w:val="24"/>
          <w14:ligatures w14:val="standardContextual"/>
        </w:rPr>
        <w:t xml:space="preserve">cut up </w:t>
      </w:r>
      <w:r w:rsidRPr="00A33B90">
        <w:rPr>
          <w:color w:val="000000"/>
          <w:kern w:val="20"/>
          <w:szCs w:val="24"/>
          <w14:ligatures w14:val="standardContextual"/>
        </w:rPr>
        <w:t>chicken, bring to a boil, cook half an hour. Remove chicken and fry for about 10 minutes.</w:t>
      </w:r>
      <w:r w:rsidR="00E3609F" w:rsidRPr="00A33B90">
        <w:rPr>
          <w:color w:val="000000"/>
          <w:kern w:val="20"/>
          <w:szCs w:val="24"/>
          <w14:ligatures w14:val="standardContextual"/>
        </w:rPr>
        <w:t xml:space="preserve"> </w:t>
      </w:r>
      <w:r w:rsidRPr="00A33B90">
        <w:rPr>
          <w:color w:val="000000"/>
          <w:kern w:val="20"/>
          <w:szCs w:val="24"/>
          <w14:ligatures w14:val="standardContextual"/>
        </w:rPr>
        <w:t>Grind almonds fine. Add almonds, cinnamon, ginger, cloves and grains to the pot of broth from boiling the chicken, put the pieces of chicken back in, simmer 20 minutes.</w:t>
      </w:r>
      <w:r w:rsidR="00E3609F" w:rsidRPr="00A33B90">
        <w:rPr>
          <w:color w:val="000000"/>
          <w:kern w:val="20"/>
          <w:szCs w:val="24"/>
          <w14:ligatures w14:val="standardContextual"/>
        </w:rPr>
        <w:t xml:space="preserve"> </w:t>
      </w:r>
      <w:r w:rsidRPr="00A33B90">
        <w:rPr>
          <w:color w:val="000000"/>
          <w:kern w:val="20"/>
          <w:szCs w:val="24"/>
          <w14:ligatures w14:val="standardContextual"/>
        </w:rPr>
        <w:t xml:space="preserve">Remove and bone chicken, return almonds, chicken, liquid to pot, simmer another </w:t>
      </w:r>
      <w:r w:rsidR="00A608A7" w:rsidRPr="00A33B90">
        <w:rPr>
          <w:color w:val="000000"/>
          <w:kern w:val="20"/>
          <w:szCs w:val="24"/>
          <w14:ligatures w14:val="standardContextual"/>
        </w:rPr>
        <w:t>½</w:t>
      </w:r>
      <w:r w:rsidRPr="00A33B90">
        <w:rPr>
          <w:color w:val="000000"/>
          <w:kern w:val="20"/>
          <w:szCs w:val="24"/>
          <w14:ligatures w14:val="standardContextual"/>
        </w:rPr>
        <w:t xml:space="preserve"> hour. Add salt to taste.</w:t>
      </w:r>
    </w:p>
    <w:p w14:paraId="5B41E0D7" w14:textId="77777777" w:rsidR="009520C1" w:rsidRPr="00A33B90" w:rsidRDefault="009520C1" w:rsidP="002C70A9">
      <w:pPr>
        <w:pStyle w:val="RecipeTitle"/>
        <w:jc w:val="both"/>
        <w:outlineLvl w:val="4"/>
        <w:rPr>
          <w:kern w:val="20"/>
          <w:szCs w:val="24"/>
          <w14:ligatures w14:val="standardContextual"/>
        </w:rPr>
      </w:pPr>
    </w:p>
    <w:p w14:paraId="36BF4F43" w14:textId="77777777" w:rsidR="002C70A9" w:rsidRPr="00A33B90" w:rsidRDefault="002C70A9" w:rsidP="002C70A9">
      <w:pPr>
        <w:pStyle w:val="RecipeTitle"/>
        <w:rPr>
          <w:kern w:val="20"/>
          <w14:ligatures w14:val="standardContextual"/>
        </w:rPr>
      </w:pPr>
      <w:r w:rsidRPr="00A33B90">
        <w:rPr>
          <w:kern w:val="20"/>
          <w14:ligatures w14:val="standardContextual"/>
        </w:rPr>
        <w:t>Maumenye Ryalle</w:t>
      </w:r>
      <w:r w:rsidRPr="00A33B90">
        <w:rPr>
          <w:kern w:val="20"/>
          <w14:ligatures w14:val="standardContextual"/>
        </w:rPr>
        <w:fldChar w:fldCharType="begin"/>
      </w:r>
      <w:r w:rsidRPr="00A33B90">
        <w:rPr>
          <w:kern w:val="20"/>
          <w14:ligatures w14:val="standardContextual"/>
        </w:rPr>
        <w:instrText xml:space="preserve"> XE "Maumenye Ryalle" </w:instrText>
      </w:r>
      <w:r w:rsidRPr="00A33B90">
        <w:rPr>
          <w:kern w:val="20"/>
          <w14:ligatures w14:val="standardContextual"/>
        </w:rPr>
        <w:fldChar w:fldCharType="end"/>
      </w:r>
    </w:p>
    <w:p w14:paraId="6450971A" w14:textId="77777777" w:rsidR="002C70A9" w:rsidRPr="00A33B90" w:rsidRDefault="002C70A9" w:rsidP="002C70A9">
      <w:pPr>
        <w:pStyle w:val="Source"/>
        <w:keepNext/>
        <w:rPr>
          <w:kern w:val="20"/>
          <w14:ligatures w14:val="standardContextual"/>
        </w:rPr>
      </w:pPr>
      <w:r w:rsidRPr="00A33B90">
        <w:rPr>
          <w:i/>
          <w:kern w:val="20"/>
          <w14:ligatures w14:val="standardContextual"/>
        </w:rPr>
        <w:t>Two Fifteenth Century</w:t>
      </w:r>
      <w:r w:rsidRPr="00A33B90">
        <w:rPr>
          <w:kern w:val="20"/>
          <w14:ligatures w14:val="standardContextual"/>
        </w:rPr>
        <w:t xml:space="preserve"> p. 22 (closely related recipe on p. 88)</w:t>
      </w:r>
    </w:p>
    <w:p w14:paraId="02C1B184" w14:textId="77777777" w:rsidR="002C70A9" w:rsidRPr="00A33B90" w:rsidRDefault="002C70A9" w:rsidP="002C70A9">
      <w:pPr>
        <w:keepNext/>
        <w:rPr>
          <w:kern w:val="20"/>
          <w:sz w:val="20"/>
          <w14:ligatures w14:val="standardContextual"/>
        </w:rPr>
      </w:pPr>
    </w:p>
    <w:p w14:paraId="5BC3CC19" w14:textId="7E55BEE9" w:rsidR="002C70A9" w:rsidRPr="00A33B90" w:rsidRDefault="002C70A9" w:rsidP="002C70A9">
      <w:pPr>
        <w:pStyle w:val="Original"/>
        <w:rPr>
          <w:kern w:val="20"/>
          <w14:ligatures w14:val="standardContextual"/>
        </w:rPr>
      </w:pPr>
      <w:r w:rsidRPr="00A33B90">
        <w:rPr>
          <w:kern w:val="20"/>
          <w14:ligatures w14:val="standardContextual"/>
        </w:rPr>
        <w:t>Take Vernage, o</w:t>
      </w:r>
      <w:r w:rsidR="00D869B8" w:rsidRPr="00A33B90">
        <w:rPr>
          <w:kern w:val="20"/>
          <w:sz w:val="22"/>
          <w14:ligatures w14:val="standardContextual"/>
        </w:rPr>
        <w:t>þ</w:t>
      </w:r>
      <w:r w:rsidRPr="00A33B90">
        <w:rPr>
          <w:kern w:val="20"/>
          <w14:ligatures w14:val="standardContextual"/>
        </w:rPr>
        <w:t xml:space="preserve">er strong Wyne of </w:t>
      </w:r>
      <w:r w:rsidR="00D869B8" w:rsidRPr="00A33B90">
        <w:rPr>
          <w:kern w:val="20"/>
          <w:sz w:val="22"/>
          <w14:ligatures w14:val="standardContextual"/>
        </w:rPr>
        <w:t>þ</w:t>
      </w:r>
      <w:r w:rsidRPr="00A33B90">
        <w:rPr>
          <w:kern w:val="20"/>
          <w14:ligatures w14:val="standardContextual"/>
        </w:rPr>
        <w:t xml:space="preserve">e beste </w:t>
      </w:r>
      <w:r w:rsidR="00D869B8" w:rsidRPr="00A33B90">
        <w:rPr>
          <w:kern w:val="20"/>
          <w:sz w:val="22"/>
          <w14:ligatures w14:val="standardContextual"/>
        </w:rPr>
        <w:t>þ</w:t>
      </w:r>
      <w:r w:rsidRPr="00A33B90">
        <w:rPr>
          <w:kern w:val="20"/>
          <w14:ligatures w14:val="standardContextual"/>
        </w:rPr>
        <w:t xml:space="preserve">at a man may fynde, an putte it on a potte, and caste </w:t>
      </w:r>
      <w:r w:rsidR="00D869B8" w:rsidRPr="00A33B90">
        <w:rPr>
          <w:kern w:val="20"/>
          <w:sz w:val="22"/>
          <w14:ligatures w14:val="standardContextual"/>
        </w:rPr>
        <w:t>þ</w:t>
      </w:r>
      <w:r w:rsidRPr="00A33B90">
        <w:rPr>
          <w:kern w:val="20"/>
          <w14:ligatures w14:val="standardContextual"/>
        </w:rPr>
        <w:t xml:space="preserve">er-to a gode quantyte of pouder Canelle, and sette it on </w:t>
      </w:r>
      <w:r w:rsidR="00D869B8" w:rsidRPr="00A33B90">
        <w:rPr>
          <w:kern w:val="20"/>
          <w:sz w:val="22"/>
          <w14:ligatures w14:val="standardContextual"/>
        </w:rPr>
        <w:t>þ</w:t>
      </w:r>
      <w:r w:rsidRPr="00A33B90">
        <w:rPr>
          <w:kern w:val="20"/>
          <w14:ligatures w14:val="standardContextual"/>
        </w:rPr>
        <w:t xml:space="preserve">e fyre, an gif it an hete; and </w:t>
      </w:r>
      <w:r w:rsidR="00D869B8" w:rsidRPr="00A33B90">
        <w:rPr>
          <w:kern w:val="20"/>
          <w:sz w:val="22"/>
          <w14:ligatures w14:val="standardContextual"/>
        </w:rPr>
        <w:t>þ</w:t>
      </w:r>
      <w:r w:rsidRPr="00A33B90">
        <w:rPr>
          <w:kern w:val="20"/>
          <w14:ligatures w14:val="standardContextual"/>
        </w:rPr>
        <w:t xml:space="preserve">anne wrynge it soft </w:t>
      </w:r>
      <w:r w:rsidR="00D869B8" w:rsidRPr="00A33B90">
        <w:rPr>
          <w:kern w:val="20"/>
          <w:sz w:val="22"/>
          <w14:ligatures w14:val="standardContextual"/>
        </w:rPr>
        <w:t>þ</w:t>
      </w:r>
      <w:r w:rsidRPr="00A33B90">
        <w:rPr>
          <w:kern w:val="20"/>
          <w14:ligatures w14:val="standardContextual"/>
        </w:rPr>
        <w:t xml:space="preserve">orw a straynour, </w:t>
      </w:r>
      <w:r w:rsidR="00D869B8" w:rsidRPr="00A33B90">
        <w:rPr>
          <w:kern w:val="20"/>
          <w:sz w:val="22"/>
          <w14:ligatures w14:val="standardContextual"/>
        </w:rPr>
        <w:t>þ</w:t>
      </w:r>
      <w:r w:rsidRPr="00A33B90">
        <w:rPr>
          <w:kern w:val="20"/>
          <w14:ligatures w14:val="standardContextual"/>
        </w:rPr>
        <w:t xml:space="preserve">at </w:t>
      </w:r>
      <w:r w:rsidR="00D869B8" w:rsidRPr="00A33B90">
        <w:rPr>
          <w:kern w:val="20"/>
          <w:sz w:val="22"/>
          <w14:ligatures w14:val="standardContextual"/>
        </w:rPr>
        <w:t>þ</w:t>
      </w:r>
      <w:r w:rsidRPr="00A33B90">
        <w:rPr>
          <w:kern w:val="20"/>
          <w14:ligatures w14:val="standardContextual"/>
        </w:rPr>
        <w:t xml:space="preserve">e draf go nowt owte, and put on a fayre potte, and pyke fayre newe pynys, and wasshe hem clene in Wyn, and caste a gode quantyte </w:t>
      </w:r>
      <w:r w:rsidR="00D869B8" w:rsidRPr="00A33B90">
        <w:rPr>
          <w:kern w:val="20"/>
          <w:sz w:val="22"/>
          <w14:ligatures w14:val="standardContextual"/>
        </w:rPr>
        <w:t>þ</w:t>
      </w:r>
      <w:r w:rsidRPr="00A33B90">
        <w:rPr>
          <w:kern w:val="20"/>
          <w14:ligatures w14:val="standardContextual"/>
        </w:rPr>
        <w:t xml:space="preserve">er-to, and take whyte Sugre </w:t>
      </w:r>
      <w:r w:rsidR="00D869B8" w:rsidRPr="00A33B90">
        <w:rPr>
          <w:kern w:val="20"/>
          <w:sz w:val="22"/>
          <w14:ligatures w14:val="standardContextual"/>
        </w:rPr>
        <w:t>þ</w:t>
      </w:r>
      <w:r w:rsidRPr="00A33B90">
        <w:rPr>
          <w:kern w:val="20"/>
          <w14:ligatures w14:val="standardContextual"/>
        </w:rPr>
        <w:t xml:space="preserve">er-to, as moche as </w:t>
      </w:r>
      <w:r w:rsidR="00D869B8" w:rsidRPr="00A33B90">
        <w:rPr>
          <w:kern w:val="20"/>
          <w:sz w:val="22"/>
          <w14:ligatures w14:val="standardContextual"/>
        </w:rPr>
        <w:t>þ</w:t>
      </w:r>
      <w:r w:rsidRPr="00A33B90">
        <w:rPr>
          <w:kern w:val="20"/>
          <w14:ligatures w14:val="standardContextual"/>
        </w:rPr>
        <w:t xml:space="preserve">e lycoure is, and caste </w:t>
      </w:r>
      <w:r w:rsidR="00D869B8" w:rsidRPr="00A33B90">
        <w:rPr>
          <w:kern w:val="20"/>
          <w:sz w:val="22"/>
          <w14:ligatures w14:val="standardContextual"/>
        </w:rPr>
        <w:t>þ</w:t>
      </w:r>
      <w:r w:rsidRPr="00A33B90">
        <w:rPr>
          <w:kern w:val="20"/>
          <w14:ligatures w14:val="standardContextual"/>
        </w:rPr>
        <w:t xml:space="preserve">er-to; and draw a few Sawnderys wyth strong wyne </w:t>
      </w:r>
      <w:r w:rsidR="00D869B8" w:rsidRPr="00A33B90">
        <w:rPr>
          <w:kern w:val="20"/>
          <w:sz w:val="22"/>
          <w14:ligatures w14:val="standardContextual"/>
        </w:rPr>
        <w:t>þ</w:t>
      </w:r>
      <w:r w:rsidRPr="00A33B90">
        <w:rPr>
          <w:kern w:val="20"/>
          <w14:ligatures w14:val="standardContextual"/>
        </w:rPr>
        <w:t xml:space="preserve">orwe a straynoure, an caste </w:t>
      </w:r>
      <w:r w:rsidR="00D869B8" w:rsidRPr="00A33B90">
        <w:rPr>
          <w:kern w:val="20"/>
          <w:sz w:val="22"/>
          <w14:ligatures w14:val="standardContextual"/>
        </w:rPr>
        <w:t>þ</w:t>
      </w:r>
      <w:r w:rsidRPr="00A33B90">
        <w:rPr>
          <w:kern w:val="20"/>
          <w14:ligatures w14:val="standardContextual"/>
        </w:rPr>
        <w:t xml:space="preserve">er-to, and put alle on one potte, and caste </w:t>
      </w:r>
      <w:r w:rsidR="00D869B8" w:rsidRPr="00A33B90">
        <w:rPr>
          <w:kern w:val="20"/>
          <w:sz w:val="22"/>
          <w14:ligatures w14:val="standardContextual"/>
        </w:rPr>
        <w:t>þ</w:t>
      </w:r>
      <w:r w:rsidRPr="00A33B90">
        <w:rPr>
          <w:kern w:val="20"/>
          <w14:ligatures w14:val="standardContextual"/>
        </w:rPr>
        <w:t xml:space="preserve">er-to Clowes, a gode quantyte, and sette it on </w:t>
      </w:r>
      <w:r w:rsidR="00D869B8" w:rsidRPr="00A33B90">
        <w:rPr>
          <w:kern w:val="20"/>
          <w:sz w:val="22"/>
          <w14:ligatures w14:val="standardContextual"/>
        </w:rPr>
        <w:t>þ</w:t>
      </w:r>
      <w:r w:rsidRPr="00A33B90">
        <w:rPr>
          <w:kern w:val="20"/>
          <w14:ligatures w14:val="standardContextual"/>
        </w:rPr>
        <w:t xml:space="preserve">e fyre, and gif it a boyle; </w:t>
      </w:r>
      <w:r w:rsidR="00D869B8" w:rsidRPr="00A33B90">
        <w:rPr>
          <w:kern w:val="20"/>
          <w:sz w:val="22"/>
          <w14:ligatures w14:val="standardContextual"/>
        </w:rPr>
        <w:t>þ</w:t>
      </w:r>
      <w:r w:rsidRPr="00A33B90">
        <w:rPr>
          <w:kern w:val="20"/>
          <w14:ligatures w14:val="standardContextual"/>
        </w:rPr>
        <w:t xml:space="preserve">en take Almaundys, and draw them with mythty Wyne; and at </w:t>
      </w:r>
      <w:r w:rsidR="00D869B8" w:rsidRPr="00A33B90">
        <w:rPr>
          <w:kern w:val="20"/>
          <w:sz w:val="22"/>
          <w14:ligatures w14:val="standardContextual"/>
        </w:rPr>
        <w:t>þ</w:t>
      </w:r>
      <w:r w:rsidRPr="00A33B90">
        <w:rPr>
          <w:kern w:val="20"/>
          <w14:ligatures w14:val="standardContextual"/>
        </w:rPr>
        <w:t xml:space="preserve">e firste boyle ly it vppe with Ale, and gif it a boyle, and sette it on </w:t>
      </w:r>
      <w:r w:rsidR="00D869B8" w:rsidRPr="00A33B90">
        <w:rPr>
          <w:kern w:val="20"/>
          <w:sz w:val="22"/>
          <w14:ligatures w14:val="standardContextual"/>
        </w:rPr>
        <w:t>þ</w:t>
      </w:r>
      <w:r w:rsidRPr="00A33B90">
        <w:rPr>
          <w:kern w:val="20"/>
          <w14:ligatures w14:val="standardContextual"/>
        </w:rPr>
        <w:t xml:space="preserve">e fyre, and caste </w:t>
      </w:r>
      <w:r w:rsidR="00D869B8" w:rsidRPr="00A33B90">
        <w:rPr>
          <w:kern w:val="20"/>
          <w:sz w:val="22"/>
          <w14:ligatures w14:val="standardContextual"/>
        </w:rPr>
        <w:t>þ</w:t>
      </w:r>
      <w:r w:rsidRPr="00A33B90">
        <w:rPr>
          <w:kern w:val="20"/>
          <w14:ligatures w14:val="standardContextual"/>
        </w:rPr>
        <w:t xml:space="preserve">er-to tesyd brawn, (of defaute of Pertrich or Capoun) a gode quantyte of tryid Gyngere perase, and sesyn it vppe with pouder Gyngere, and Salt and Safroun; and if it is to stonding, a-ly it with Vernage or swete Wyne, and dresse it Flat with </w:t>
      </w:r>
      <w:r w:rsidR="00D869B8" w:rsidRPr="00A33B90">
        <w:rPr>
          <w:kern w:val="20"/>
          <w:sz w:val="22"/>
          <w14:ligatures w14:val="standardContextual"/>
        </w:rPr>
        <w:t>þ</w:t>
      </w:r>
      <w:r w:rsidRPr="00A33B90">
        <w:rPr>
          <w:kern w:val="20"/>
          <w14:ligatures w14:val="standardContextual"/>
        </w:rPr>
        <w:t xml:space="preserve">e backe of a Sawcere in </w:t>
      </w:r>
      <w:r w:rsidR="00D869B8" w:rsidRPr="00A33B90">
        <w:rPr>
          <w:kern w:val="20"/>
          <w:sz w:val="22"/>
          <w14:ligatures w14:val="standardContextual"/>
        </w:rPr>
        <w:t>þ</w:t>
      </w:r>
      <w:r w:rsidRPr="00A33B90">
        <w:rPr>
          <w:kern w:val="20"/>
          <w14:ligatures w14:val="standardContextual"/>
        </w:rPr>
        <w:t xml:space="preserve">e Vernage or mygthty Wyne, and loke </w:t>
      </w:r>
      <w:r w:rsidR="00D869B8" w:rsidRPr="00A33B90">
        <w:rPr>
          <w:kern w:val="20"/>
          <w:sz w:val="22"/>
          <w14:ligatures w14:val="standardContextual"/>
        </w:rPr>
        <w:t>þ</w:t>
      </w:r>
      <w:r w:rsidRPr="00A33B90">
        <w:rPr>
          <w:kern w:val="20"/>
          <w14:ligatures w14:val="standardContextual"/>
        </w:rPr>
        <w:t xml:space="preserve">at </w:t>
      </w:r>
      <w:r w:rsidR="00D869B8" w:rsidRPr="00A33B90">
        <w:rPr>
          <w:kern w:val="20"/>
          <w:sz w:val="22"/>
          <w14:ligatures w14:val="standardContextual"/>
        </w:rPr>
        <w:t>þ</w:t>
      </w:r>
      <w:r w:rsidRPr="00A33B90">
        <w:rPr>
          <w:kern w:val="20"/>
          <w14:ligatures w14:val="standardContextual"/>
        </w:rPr>
        <w:t>ou haue Sugre y-nowe, and serue forth hote.</w:t>
      </w:r>
    </w:p>
    <w:p w14:paraId="0179CF4D" w14:textId="77777777" w:rsidR="002C70A9" w:rsidRPr="00A33B90" w:rsidRDefault="002C70A9" w:rsidP="002C70A9">
      <w:pPr>
        <w:pStyle w:val="Footnote"/>
        <w:rPr>
          <w:kern w:val="20"/>
          <w14:ligatures w14:val="standardContextual"/>
        </w:rPr>
      </w:pPr>
    </w:p>
    <w:p w14:paraId="39127CE3" w14:textId="77777777" w:rsidR="002C70A9" w:rsidRPr="00A33B90" w:rsidRDefault="002C70A9" w:rsidP="002C70A9">
      <w:pPr>
        <w:pStyle w:val="Ingredients3"/>
        <w:tabs>
          <w:tab w:val="left" w:pos="2070"/>
        </w:tabs>
        <w:rPr>
          <w:kern w:val="20"/>
          <w14:ligatures w14:val="standardContextual"/>
        </w:rPr>
      </w:pPr>
      <w:r w:rsidRPr="00A33B90">
        <w:rPr>
          <w:kern w:val="20"/>
          <w14:ligatures w14:val="standardContextual"/>
        </w:rPr>
        <w:t>3 lb chicken</w:t>
      </w:r>
      <w:r w:rsidRPr="00A33B90">
        <w:rPr>
          <w:kern w:val="20"/>
          <w14:ligatures w14:val="standardContextual"/>
        </w:rPr>
        <w:tab/>
        <w:t xml:space="preserve"> 1 c sugar</w:t>
      </w:r>
    </w:p>
    <w:p w14:paraId="154DE7FC" w14:textId="77777777" w:rsidR="002C70A9" w:rsidRPr="00A33B90" w:rsidRDefault="002C70A9" w:rsidP="002C70A9">
      <w:pPr>
        <w:pStyle w:val="Ingredients3"/>
        <w:tabs>
          <w:tab w:val="left" w:pos="2070"/>
        </w:tabs>
        <w:rPr>
          <w:kern w:val="20"/>
          <w14:ligatures w14:val="standardContextual"/>
        </w:rPr>
      </w:pPr>
      <w:r w:rsidRPr="00A33B90">
        <w:rPr>
          <w:kern w:val="20"/>
          <w14:ligatures w14:val="standardContextual"/>
        </w:rPr>
        <w:t>1 c vernage</w:t>
      </w:r>
      <w:r w:rsidRPr="00A33B90">
        <w:rPr>
          <w:kern w:val="20"/>
          <w14:ligatures w14:val="standardContextual"/>
        </w:rPr>
        <w:tab/>
        <w:t xml:space="preserve">10 T ground almonds </w:t>
      </w:r>
    </w:p>
    <w:p w14:paraId="68C9737B" w14:textId="0DEB7595" w:rsidR="002C70A9" w:rsidRPr="00A33B90" w:rsidRDefault="002C70A9" w:rsidP="002C70A9">
      <w:pPr>
        <w:pStyle w:val="Ingredients3"/>
        <w:tabs>
          <w:tab w:val="left" w:pos="2070"/>
        </w:tabs>
        <w:rPr>
          <w:kern w:val="20"/>
          <w14:ligatures w14:val="standardContextual"/>
        </w:rPr>
      </w:pPr>
      <w:r w:rsidRPr="00A33B90">
        <w:rPr>
          <w:kern w:val="20"/>
          <w14:ligatures w14:val="standardContextual"/>
        </w:rPr>
        <w:t>1 T cinnamon</w:t>
      </w:r>
      <w:r w:rsidRPr="00A33B90">
        <w:rPr>
          <w:kern w:val="20"/>
          <w14:ligatures w14:val="standardContextual"/>
        </w:rPr>
        <w:tab/>
      </w:r>
      <w:r w:rsidR="00A608A7" w:rsidRPr="00A33B90">
        <w:rPr>
          <w:kern w:val="20"/>
          <w14:ligatures w14:val="standardContextual"/>
        </w:rPr>
        <w:t>½</w:t>
      </w:r>
      <w:r w:rsidRPr="00A33B90">
        <w:rPr>
          <w:kern w:val="20"/>
          <w14:ligatures w14:val="standardContextual"/>
        </w:rPr>
        <w:t xml:space="preserve"> c ale</w:t>
      </w:r>
    </w:p>
    <w:p w14:paraId="136013B9" w14:textId="39AB8286" w:rsidR="002C70A9" w:rsidRPr="00A33B90" w:rsidRDefault="00A608A7" w:rsidP="002C70A9">
      <w:pPr>
        <w:pStyle w:val="Ingredients3"/>
        <w:tabs>
          <w:tab w:val="left" w:pos="2070"/>
        </w:tabs>
        <w:rPr>
          <w:kern w:val="20"/>
          <w14:ligatures w14:val="standardContextual"/>
        </w:rPr>
      </w:pPr>
      <w:r w:rsidRPr="00A33B90">
        <w:rPr>
          <w:kern w:val="20"/>
          <w14:ligatures w14:val="standardContextual"/>
        </w:rPr>
        <w:t>½</w:t>
      </w:r>
      <w:r w:rsidR="002C70A9" w:rsidRPr="00A33B90">
        <w:rPr>
          <w:kern w:val="20"/>
          <w14:ligatures w14:val="standardContextual"/>
        </w:rPr>
        <w:t xml:space="preserve"> t saunders</w:t>
      </w:r>
      <w:r w:rsidR="002C70A9" w:rsidRPr="00A33B90">
        <w:rPr>
          <w:kern w:val="20"/>
          <w14:ligatures w14:val="standardContextual"/>
        </w:rPr>
        <w:tab/>
        <w:t>1 T fresh ginger</w:t>
      </w:r>
    </w:p>
    <w:p w14:paraId="67E1521B" w14:textId="4CE27F8C" w:rsidR="002C70A9" w:rsidRPr="00A33B90" w:rsidRDefault="00A608A7" w:rsidP="002C70A9">
      <w:pPr>
        <w:pStyle w:val="Ingredients3"/>
        <w:tabs>
          <w:tab w:val="left" w:pos="2070"/>
        </w:tabs>
        <w:rPr>
          <w:kern w:val="20"/>
          <w14:ligatures w14:val="standardContextual"/>
        </w:rPr>
      </w:pPr>
      <w:r w:rsidRPr="00A33B90">
        <w:rPr>
          <w:kern w:val="20"/>
          <w14:ligatures w14:val="standardContextual"/>
        </w:rPr>
        <w:t>½</w:t>
      </w:r>
      <w:r w:rsidR="002C70A9" w:rsidRPr="00A33B90">
        <w:rPr>
          <w:kern w:val="20"/>
          <w14:ligatures w14:val="standardContextual"/>
        </w:rPr>
        <w:t xml:space="preserve"> c more wine</w:t>
      </w:r>
      <w:r w:rsidR="002C70A9" w:rsidRPr="00A33B90">
        <w:rPr>
          <w:kern w:val="20"/>
          <w14:ligatures w14:val="standardContextual"/>
        </w:rPr>
        <w:tab/>
      </w:r>
      <w:r w:rsidR="007E1028" w:rsidRPr="00A33B90">
        <w:rPr>
          <w:kern w:val="20"/>
          <w14:ligatures w14:val="standardContextual"/>
        </w:rPr>
        <w:t>¼</w:t>
      </w:r>
      <w:r w:rsidR="002C70A9" w:rsidRPr="00A33B90">
        <w:rPr>
          <w:kern w:val="20"/>
          <w14:ligatures w14:val="standardContextual"/>
        </w:rPr>
        <w:t xml:space="preserve"> t powdered ginger</w:t>
      </w:r>
    </w:p>
    <w:p w14:paraId="4A17D4F6" w14:textId="294AC0C1" w:rsidR="002C70A9" w:rsidRPr="00A33B90" w:rsidRDefault="007E1028" w:rsidP="002C70A9">
      <w:pPr>
        <w:pStyle w:val="Ingredients3"/>
        <w:tabs>
          <w:tab w:val="left" w:pos="2070"/>
        </w:tabs>
        <w:rPr>
          <w:kern w:val="20"/>
          <w14:ligatures w14:val="standardContextual"/>
        </w:rPr>
      </w:pPr>
      <w:r w:rsidRPr="00A33B90">
        <w:rPr>
          <w:kern w:val="20"/>
          <w14:ligatures w14:val="standardContextual"/>
        </w:rPr>
        <w:t>¼</w:t>
      </w:r>
      <w:r w:rsidR="002C70A9" w:rsidRPr="00A33B90">
        <w:rPr>
          <w:kern w:val="20"/>
          <w14:ligatures w14:val="standardContextual"/>
        </w:rPr>
        <w:t xml:space="preserve"> c pine nuts</w:t>
      </w:r>
      <w:r w:rsidR="002C70A9" w:rsidRPr="00A33B90">
        <w:rPr>
          <w:kern w:val="20"/>
          <w14:ligatures w14:val="standardContextual"/>
        </w:rPr>
        <w:tab/>
      </w:r>
      <w:r w:rsidRPr="00A33B90">
        <w:rPr>
          <w:kern w:val="20"/>
          <w14:ligatures w14:val="standardContextual"/>
        </w:rPr>
        <w:t>¼</w:t>
      </w:r>
      <w:r w:rsidR="002C70A9" w:rsidRPr="00A33B90">
        <w:rPr>
          <w:kern w:val="20"/>
          <w14:ligatures w14:val="standardContextual"/>
        </w:rPr>
        <w:t xml:space="preserve"> t salt</w:t>
      </w:r>
    </w:p>
    <w:p w14:paraId="0F51C493" w14:textId="5EB588DE" w:rsidR="002C70A9" w:rsidRPr="00A33B90" w:rsidRDefault="00A608A7" w:rsidP="002C70A9">
      <w:pPr>
        <w:pStyle w:val="Ingredients3"/>
        <w:tabs>
          <w:tab w:val="left" w:pos="2070"/>
        </w:tabs>
        <w:rPr>
          <w:kern w:val="20"/>
          <w14:ligatures w14:val="standardContextual"/>
        </w:rPr>
      </w:pPr>
      <w:r w:rsidRPr="00A33B90">
        <w:rPr>
          <w:kern w:val="20"/>
          <w14:ligatures w14:val="standardContextual"/>
        </w:rPr>
        <w:t>½</w:t>
      </w:r>
      <w:r w:rsidR="002C70A9" w:rsidRPr="00A33B90">
        <w:rPr>
          <w:kern w:val="20"/>
          <w14:ligatures w14:val="standardContextual"/>
        </w:rPr>
        <w:t xml:space="preserve"> t cloves</w:t>
      </w:r>
      <w:r w:rsidR="002C70A9" w:rsidRPr="00A33B90">
        <w:rPr>
          <w:kern w:val="20"/>
          <w14:ligatures w14:val="standardContextual"/>
        </w:rPr>
        <w:tab/>
        <w:t>6 threads saffron</w:t>
      </w:r>
    </w:p>
    <w:p w14:paraId="4EEF01C2" w14:textId="77777777" w:rsidR="002C70A9" w:rsidRPr="00A33B90" w:rsidRDefault="002C70A9" w:rsidP="002C70A9">
      <w:pPr>
        <w:pStyle w:val="Ingredients4"/>
        <w:tabs>
          <w:tab w:val="left" w:pos="3150"/>
          <w:tab w:val="left" w:pos="5400"/>
          <w:tab w:val="left" w:pos="6750"/>
        </w:tabs>
        <w:rPr>
          <w:kern w:val="20"/>
          <w14:ligatures w14:val="standardContextual"/>
        </w:rPr>
      </w:pPr>
      <w:r w:rsidRPr="00A33B90">
        <w:rPr>
          <w:kern w:val="20"/>
          <w14:ligatures w14:val="standardContextual"/>
        </w:rPr>
        <w:tab/>
      </w:r>
      <w:r w:rsidRPr="00A33B90">
        <w:rPr>
          <w:kern w:val="20"/>
          <w14:ligatures w14:val="standardContextual"/>
        </w:rPr>
        <w:tab/>
      </w:r>
    </w:p>
    <w:p w14:paraId="42235ED2" w14:textId="77777777" w:rsidR="002C70A9" w:rsidRPr="00A33B90" w:rsidRDefault="002C70A9" w:rsidP="002C70A9">
      <w:pPr>
        <w:pStyle w:val="RecipeOurs"/>
        <w:outlineLvl w:val="5"/>
        <w:rPr>
          <w:kern w:val="20"/>
          <w14:ligatures w14:val="standardContextual"/>
        </w:rPr>
      </w:pPr>
      <w:r w:rsidRPr="00A33B90">
        <w:rPr>
          <w:kern w:val="20"/>
          <w14:ligatures w14:val="standardContextual"/>
        </w:rPr>
        <w:t xml:space="preserve">Microwave (or boil in very little water) chicken 6 minutes initially to make it easier to bone. Chicken should be boned, skinned, and shredded. Put vernage (or other sweet white wine) and cinnamon into the pot and boil; mix saunders with extra wine and add that and pine nuts, cloves, and sugar to pot; add almonds, let cook while chopping ginger, and add everything else, then boil about 30 minutes uncovered. </w:t>
      </w:r>
    </w:p>
    <w:p w14:paraId="61F974FB" w14:textId="77777777" w:rsidR="002C70A9" w:rsidRPr="00A33B90" w:rsidRDefault="002C70A9" w:rsidP="002C70A9">
      <w:pPr>
        <w:rPr>
          <w:kern w:val="20"/>
          <w14:ligatures w14:val="standardContextual"/>
        </w:rPr>
      </w:pPr>
    </w:p>
    <w:p w14:paraId="4754D60D" w14:textId="77777777" w:rsidR="002C70A9" w:rsidRPr="00A33B90" w:rsidRDefault="002C70A9" w:rsidP="002C70A9">
      <w:pPr>
        <w:pStyle w:val="RecipeTitle"/>
        <w:rPr>
          <w:kern w:val="20"/>
          <w14:ligatures w14:val="standardContextual"/>
        </w:rPr>
      </w:pPr>
      <w:r w:rsidRPr="00A33B90">
        <w:rPr>
          <w:kern w:val="20"/>
          <w14:ligatures w14:val="standardContextual"/>
        </w:rPr>
        <w:t>Moorish Chicken</w:t>
      </w:r>
      <w:r w:rsidRPr="00A33B90">
        <w:rPr>
          <w:kern w:val="20"/>
          <w14:ligatures w14:val="standardContextual"/>
        </w:rPr>
        <w:fldChar w:fldCharType="begin"/>
      </w:r>
      <w:r w:rsidRPr="00A33B90">
        <w:rPr>
          <w:kern w:val="20"/>
          <w14:ligatures w14:val="standardContextual"/>
        </w:rPr>
        <w:instrText xml:space="preserve"> XE "Moorish Chicken" </w:instrText>
      </w:r>
      <w:r w:rsidRPr="00A33B90">
        <w:rPr>
          <w:kern w:val="20"/>
          <w14:ligatures w14:val="standardContextual"/>
        </w:rPr>
        <w:fldChar w:fldCharType="end"/>
      </w:r>
    </w:p>
    <w:p w14:paraId="1CA48F49" w14:textId="77777777" w:rsidR="002C70A9" w:rsidRPr="00A33B90" w:rsidRDefault="002C70A9" w:rsidP="002C70A9">
      <w:pPr>
        <w:pStyle w:val="Source"/>
        <w:rPr>
          <w:kern w:val="20"/>
          <w14:ligatures w14:val="standardContextual"/>
        </w:rPr>
      </w:pPr>
      <w:r w:rsidRPr="00A33B90">
        <w:rPr>
          <w:kern w:val="20"/>
          <w14:ligatures w14:val="standardContextual"/>
        </w:rPr>
        <w:t>Portuguese p. P-3</w:t>
      </w:r>
    </w:p>
    <w:p w14:paraId="70199FD6" w14:textId="77777777" w:rsidR="002C70A9" w:rsidRPr="00A33B90" w:rsidRDefault="002C70A9" w:rsidP="002C70A9">
      <w:pPr>
        <w:rPr>
          <w:kern w:val="20"/>
          <w14:ligatures w14:val="standardContextual"/>
        </w:rPr>
      </w:pPr>
    </w:p>
    <w:p w14:paraId="2215B70D" w14:textId="77777777" w:rsidR="002C70A9" w:rsidRPr="00A33B90" w:rsidRDefault="002C70A9" w:rsidP="002C70A9">
      <w:pPr>
        <w:pStyle w:val="Original"/>
        <w:rPr>
          <w:kern w:val="20"/>
          <w:szCs w:val="22"/>
          <w14:ligatures w14:val="standardContextual"/>
        </w:rPr>
      </w:pPr>
      <w:r w:rsidRPr="00A33B90">
        <w:rPr>
          <w:kern w:val="20"/>
          <w:szCs w:val="22"/>
          <w14:ligatures w14:val="standardContextual"/>
        </w:rPr>
        <w:lastRenderedPageBreak/>
        <w:t>Cut up a fat hen and cook on a mild flame, with 2 spoons of fat, some bacon slices, lots of coriander, a pinch of parsley, some mint leaves, salt and a large onion.</w:t>
      </w:r>
    </w:p>
    <w:p w14:paraId="361C2D30" w14:textId="77777777" w:rsidR="002C70A9" w:rsidRPr="00A33B90" w:rsidRDefault="002C70A9" w:rsidP="002C70A9">
      <w:pPr>
        <w:pStyle w:val="Original"/>
        <w:rPr>
          <w:kern w:val="20"/>
          <w:szCs w:val="22"/>
          <w14:ligatures w14:val="standardContextual"/>
        </w:rPr>
      </w:pPr>
      <w:r w:rsidRPr="00A33B90">
        <w:rPr>
          <w:kern w:val="20"/>
          <w:szCs w:val="22"/>
          <w14:ligatures w14:val="standardContextual"/>
        </w:rPr>
        <w:t>Cover and let it get golden brown, stirring once in a while. Then cover hen with water and let boil, and season with salt, vinegar, cloves, saffron, black pepper and ginger. When chicken is cooked, pour in 4 beaten yolks. Then take a deep dish, lined with slices of bread, and pour chicken on top.</w:t>
      </w:r>
    </w:p>
    <w:p w14:paraId="71FE5E81" w14:textId="77777777" w:rsidR="002C70A9" w:rsidRPr="00A33B90" w:rsidRDefault="002C70A9" w:rsidP="002C70A9">
      <w:pPr>
        <w:rPr>
          <w:kern w:val="20"/>
          <w14:ligatures w14:val="standardContextual"/>
        </w:rPr>
      </w:pPr>
    </w:p>
    <w:p w14:paraId="467C736C" w14:textId="31BC479D" w:rsidR="002C70A9" w:rsidRPr="00A33B90" w:rsidRDefault="002C70A9" w:rsidP="002C70A9">
      <w:pPr>
        <w:pStyle w:val="Ingredients3"/>
        <w:rPr>
          <w:kern w:val="20"/>
          <w14:ligatures w14:val="standardContextual"/>
        </w:rPr>
      </w:pPr>
      <w:r w:rsidRPr="00A33B90">
        <w:rPr>
          <w:kern w:val="20"/>
          <w14:ligatures w14:val="standardContextual"/>
        </w:rPr>
        <w:t>4 lbs chicken</w:t>
      </w:r>
      <w:r w:rsidRPr="00A33B90">
        <w:rPr>
          <w:kern w:val="20"/>
          <w14:ligatures w14:val="standardContextual"/>
        </w:rPr>
        <w:tab/>
      </w:r>
      <w:r w:rsidR="00A608A7" w:rsidRPr="00A33B90">
        <w:rPr>
          <w:kern w:val="20"/>
          <w14:ligatures w14:val="standardContextual"/>
        </w:rPr>
        <w:t>½</w:t>
      </w:r>
      <w:r w:rsidRPr="00A33B90">
        <w:rPr>
          <w:kern w:val="20"/>
          <w14:ligatures w14:val="standardContextual"/>
        </w:rPr>
        <w:t xml:space="preserve"> t salt</w:t>
      </w:r>
      <w:r w:rsidRPr="00A33B90">
        <w:rPr>
          <w:kern w:val="20"/>
          <w14:ligatures w14:val="standardContextual"/>
        </w:rPr>
        <w:tab/>
      </w:r>
    </w:p>
    <w:p w14:paraId="2F64DA1D" w14:textId="77777777" w:rsidR="002C70A9" w:rsidRPr="00A33B90" w:rsidRDefault="002C70A9" w:rsidP="002C70A9">
      <w:pPr>
        <w:pStyle w:val="Ingredients3"/>
        <w:rPr>
          <w:kern w:val="20"/>
          <w14:ligatures w14:val="standardContextual"/>
        </w:rPr>
      </w:pPr>
      <w:r w:rsidRPr="00A33B90">
        <w:rPr>
          <w:kern w:val="20"/>
          <w14:ligatures w14:val="standardContextual"/>
        </w:rPr>
        <w:t xml:space="preserve">10 oz onion </w:t>
      </w:r>
      <w:r w:rsidRPr="00A33B90">
        <w:rPr>
          <w:kern w:val="20"/>
          <w14:ligatures w14:val="standardContextual"/>
        </w:rPr>
        <w:tab/>
        <w:t>2 T vinegar</w:t>
      </w:r>
      <w:r w:rsidRPr="00A33B90">
        <w:rPr>
          <w:kern w:val="20"/>
          <w14:ligatures w14:val="standardContextual"/>
        </w:rPr>
        <w:tab/>
      </w:r>
    </w:p>
    <w:p w14:paraId="4B10693F" w14:textId="02EB0E6B" w:rsidR="002C70A9" w:rsidRPr="00A33B90" w:rsidRDefault="002C70A9" w:rsidP="002C70A9">
      <w:pPr>
        <w:pStyle w:val="Ingredients3"/>
        <w:rPr>
          <w:kern w:val="20"/>
          <w14:ligatures w14:val="standardContextual"/>
        </w:rPr>
      </w:pPr>
      <w:r w:rsidRPr="00A33B90">
        <w:rPr>
          <w:kern w:val="20"/>
          <w14:ligatures w14:val="standardContextual"/>
        </w:rPr>
        <w:t>1 t parsley</w:t>
      </w:r>
      <w:r w:rsidRPr="00A33B90">
        <w:rPr>
          <w:kern w:val="20"/>
          <w14:ligatures w14:val="standardContextual"/>
        </w:rPr>
        <w:tab/>
      </w:r>
      <w:r w:rsidR="007E1028" w:rsidRPr="00A33B90">
        <w:rPr>
          <w:kern w:val="20"/>
          <w14:ligatures w14:val="standardContextual"/>
        </w:rPr>
        <w:t>¼</w:t>
      </w:r>
      <w:r w:rsidRPr="00A33B90">
        <w:rPr>
          <w:kern w:val="20"/>
          <w14:ligatures w14:val="standardContextual"/>
        </w:rPr>
        <w:t xml:space="preserve"> t cloves</w:t>
      </w:r>
    </w:p>
    <w:p w14:paraId="4FA26024" w14:textId="5F7D34BE" w:rsidR="002C70A9" w:rsidRPr="00A33B90" w:rsidRDefault="00A608A7" w:rsidP="002C70A9">
      <w:pPr>
        <w:pStyle w:val="Ingredients3"/>
        <w:rPr>
          <w:kern w:val="20"/>
          <w14:ligatures w14:val="standardContextual"/>
        </w:rPr>
      </w:pPr>
      <w:r w:rsidRPr="00A33B90">
        <w:rPr>
          <w:kern w:val="20"/>
          <w14:ligatures w14:val="standardContextual"/>
        </w:rPr>
        <w:t>½</w:t>
      </w:r>
      <w:r w:rsidR="002C70A9" w:rsidRPr="00A33B90">
        <w:rPr>
          <w:kern w:val="20"/>
          <w14:ligatures w14:val="standardContextual"/>
        </w:rPr>
        <w:t xml:space="preserve"> T mint</w:t>
      </w:r>
      <w:r w:rsidR="002C70A9" w:rsidRPr="00A33B90">
        <w:rPr>
          <w:kern w:val="20"/>
          <w14:ligatures w14:val="standardContextual"/>
        </w:rPr>
        <w:tab/>
        <w:t>8 threads saffron</w:t>
      </w:r>
    </w:p>
    <w:p w14:paraId="234F1F25" w14:textId="0A22CDC0" w:rsidR="002C70A9" w:rsidRPr="00A33B90" w:rsidRDefault="00CE7DA0" w:rsidP="002C70A9">
      <w:pPr>
        <w:pStyle w:val="Ingredients3"/>
        <w:rPr>
          <w:kern w:val="20"/>
          <w14:ligatures w14:val="standardContextual"/>
        </w:rPr>
      </w:pPr>
      <w:r w:rsidRPr="00A33B90">
        <w:rPr>
          <w:kern w:val="20"/>
          <w14:ligatures w14:val="standardContextual"/>
        </w:rPr>
        <w:t>⅓</w:t>
      </w:r>
      <w:r w:rsidR="002C70A9" w:rsidRPr="00A33B90">
        <w:rPr>
          <w:kern w:val="20"/>
          <w14:ligatures w14:val="standardContextual"/>
        </w:rPr>
        <w:t xml:space="preserve"> c cilantro</w:t>
      </w:r>
      <w:r w:rsidR="002C70A9" w:rsidRPr="00A33B90">
        <w:rPr>
          <w:kern w:val="20"/>
          <w14:ligatures w14:val="standardContextual"/>
        </w:rPr>
        <w:tab/>
      </w:r>
      <w:r w:rsidR="00A608A7" w:rsidRPr="00A33B90">
        <w:rPr>
          <w:kern w:val="20"/>
          <w14:ligatures w14:val="standardContextual"/>
        </w:rPr>
        <w:t>½</w:t>
      </w:r>
      <w:r w:rsidR="002C70A9" w:rsidRPr="00A33B90">
        <w:rPr>
          <w:kern w:val="20"/>
          <w14:ligatures w14:val="standardContextual"/>
        </w:rPr>
        <w:t xml:space="preserve"> t ginger</w:t>
      </w:r>
      <w:r w:rsidR="002C70A9" w:rsidRPr="00A33B90">
        <w:rPr>
          <w:kern w:val="20"/>
          <w14:ligatures w14:val="standardContextual"/>
        </w:rPr>
        <w:tab/>
      </w:r>
    </w:p>
    <w:p w14:paraId="2D6A8EA8" w14:textId="48EAA00E" w:rsidR="002C70A9" w:rsidRPr="00A33B90" w:rsidRDefault="002C70A9" w:rsidP="002C70A9">
      <w:pPr>
        <w:pStyle w:val="Ingredients3"/>
        <w:rPr>
          <w:kern w:val="20"/>
          <w14:ligatures w14:val="standardContextual"/>
        </w:rPr>
      </w:pPr>
      <w:r w:rsidRPr="00A33B90">
        <w:rPr>
          <w:kern w:val="20"/>
          <w14:ligatures w14:val="standardContextual"/>
        </w:rPr>
        <w:t>2 T lard</w:t>
      </w:r>
      <w:r w:rsidRPr="00A33B90">
        <w:rPr>
          <w:kern w:val="20"/>
          <w14:ligatures w14:val="standardContextual"/>
        </w:rPr>
        <w:tab/>
      </w:r>
      <w:r w:rsidR="00A608A7" w:rsidRPr="00A33B90">
        <w:rPr>
          <w:kern w:val="20"/>
          <w14:ligatures w14:val="standardContextual"/>
        </w:rPr>
        <w:t>½</w:t>
      </w:r>
      <w:r w:rsidRPr="00A33B90">
        <w:rPr>
          <w:kern w:val="20"/>
          <w14:ligatures w14:val="standardContextual"/>
        </w:rPr>
        <w:t xml:space="preserve"> t pepper</w:t>
      </w:r>
    </w:p>
    <w:p w14:paraId="6BEF900E" w14:textId="77777777" w:rsidR="002C70A9" w:rsidRPr="00A33B90" w:rsidRDefault="002C70A9" w:rsidP="002C70A9">
      <w:pPr>
        <w:pStyle w:val="Ingredients3"/>
        <w:rPr>
          <w:kern w:val="20"/>
          <w14:ligatures w14:val="standardContextual"/>
        </w:rPr>
      </w:pPr>
      <w:r w:rsidRPr="00A33B90">
        <w:rPr>
          <w:kern w:val="20"/>
          <w14:ligatures w14:val="standardContextual"/>
        </w:rPr>
        <w:t>5 strips bacon</w:t>
      </w:r>
      <w:r w:rsidRPr="00A33B90">
        <w:rPr>
          <w:kern w:val="20"/>
          <w14:ligatures w14:val="standardContextual"/>
        </w:rPr>
        <w:tab/>
        <w:t>4 egg yolks</w:t>
      </w:r>
      <w:r w:rsidRPr="00A33B90">
        <w:rPr>
          <w:kern w:val="20"/>
          <w14:ligatures w14:val="standardContextual"/>
        </w:rPr>
        <w:tab/>
      </w:r>
    </w:p>
    <w:p w14:paraId="60765ECC" w14:textId="00211CEE" w:rsidR="002C70A9" w:rsidRPr="00A33B90" w:rsidRDefault="002C70A9" w:rsidP="002C70A9">
      <w:pPr>
        <w:pStyle w:val="Ingredients3"/>
        <w:rPr>
          <w:kern w:val="20"/>
          <w14:ligatures w14:val="standardContextual"/>
        </w:rPr>
      </w:pPr>
      <w:r w:rsidRPr="00A33B90">
        <w:rPr>
          <w:kern w:val="20"/>
          <w14:ligatures w14:val="standardContextual"/>
        </w:rPr>
        <w:t xml:space="preserve">2 </w:t>
      </w:r>
      <w:r w:rsidR="00A608A7" w:rsidRPr="00A33B90">
        <w:rPr>
          <w:kern w:val="20"/>
          <w14:ligatures w14:val="standardContextual"/>
        </w:rPr>
        <w:t>½</w:t>
      </w:r>
      <w:r w:rsidRPr="00A33B90">
        <w:rPr>
          <w:kern w:val="20"/>
          <w14:ligatures w14:val="standardContextual"/>
        </w:rPr>
        <w:t xml:space="preserve"> c water</w:t>
      </w:r>
      <w:r w:rsidRPr="00A33B90">
        <w:rPr>
          <w:kern w:val="20"/>
          <w14:ligatures w14:val="standardContextual"/>
        </w:rPr>
        <w:tab/>
        <w:t>6 slices bread</w:t>
      </w:r>
    </w:p>
    <w:p w14:paraId="381F9FBC" w14:textId="4452045F" w:rsidR="002C70A9" w:rsidRPr="00A33B90" w:rsidRDefault="002C70A9" w:rsidP="002C70A9">
      <w:pPr>
        <w:pStyle w:val="Ingredients4"/>
        <w:tabs>
          <w:tab w:val="left" w:pos="2520"/>
        </w:tabs>
        <w:rPr>
          <w:kern w:val="20"/>
          <w14:ligatures w14:val="standardContextual"/>
        </w:rPr>
      </w:pPr>
    </w:p>
    <w:p w14:paraId="303FD128" w14:textId="77777777" w:rsidR="002C70A9" w:rsidRPr="00A33B90" w:rsidRDefault="002C70A9" w:rsidP="002C70A9">
      <w:pPr>
        <w:pStyle w:val="RecipeOurs"/>
        <w:outlineLvl w:val="5"/>
        <w:rPr>
          <w:kern w:val="20"/>
          <w14:ligatures w14:val="standardContextual"/>
        </w:rPr>
      </w:pPr>
      <w:r w:rsidRPr="00A33B90">
        <w:rPr>
          <w:kern w:val="20"/>
          <w14:ligatures w14:val="standardContextual"/>
        </w:rPr>
        <w:t>Dismember chicken (thighs, legs, wings in two pieces, etc.), slice onion, wash and coarsely chop parsley, mint, and cilantro. Melt fat, fry bacon a couple of minutes, put chicken, herbs, salt, and onion into pot and fry uncovered about 10 minutes, cover and cook covered another 20 minutes. Add water, vinegar, additional spices, bring to a boil and cook 45 minutes. Toast bread, arrange toast in bowl. Break egg yolks, stir them in and remove pot from heat, and pour into bowl with toast.</w:t>
      </w:r>
    </w:p>
    <w:p w14:paraId="1B47A78D" w14:textId="77777777" w:rsidR="002C70A9" w:rsidRPr="00A33B90" w:rsidRDefault="002C70A9" w:rsidP="002C70A9">
      <w:pPr>
        <w:rPr>
          <w:kern w:val="20"/>
          <w14:ligatures w14:val="standardContextual"/>
        </w:rPr>
      </w:pPr>
      <w:r w:rsidRPr="00A33B90">
        <w:rPr>
          <w:kern w:val="20"/>
          <w14:ligatures w14:val="standardContextual"/>
        </w:rPr>
        <w:t>Note that this is a 15th-century Portuguese idea of an Islamic dish: a real Islamic dish would not include bacon!</w:t>
      </w:r>
    </w:p>
    <w:p w14:paraId="26F392A8" w14:textId="77777777" w:rsidR="002C70A9" w:rsidRPr="00A33B90" w:rsidRDefault="002C70A9" w:rsidP="002C70A9">
      <w:pPr>
        <w:rPr>
          <w:kern w:val="20"/>
          <w14:ligatures w14:val="standardContextual"/>
        </w:rPr>
      </w:pPr>
    </w:p>
    <w:p w14:paraId="095B8115" w14:textId="77777777" w:rsidR="009520C1" w:rsidRPr="00A33B90" w:rsidRDefault="009520C1" w:rsidP="003A5F99">
      <w:pPr>
        <w:pStyle w:val="RecipeTitle"/>
        <w:rPr>
          <w:kern w:val="20"/>
          <w14:ligatures w14:val="standardContextual"/>
        </w:rPr>
      </w:pPr>
      <w:r w:rsidRPr="00A33B90">
        <w:rPr>
          <w:kern w:val="20"/>
          <w14:ligatures w14:val="standardContextual"/>
        </w:rPr>
        <w:t>How You Want to Make a Food of Hens</w:t>
      </w:r>
      <w:r w:rsidRPr="00A33B90">
        <w:rPr>
          <w:kern w:val="20"/>
          <w14:ligatures w14:val="standardContextual"/>
        </w:rPr>
        <w:fldChar w:fldCharType="begin"/>
      </w:r>
      <w:r w:rsidRPr="00A33B90">
        <w:rPr>
          <w:kern w:val="20"/>
          <w14:ligatures w14:val="standardContextual"/>
        </w:rPr>
        <w:instrText xml:space="preserve"> XE "A Food of Hens" </w:instrText>
      </w:r>
      <w:r w:rsidRPr="00A33B90">
        <w:rPr>
          <w:kern w:val="20"/>
          <w14:ligatures w14:val="standardContextual"/>
        </w:rPr>
        <w:fldChar w:fldCharType="end"/>
      </w:r>
    </w:p>
    <w:p w14:paraId="1673C877" w14:textId="77777777" w:rsidR="009520C1" w:rsidRPr="00A33B90" w:rsidRDefault="009520C1" w:rsidP="003A5F99">
      <w:pPr>
        <w:pStyle w:val="Source"/>
        <w:keepNext/>
        <w:rPr>
          <w:kern w:val="20"/>
          <w14:ligatures w14:val="standardContextual"/>
        </w:rPr>
      </w:pPr>
      <w:r w:rsidRPr="00A33B90">
        <w:rPr>
          <w:i/>
          <w:kern w:val="20"/>
          <w14:ligatures w14:val="standardContextual"/>
        </w:rPr>
        <w:t>Daz Buoch von Guoter Spise</w:t>
      </w:r>
      <w:r w:rsidRPr="00A33B90">
        <w:rPr>
          <w:kern w:val="20"/>
          <w14:ligatures w14:val="standardContextual"/>
        </w:rPr>
        <w:t xml:space="preserve"> p. B-7 (#28)</w:t>
      </w:r>
    </w:p>
    <w:p w14:paraId="72DE3BCB" w14:textId="77777777" w:rsidR="009520C1" w:rsidRPr="00A33B90" w:rsidRDefault="009520C1" w:rsidP="003A5F99">
      <w:pPr>
        <w:keepNext/>
        <w:rPr>
          <w:kern w:val="20"/>
          <w14:ligatures w14:val="standardContextual"/>
        </w:rPr>
      </w:pPr>
    </w:p>
    <w:p w14:paraId="52A8CE49" w14:textId="1C051FAF" w:rsidR="009520C1" w:rsidRPr="00A33B90" w:rsidRDefault="009520C1" w:rsidP="002C70A9">
      <w:pPr>
        <w:pStyle w:val="Original"/>
        <w:rPr>
          <w:kern w:val="20"/>
          <w14:ligatures w14:val="standardContextual"/>
        </w:rPr>
      </w:pPr>
      <w:r w:rsidRPr="00A33B90">
        <w:rPr>
          <w:kern w:val="20"/>
          <w:szCs w:val="22"/>
          <w14:ligatures w14:val="standardContextual"/>
        </w:rPr>
        <w:t>This is called King's Hens. Take young roasted hens. Cut them in small pieces. Take fresh eggs and beat them. Mi</w:t>
      </w:r>
      <w:r w:rsidRPr="00A33B90">
        <w:rPr>
          <w:kern w:val="20"/>
          <w14:ligatures w14:val="standardContextual"/>
        </w:rPr>
        <w:t xml:space="preserve">x thereto pounded ginger and a little anise. Pour that in a strong pot, which will be hot. With the same herbs, which you add to the eggs, sprinkle therewith the hens and put the hens in the pot. And do thereto saffron and salt to mass. And put them to the fire and let them bake </w:t>
      </w:r>
      <w:r w:rsidR="00333B75" w:rsidRPr="00A33B90">
        <w:rPr>
          <w:kern w:val="20"/>
          <w14:ligatures w14:val="standardContextual"/>
        </w:rPr>
        <w:t>[</w:t>
      </w:r>
      <w:r w:rsidRPr="00A33B90">
        <w:rPr>
          <w:kern w:val="20"/>
          <w14:ligatures w14:val="standardContextual"/>
        </w:rPr>
        <w:t>at the</w:t>
      </w:r>
      <w:r w:rsidR="00333B75" w:rsidRPr="00A33B90">
        <w:rPr>
          <w:kern w:val="20"/>
          <w14:ligatures w14:val="standardContextual"/>
        </w:rPr>
        <w:t>]</w:t>
      </w:r>
      <w:r w:rsidRPr="00A33B90">
        <w:rPr>
          <w:kern w:val="20"/>
          <w14:ligatures w14:val="standardContextual"/>
        </w:rPr>
        <w:t xml:space="preserve"> same heat with a little fat. Give them out whole. That is called King's Hens.</w:t>
      </w:r>
    </w:p>
    <w:p w14:paraId="30FEA3F5" w14:textId="77777777" w:rsidR="009520C1" w:rsidRPr="00A33B90" w:rsidRDefault="009520C1" w:rsidP="009520C1">
      <w:pPr>
        <w:pStyle w:val="RecipeOurs"/>
        <w:outlineLvl w:val="5"/>
        <w:rPr>
          <w:kern w:val="20"/>
          <w14:ligatures w14:val="standardContextual"/>
        </w:rPr>
      </w:pPr>
    </w:p>
    <w:p w14:paraId="33E4B4E3" w14:textId="7ECC4CB3" w:rsidR="009520C1" w:rsidRPr="00A33B90" w:rsidRDefault="009520C1" w:rsidP="001B47C3">
      <w:pPr>
        <w:pStyle w:val="Ingredients3"/>
        <w:tabs>
          <w:tab w:val="left" w:pos="1980"/>
        </w:tabs>
        <w:rPr>
          <w:kern w:val="20"/>
          <w14:ligatures w14:val="standardContextual"/>
        </w:rPr>
      </w:pPr>
      <w:r w:rsidRPr="00A33B90">
        <w:rPr>
          <w:kern w:val="20"/>
          <w14:ligatures w14:val="standardContextual"/>
        </w:rPr>
        <w:t>3 lb chicken</w:t>
      </w:r>
      <w:r w:rsidRPr="00A33B90">
        <w:rPr>
          <w:kern w:val="20"/>
          <w14:ligatures w14:val="standardContextual"/>
        </w:rPr>
        <w:tab/>
      </w:r>
      <w:r w:rsidR="007E1028" w:rsidRPr="00A33B90">
        <w:rPr>
          <w:kern w:val="20"/>
          <w14:ligatures w14:val="standardContextual"/>
        </w:rPr>
        <w:t>¼</w:t>
      </w:r>
      <w:r w:rsidR="001B47C3" w:rsidRPr="00A33B90">
        <w:rPr>
          <w:kern w:val="20"/>
          <w14:ligatures w14:val="standardContextual"/>
        </w:rPr>
        <w:t xml:space="preserve"> t anise on chicken</w:t>
      </w:r>
    </w:p>
    <w:p w14:paraId="67FC3BDC" w14:textId="66E227DC" w:rsidR="009520C1" w:rsidRPr="00A33B90" w:rsidRDefault="009520C1" w:rsidP="001B47C3">
      <w:pPr>
        <w:pStyle w:val="Ingredients3"/>
        <w:tabs>
          <w:tab w:val="left" w:pos="1980"/>
        </w:tabs>
        <w:rPr>
          <w:kern w:val="20"/>
          <w14:ligatures w14:val="standardContextual"/>
        </w:rPr>
      </w:pPr>
      <w:r w:rsidRPr="00A33B90">
        <w:rPr>
          <w:kern w:val="20"/>
          <w14:ligatures w14:val="standardContextual"/>
        </w:rPr>
        <w:t>2 T fresh ginger</w:t>
      </w:r>
      <w:r w:rsidR="001B47C3" w:rsidRPr="00A33B90">
        <w:rPr>
          <w:kern w:val="20"/>
          <w14:ligatures w14:val="standardContextual"/>
        </w:rPr>
        <w:tab/>
        <w:t>12 threads saffron</w:t>
      </w:r>
      <w:r w:rsidR="001B47C3" w:rsidRPr="00A33B90">
        <w:rPr>
          <w:kern w:val="20"/>
          <w14:ligatures w14:val="standardContextual"/>
        </w:rPr>
        <w:tab/>
      </w:r>
    </w:p>
    <w:p w14:paraId="52914721" w14:textId="71DBBA7F" w:rsidR="009520C1" w:rsidRPr="00A33B90" w:rsidRDefault="00825EEB" w:rsidP="001B47C3">
      <w:pPr>
        <w:pStyle w:val="Ingredients3"/>
        <w:tabs>
          <w:tab w:val="left" w:pos="1980"/>
        </w:tabs>
        <w:rPr>
          <w:kern w:val="20"/>
          <w14:ligatures w14:val="standardContextual"/>
        </w:rPr>
      </w:pPr>
      <w:r w:rsidRPr="00A33B90">
        <w:rPr>
          <w:kern w:val="20"/>
          <w14:ligatures w14:val="standardContextual"/>
        </w:rPr>
        <w:t>¾</w:t>
      </w:r>
      <w:r w:rsidR="009520C1" w:rsidRPr="00A33B90">
        <w:rPr>
          <w:kern w:val="20"/>
          <w14:ligatures w14:val="standardContextual"/>
        </w:rPr>
        <w:t xml:space="preserve"> t anise</w:t>
      </w:r>
      <w:r w:rsidR="009520C1" w:rsidRPr="00A33B90">
        <w:rPr>
          <w:kern w:val="20"/>
          <w14:ligatures w14:val="standardContextual"/>
        </w:rPr>
        <w:tab/>
      </w:r>
      <w:r w:rsidR="001B47C3" w:rsidRPr="00A33B90">
        <w:rPr>
          <w:kern w:val="20"/>
          <w14:ligatures w14:val="standardContextual"/>
        </w:rPr>
        <w:t>1 t salt</w:t>
      </w:r>
      <w:r w:rsidR="001B47C3" w:rsidRPr="00A33B90">
        <w:rPr>
          <w:kern w:val="20"/>
          <w14:ligatures w14:val="standardContextual"/>
        </w:rPr>
        <w:tab/>
      </w:r>
    </w:p>
    <w:p w14:paraId="2A629F85" w14:textId="224712F3" w:rsidR="009520C1" w:rsidRPr="00A33B90" w:rsidRDefault="009520C1" w:rsidP="001B47C3">
      <w:pPr>
        <w:pStyle w:val="Ingredients3"/>
        <w:tabs>
          <w:tab w:val="left" w:pos="1980"/>
        </w:tabs>
        <w:rPr>
          <w:kern w:val="20"/>
          <w14:ligatures w14:val="standardContextual"/>
        </w:rPr>
      </w:pPr>
      <w:r w:rsidRPr="00A33B90">
        <w:rPr>
          <w:kern w:val="20"/>
          <w14:ligatures w14:val="standardContextual"/>
        </w:rPr>
        <w:t xml:space="preserve">5 eggs </w:t>
      </w:r>
      <w:r w:rsidRPr="00A33B90">
        <w:rPr>
          <w:kern w:val="20"/>
          <w14:ligatures w14:val="standardContextual"/>
        </w:rPr>
        <w:tab/>
      </w:r>
      <w:r w:rsidR="001B47C3" w:rsidRPr="00A33B90">
        <w:rPr>
          <w:kern w:val="20"/>
          <w14:ligatures w14:val="standardContextual"/>
        </w:rPr>
        <w:t>7 T chicken fat</w:t>
      </w:r>
    </w:p>
    <w:p w14:paraId="248E85B0" w14:textId="6CCA4BD7" w:rsidR="009520C1" w:rsidRPr="00A33B90" w:rsidRDefault="001B47C3" w:rsidP="001B47C3">
      <w:pPr>
        <w:pStyle w:val="Ingredients3"/>
        <w:tabs>
          <w:tab w:val="left" w:pos="1980"/>
        </w:tabs>
        <w:rPr>
          <w:kern w:val="20"/>
          <w14:ligatures w14:val="standardContextual"/>
        </w:rPr>
      </w:pPr>
      <w:r w:rsidRPr="00A33B90">
        <w:rPr>
          <w:kern w:val="20"/>
          <w14:ligatures w14:val="standardContextual"/>
        </w:rPr>
        <w:t>2 t fresh ginger</w:t>
      </w:r>
      <w:r w:rsidR="009520C1" w:rsidRPr="00A33B90">
        <w:rPr>
          <w:kern w:val="20"/>
          <w14:ligatures w14:val="standardContextual"/>
        </w:rPr>
        <w:tab/>
      </w:r>
    </w:p>
    <w:p w14:paraId="0AAB78A6" w14:textId="77777777" w:rsidR="009520C1" w:rsidRPr="00A33B90" w:rsidRDefault="009520C1" w:rsidP="009520C1">
      <w:pPr>
        <w:pStyle w:val="RecipeOurs"/>
        <w:outlineLvl w:val="5"/>
        <w:rPr>
          <w:kern w:val="20"/>
          <w14:ligatures w14:val="standardContextual"/>
        </w:rPr>
      </w:pPr>
    </w:p>
    <w:p w14:paraId="6F402542" w14:textId="6F93BDBA" w:rsidR="009520C1" w:rsidRPr="00A33B90" w:rsidRDefault="009520C1" w:rsidP="009520C1">
      <w:pPr>
        <w:pStyle w:val="RecipeOurs"/>
        <w:outlineLvl w:val="5"/>
        <w:rPr>
          <w:kern w:val="20"/>
          <w14:ligatures w14:val="standardContextual"/>
        </w:rPr>
      </w:pPr>
      <w:r w:rsidRPr="00A33B90">
        <w:rPr>
          <w:kern w:val="20"/>
          <w14:ligatures w14:val="standardContextual"/>
        </w:rPr>
        <w:t xml:space="preserve">Put whole chicken in oven at 350°, bake 1 hour. Let cool, cut into pieces, partially deboning. Cut </w:t>
      </w:r>
      <w:r w:rsidR="001B47C3" w:rsidRPr="00A33B90">
        <w:rPr>
          <w:kern w:val="20"/>
          <w14:ligatures w14:val="standardContextual"/>
        </w:rPr>
        <w:t xml:space="preserve">2 T </w:t>
      </w:r>
      <w:r w:rsidRPr="00A33B90">
        <w:rPr>
          <w:kern w:val="20"/>
          <w14:ligatures w14:val="standardContextual"/>
        </w:rPr>
        <w:t xml:space="preserve">ginger up fine and pound with </w:t>
      </w:r>
      <w:r w:rsidR="001B47C3" w:rsidRPr="00A33B90">
        <w:rPr>
          <w:kern w:val="20"/>
          <w14:ligatures w14:val="standardContextual"/>
        </w:rPr>
        <w:t xml:space="preserve">¾ t </w:t>
      </w:r>
      <w:r w:rsidRPr="00A33B90">
        <w:rPr>
          <w:kern w:val="20"/>
          <w14:ligatures w14:val="standardContextual"/>
        </w:rPr>
        <w:t xml:space="preserve">anise in mortar. Take a bowl, beat eggs, add ginger, anise, beat together. Heat a pot on the stove, add egg mixture. Put cut up chicken on the egg mixture. Sprinkle chicken with </w:t>
      </w:r>
      <w:r w:rsidR="001B47C3" w:rsidRPr="00A33B90">
        <w:rPr>
          <w:kern w:val="20"/>
          <w14:ligatures w14:val="standardContextual"/>
        </w:rPr>
        <w:t>another 2 t</w:t>
      </w:r>
      <w:r w:rsidRPr="00A33B90">
        <w:rPr>
          <w:kern w:val="20"/>
          <w14:ligatures w14:val="standardContextual"/>
        </w:rPr>
        <w:t xml:space="preserve"> ginger and </w:t>
      </w:r>
      <w:r w:rsidR="001B47C3" w:rsidRPr="00A33B90">
        <w:rPr>
          <w:kern w:val="20"/>
          <w14:ligatures w14:val="standardContextual"/>
        </w:rPr>
        <w:t xml:space="preserve">¼ t </w:t>
      </w:r>
      <w:r w:rsidRPr="00A33B90">
        <w:rPr>
          <w:kern w:val="20"/>
          <w14:ligatures w14:val="standardContextual"/>
        </w:rPr>
        <w:t xml:space="preserve">anise. Crush saffron into </w:t>
      </w:r>
      <w:r w:rsidR="001B47C3" w:rsidRPr="00A33B90">
        <w:rPr>
          <w:kern w:val="20"/>
          <w14:ligatures w14:val="standardContextual"/>
        </w:rPr>
        <w:t xml:space="preserve">1 t </w:t>
      </w:r>
      <w:r w:rsidRPr="00A33B90">
        <w:rPr>
          <w:kern w:val="20"/>
          <w14:ligatures w14:val="standardContextual"/>
        </w:rPr>
        <w:t xml:space="preserve">water, sprinkle saffron and salt over pot. Sprinkle chicken fat </w:t>
      </w:r>
      <w:r w:rsidR="001B47C3" w:rsidRPr="00A33B90">
        <w:rPr>
          <w:kern w:val="20"/>
          <w14:ligatures w14:val="standardContextual"/>
        </w:rPr>
        <w:t xml:space="preserve">(drippings from baking the chicken) </w:t>
      </w:r>
      <w:r w:rsidRPr="00A33B90">
        <w:rPr>
          <w:kern w:val="20"/>
          <w14:ligatures w14:val="standardContextual"/>
        </w:rPr>
        <w:t>overall. Put in oven, bake 30 minutes at 350</w:t>
      </w:r>
      <w:r w:rsidR="001B47C3" w:rsidRPr="00A33B90">
        <w:rPr>
          <w:kern w:val="20"/>
          <w14:ligatures w14:val="standardContextual"/>
        </w:rPr>
        <w:t>°</w:t>
      </w:r>
      <w:r w:rsidRPr="00A33B90">
        <w:rPr>
          <w:kern w:val="20"/>
          <w14:ligatures w14:val="standardContextual"/>
        </w:rPr>
        <w:t>.</w:t>
      </w:r>
    </w:p>
    <w:p w14:paraId="0AE25495" w14:textId="77777777" w:rsidR="009520C1" w:rsidRPr="00A33B90" w:rsidRDefault="009520C1" w:rsidP="009520C1">
      <w:pPr>
        <w:rPr>
          <w:kern w:val="20"/>
          <w14:ligatures w14:val="standardContextual"/>
        </w:rPr>
      </w:pPr>
    </w:p>
    <w:p w14:paraId="27D3987E" w14:textId="77777777" w:rsidR="009520C1" w:rsidRPr="00A33B90" w:rsidRDefault="009520C1" w:rsidP="003A5F99">
      <w:pPr>
        <w:pStyle w:val="RecipeTitle"/>
        <w:rPr>
          <w:kern w:val="20"/>
          <w14:ligatures w14:val="standardContextual"/>
        </w:rPr>
      </w:pPr>
      <w:r w:rsidRPr="00A33B90">
        <w:rPr>
          <w:kern w:val="20"/>
          <w14:ligatures w14:val="standardContextual"/>
        </w:rPr>
        <w:lastRenderedPageBreak/>
        <w:t>Mirause of Catelonia</w:t>
      </w:r>
      <w:r w:rsidRPr="00A33B90">
        <w:rPr>
          <w:kern w:val="20"/>
          <w14:ligatures w14:val="standardContextual"/>
        </w:rPr>
        <w:fldChar w:fldCharType="begin"/>
      </w:r>
      <w:r w:rsidRPr="00A33B90">
        <w:rPr>
          <w:kern w:val="20"/>
          <w14:ligatures w14:val="standardContextual"/>
        </w:rPr>
        <w:instrText xml:space="preserve"> XE "Mirause of Catelonia" </w:instrText>
      </w:r>
      <w:r w:rsidRPr="00A33B90">
        <w:rPr>
          <w:kern w:val="20"/>
          <w14:ligatures w14:val="standardContextual"/>
        </w:rPr>
        <w:fldChar w:fldCharType="end"/>
      </w:r>
    </w:p>
    <w:p w14:paraId="7B8DF4BC" w14:textId="77777777" w:rsidR="009520C1" w:rsidRPr="00A33B90" w:rsidRDefault="009520C1" w:rsidP="003A5F99">
      <w:pPr>
        <w:pStyle w:val="Source"/>
        <w:keepNext/>
        <w:rPr>
          <w:kern w:val="20"/>
          <w14:ligatures w14:val="standardContextual"/>
        </w:rPr>
      </w:pPr>
      <w:r w:rsidRPr="00A33B90">
        <w:rPr>
          <w:kern w:val="20"/>
          <w14:ligatures w14:val="standardContextual"/>
        </w:rPr>
        <w:t xml:space="preserve"> Platina p. 92 (book 6) (Good)</w:t>
      </w:r>
    </w:p>
    <w:p w14:paraId="0FF2BDC5" w14:textId="77777777" w:rsidR="009520C1" w:rsidRPr="00A33B90" w:rsidRDefault="009520C1" w:rsidP="003A5F99">
      <w:pPr>
        <w:keepNext/>
        <w:rPr>
          <w:kern w:val="20"/>
          <w:sz w:val="18"/>
          <w:szCs w:val="18"/>
          <w14:ligatures w14:val="standardContextual"/>
        </w:rPr>
      </w:pPr>
    </w:p>
    <w:p w14:paraId="6E66F093" w14:textId="77777777" w:rsidR="009520C1" w:rsidRPr="00A33B90" w:rsidRDefault="009520C1" w:rsidP="009520C1">
      <w:pPr>
        <w:pStyle w:val="Original"/>
        <w:rPr>
          <w:kern w:val="20"/>
          <w14:ligatures w14:val="standardContextual"/>
        </w:rPr>
      </w:pPr>
      <w:r w:rsidRPr="00A33B90">
        <w:rPr>
          <w:kern w:val="20"/>
          <w14:ligatures w14:val="standardContextual"/>
        </w:rPr>
        <w:t>The Catelans are a refined people who in character and customs are hardly unlike the Italians and skillful with food; they have a dish which they call mirause and prepare it thus: capons or pullets or pigeons well cleaned and washed they put together on a spit and turn over the hearth until they are half cooked. Then they remove them and cut them in pieces and put them in a pot. Then they chop almonds that have been toasted under warm ashes and cleaned with some cloth. To this they add some bread crumbs lightly toasted with vinegar and juice and pass all this through a strainer. This is all put in the same pot with cinnamon and ginger and a good amount of sugar and left to boil on the coals with a slow fire until it is done, all the time being stirred with a spoon so that it does not stick to the pot.</w:t>
      </w:r>
    </w:p>
    <w:p w14:paraId="7E283893" w14:textId="77777777" w:rsidR="009520C1" w:rsidRPr="00A33B90" w:rsidRDefault="009520C1" w:rsidP="009520C1">
      <w:pPr>
        <w:rPr>
          <w:i/>
          <w:kern w:val="20"/>
          <w14:ligatures w14:val="standardContextual"/>
        </w:rPr>
      </w:pPr>
    </w:p>
    <w:p w14:paraId="680F654C" w14:textId="79713005" w:rsidR="009520C1" w:rsidRPr="00A33B90" w:rsidRDefault="009520C1" w:rsidP="001B47C3">
      <w:pPr>
        <w:pStyle w:val="Ingredients3"/>
        <w:tabs>
          <w:tab w:val="left" w:pos="3870"/>
          <w:tab w:val="left" w:pos="7290"/>
        </w:tabs>
        <w:rPr>
          <w:kern w:val="20"/>
          <w14:ligatures w14:val="standardContextual"/>
        </w:rPr>
      </w:pPr>
      <w:r w:rsidRPr="00A33B90">
        <w:rPr>
          <w:kern w:val="20"/>
          <w14:ligatures w14:val="standardContextual"/>
        </w:rPr>
        <w:t xml:space="preserve">3 </w:t>
      </w:r>
      <w:r w:rsidR="007E1028" w:rsidRPr="00A33B90">
        <w:rPr>
          <w:kern w:val="20"/>
          <w14:ligatures w14:val="standardContextual"/>
        </w:rPr>
        <w:t>¼</w:t>
      </w:r>
      <w:r w:rsidRPr="00A33B90">
        <w:rPr>
          <w:kern w:val="20"/>
          <w14:ligatures w14:val="standardContextual"/>
        </w:rPr>
        <w:t xml:space="preserve"> lb chicken</w:t>
      </w:r>
      <w:r w:rsidRPr="00A33B90">
        <w:rPr>
          <w:kern w:val="20"/>
          <w14:ligatures w14:val="standardContextual"/>
        </w:rPr>
        <w:tab/>
      </w:r>
      <w:r w:rsidR="00A608A7" w:rsidRPr="00A33B90">
        <w:rPr>
          <w:kern w:val="20"/>
          <w14:ligatures w14:val="standardContextual"/>
        </w:rPr>
        <w:t>½</w:t>
      </w:r>
      <w:r w:rsidR="001B47C3" w:rsidRPr="00A33B90">
        <w:rPr>
          <w:kern w:val="20"/>
          <w14:ligatures w14:val="standardContextual"/>
        </w:rPr>
        <w:t xml:space="preserve"> t ginger</w:t>
      </w:r>
    </w:p>
    <w:p w14:paraId="31AE053A" w14:textId="16404158" w:rsidR="009520C1" w:rsidRPr="00A33B90" w:rsidRDefault="00825EEB" w:rsidP="001B47C3">
      <w:pPr>
        <w:pStyle w:val="Ingredients3"/>
        <w:tabs>
          <w:tab w:val="left" w:pos="3870"/>
          <w:tab w:val="left" w:pos="7290"/>
        </w:tabs>
        <w:rPr>
          <w:kern w:val="20"/>
          <w14:ligatures w14:val="standardContextual"/>
        </w:rPr>
      </w:pPr>
      <w:r w:rsidRPr="00A33B90">
        <w:rPr>
          <w:kern w:val="20"/>
          <w14:ligatures w14:val="standardContextual"/>
        </w:rPr>
        <w:t>¾</w:t>
      </w:r>
      <w:r w:rsidR="009520C1" w:rsidRPr="00A33B90">
        <w:rPr>
          <w:kern w:val="20"/>
          <w14:ligatures w14:val="standardContextual"/>
        </w:rPr>
        <w:t xml:space="preserve"> c roasted almonds </w:t>
      </w:r>
      <w:r w:rsidR="009520C1" w:rsidRPr="00A33B90">
        <w:rPr>
          <w:kern w:val="20"/>
          <w14:ligatures w14:val="standardContextual"/>
        </w:rPr>
        <w:tab/>
      </w:r>
      <w:r w:rsidR="001B47C3" w:rsidRPr="00A33B90">
        <w:rPr>
          <w:kern w:val="20"/>
          <w14:ligatures w14:val="standardContextual"/>
        </w:rPr>
        <w:t>1 T sugar</w:t>
      </w:r>
    </w:p>
    <w:p w14:paraId="7C0B5C21" w14:textId="34483CA6" w:rsidR="009520C1" w:rsidRPr="00A33B90" w:rsidRDefault="007E1028" w:rsidP="001B47C3">
      <w:pPr>
        <w:pStyle w:val="Ingredients3"/>
        <w:tabs>
          <w:tab w:val="left" w:pos="3870"/>
          <w:tab w:val="left" w:pos="7290"/>
        </w:tabs>
        <w:rPr>
          <w:kern w:val="20"/>
          <w14:ligatures w14:val="standardContextual"/>
        </w:rPr>
      </w:pPr>
      <w:r w:rsidRPr="00A33B90">
        <w:rPr>
          <w:kern w:val="20"/>
          <w14:ligatures w14:val="standardContextual"/>
        </w:rPr>
        <w:t>¼</w:t>
      </w:r>
      <w:r w:rsidR="009520C1" w:rsidRPr="00A33B90">
        <w:rPr>
          <w:kern w:val="20"/>
          <w14:ligatures w14:val="standardContextual"/>
        </w:rPr>
        <w:t xml:space="preserve"> c breadcrumbs</w:t>
      </w:r>
      <w:r w:rsidR="009520C1" w:rsidRPr="00A33B90">
        <w:rPr>
          <w:kern w:val="20"/>
          <w14:ligatures w14:val="standardContextual"/>
        </w:rPr>
        <w:tab/>
      </w:r>
      <w:r w:rsidR="001B47C3" w:rsidRPr="00A33B90">
        <w:rPr>
          <w:kern w:val="20"/>
          <w14:ligatures w14:val="standardContextual"/>
        </w:rPr>
        <w:t>10.5 oz concentrated</w:t>
      </w:r>
    </w:p>
    <w:p w14:paraId="5ADA6AED" w14:textId="224D7CD4" w:rsidR="009520C1" w:rsidRPr="00A33B90" w:rsidRDefault="009520C1" w:rsidP="001B47C3">
      <w:pPr>
        <w:pStyle w:val="Ingredients3"/>
        <w:tabs>
          <w:tab w:val="left" w:pos="3870"/>
          <w:tab w:val="left" w:pos="7290"/>
        </w:tabs>
        <w:rPr>
          <w:kern w:val="20"/>
          <w14:ligatures w14:val="standardContextual"/>
        </w:rPr>
      </w:pPr>
      <w:r w:rsidRPr="00A33B90">
        <w:rPr>
          <w:kern w:val="20"/>
          <w14:ligatures w14:val="standardContextual"/>
        </w:rPr>
        <w:t>1 T vinegar</w:t>
      </w:r>
      <w:r w:rsidRPr="00A33B90">
        <w:rPr>
          <w:kern w:val="20"/>
          <w14:ligatures w14:val="standardContextual"/>
        </w:rPr>
        <w:tab/>
      </w:r>
      <w:r w:rsidR="001B47C3" w:rsidRPr="00A33B90">
        <w:rPr>
          <w:kern w:val="20"/>
          <w14:ligatures w14:val="standardContextual"/>
        </w:rPr>
        <w:t xml:space="preserve">  chicken broth</w:t>
      </w:r>
    </w:p>
    <w:p w14:paraId="0844F991" w14:textId="4A89758F" w:rsidR="009520C1" w:rsidRPr="00A33B90" w:rsidRDefault="00A608A7" w:rsidP="009520C1">
      <w:pPr>
        <w:pStyle w:val="Ingredients3"/>
        <w:tabs>
          <w:tab w:val="left" w:pos="3870"/>
          <w:tab w:val="left" w:pos="7290"/>
        </w:tabs>
        <w:rPr>
          <w:kern w:val="20"/>
          <w14:ligatures w14:val="standardContextual"/>
        </w:rPr>
      </w:pPr>
      <w:r w:rsidRPr="00A33B90">
        <w:rPr>
          <w:kern w:val="20"/>
          <w14:ligatures w14:val="standardContextual"/>
        </w:rPr>
        <w:t>½</w:t>
      </w:r>
      <w:r w:rsidR="001B47C3" w:rsidRPr="00A33B90">
        <w:rPr>
          <w:kern w:val="20"/>
          <w14:ligatures w14:val="standardContextual"/>
        </w:rPr>
        <w:t xml:space="preserve"> t cinnamon</w:t>
      </w:r>
      <w:r w:rsidR="009520C1" w:rsidRPr="00A33B90">
        <w:rPr>
          <w:kern w:val="20"/>
          <w14:ligatures w14:val="standardContextual"/>
        </w:rPr>
        <w:tab/>
      </w:r>
    </w:p>
    <w:p w14:paraId="5926DFA1" w14:textId="77777777" w:rsidR="009520C1" w:rsidRPr="00A33B90" w:rsidRDefault="009520C1" w:rsidP="009520C1">
      <w:pPr>
        <w:pStyle w:val="RecipeOurs"/>
        <w:outlineLvl w:val="5"/>
        <w:rPr>
          <w:kern w:val="20"/>
          <w14:ligatures w14:val="standardContextual"/>
        </w:rPr>
      </w:pPr>
    </w:p>
    <w:p w14:paraId="435E06EB" w14:textId="42B19AFC" w:rsidR="009520C1" w:rsidRPr="00A33B90" w:rsidRDefault="009520C1" w:rsidP="002C483B">
      <w:pPr>
        <w:pStyle w:val="RecipeOurs"/>
        <w:ind w:firstLine="0"/>
        <w:outlineLvl w:val="5"/>
        <w:rPr>
          <w:kern w:val="20"/>
          <w14:ligatures w14:val="standardContextual"/>
        </w:rPr>
      </w:pPr>
      <w:r w:rsidRPr="00A33B90">
        <w:rPr>
          <w:kern w:val="20"/>
          <w14:ligatures w14:val="standardContextual"/>
        </w:rPr>
        <w:t xml:space="preserve">Preheat oven to 450°. Put in chicken, reduce temperature to 350°, bake about 45 minutes. Chop almonds fine, mix chopped almonds, breadcrumbs, vinegar, and a little of the chicken broth and run through a food processor until smooth (or squish through a strainer, grind the residue with a mortar and pestle, and then put it through the strainer). Cut up chicken into large pieces, put in pot with sauce, spices, sugar, </w:t>
      </w:r>
      <w:r w:rsidR="001B47C3" w:rsidRPr="00A33B90">
        <w:rPr>
          <w:kern w:val="20"/>
          <w14:ligatures w14:val="standardContextual"/>
        </w:rPr>
        <w:t xml:space="preserve">the juice from roasting the chicken </w:t>
      </w:r>
      <w:r w:rsidRPr="00A33B90">
        <w:rPr>
          <w:kern w:val="20"/>
          <w14:ligatures w14:val="standardContextual"/>
        </w:rPr>
        <w:t>and the rest of the chicken broth and cook about 15 minutes, stirring almost constantly.</w:t>
      </w:r>
    </w:p>
    <w:p w14:paraId="093C40A3" w14:textId="77777777" w:rsidR="009520C1" w:rsidRPr="00A33B90" w:rsidRDefault="009520C1" w:rsidP="009520C1">
      <w:pPr>
        <w:rPr>
          <w:kern w:val="20"/>
          <w14:ligatures w14:val="standardContextual"/>
        </w:rPr>
      </w:pPr>
    </w:p>
    <w:p w14:paraId="7748A4E7" w14:textId="77777777" w:rsidR="009520C1" w:rsidRPr="00A33B90" w:rsidRDefault="009520C1" w:rsidP="002C70A9">
      <w:pPr>
        <w:pStyle w:val="RecipeTitle"/>
        <w:rPr>
          <w:kern w:val="20"/>
          <w14:ligatures w14:val="standardContextual"/>
        </w:rPr>
      </w:pPr>
      <w:r w:rsidRPr="00A33B90">
        <w:rPr>
          <w:kern w:val="20"/>
          <w14:ligatures w14:val="standardContextual"/>
        </w:rPr>
        <w:t>Bruette Saake</w:t>
      </w:r>
      <w:r w:rsidRPr="00A33B90">
        <w:rPr>
          <w:kern w:val="20"/>
          <w14:ligatures w14:val="standardContextual"/>
        </w:rPr>
        <w:fldChar w:fldCharType="begin"/>
      </w:r>
      <w:r w:rsidRPr="00A33B90">
        <w:rPr>
          <w:kern w:val="20"/>
          <w14:ligatures w14:val="standardContextual"/>
        </w:rPr>
        <w:instrText xml:space="preserve"> XE "Bruette Saake" </w:instrText>
      </w:r>
      <w:r w:rsidRPr="00A33B90">
        <w:rPr>
          <w:kern w:val="20"/>
          <w14:ligatures w14:val="standardContextual"/>
        </w:rPr>
        <w:fldChar w:fldCharType="end"/>
      </w:r>
    </w:p>
    <w:p w14:paraId="38EB1EF0" w14:textId="77777777" w:rsidR="009520C1" w:rsidRPr="00A33B90" w:rsidRDefault="009520C1" w:rsidP="002C70A9">
      <w:pPr>
        <w:pStyle w:val="Source"/>
        <w:keepNext/>
        <w:rPr>
          <w:kern w:val="20"/>
          <w14:ligatures w14:val="standardContextual"/>
        </w:rPr>
      </w:pPr>
      <w:r w:rsidRPr="00A33B90">
        <w:rPr>
          <w:i/>
          <w:kern w:val="20"/>
          <w14:ligatures w14:val="standardContextual"/>
        </w:rPr>
        <w:t>Two Fifteenth Century</w:t>
      </w:r>
      <w:r w:rsidRPr="00A33B90">
        <w:rPr>
          <w:kern w:val="20"/>
          <w14:ligatures w14:val="standardContextual"/>
        </w:rPr>
        <w:t xml:space="preserve"> p. 27</w:t>
      </w:r>
    </w:p>
    <w:p w14:paraId="2F0EC21E" w14:textId="77777777" w:rsidR="009520C1" w:rsidRPr="00A33B90" w:rsidRDefault="009520C1" w:rsidP="002C70A9">
      <w:pPr>
        <w:keepNext/>
        <w:rPr>
          <w:kern w:val="20"/>
          <w14:ligatures w14:val="standardContextual"/>
        </w:rPr>
      </w:pPr>
    </w:p>
    <w:p w14:paraId="6439C613" w14:textId="314FEC68" w:rsidR="009520C1" w:rsidRPr="00A33B90" w:rsidRDefault="009520C1" w:rsidP="009520C1">
      <w:pPr>
        <w:pStyle w:val="Original"/>
        <w:rPr>
          <w:kern w:val="20"/>
          <w14:ligatures w14:val="standardContextual"/>
        </w:rPr>
      </w:pPr>
      <w:r w:rsidRPr="00A33B90">
        <w:rPr>
          <w:kern w:val="20"/>
          <w14:ligatures w14:val="standardContextual"/>
        </w:rPr>
        <w:t>Take Capoun, skalde hem, draw hem, smyte hem to gobettys, Waysshe hem, do hem in a potte;</w:t>
      </w:r>
      <w:r w:rsidR="00E3609F" w:rsidRPr="00A33B90">
        <w:rPr>
          <w:kern w:val="20"/>
          <w14:ligatures w14:val="standardContextual"/>
        </w:rPr>
        <w:t xml:space="preserve"> </w:t>
      </w:r>
      <w:r w:rsidR="00D869B8" w:rsidRPr="00A33B90">
        <w:rPr>
          <w:kern w:val="20"/>
          <w:sz w:val="22"/>
          <w14:ligatures w14:val="standardContextual"/>
        </w:rPr>
        <w:t>þ</w:t>
      </w:r>
      <w:r w:rsidRPr="00A33B90">
        <w:rPr>
          <w:kern w:val="20"/>
          <w14:ligatures w14:val="standardContextual"/>
        </w:rPr>
        <w:t>enne caste owt</w:t>
      </w:r>
      <w:r w:rsidR="00E3609F" w:rsidRPr="00A33B90">
        <w:rPr>
          <w:kern w:val="20"/>
          <w14:ligatures w14:val="standardContextual"/>
        </w:rPr>
        <w:t xml:space="preserve"> </w:t>
      </w:r>
      <w:r w:rsidR="00D869B8" w:rsidRPr="00A33B90">
        <w:rPr>
          <w:kern w:val="20"/>
          <w:sz w:val="22"/>
          <w14:ligatures w14:val="standardContextual"/>
        </w:rPr>
        <w:t>þ</w:t>
      </w:r>
      <w:r w:rsidRPr="00A33B90">
        <w:rPr>
          <w:kern w:val="20"/>
          <w14:ligatures w14:val="standardContextual"/>
        </w:rPr>
        <w:t>e potte, waysshe hem a-gen on</w:t>
      </w:r>
      <w:r w:rsidR="00E3609F" w:rsidRPr="00A33B90">
        <w:rPr>
          <w:kern w:val="20"/>
          <w14:ligatures w14:val="standardContextual"/>
        </w:rPr>
        <w:t xml:space="preserve"> </w:t>
      </w:r>
      <w:r w:rsidR="00D869B8" w:rsidRPr="00A33B90">
        <w:rPr>
          <w:kern w:val="20"/>
          <w:sz w:val="22"/>
          <w14:ligatures w14:val="standardContextual"/>
        </w:rPr>
        <w:t>þ</w:t>
      </w:r>
      <w:r w:rsidRPr="00A33B90">
        <w:rPr>
          <w:kern w:val="20"/>
          <w14:ligatures w14:val="standardContextual"/>
        </w:rPr>
        <w:t>e potte, and caste</w:t>
      </w:r>
      <w:r w:rsidR="00E3609F" w:rsidRPr="00A33B90">
        <w:rPr>
          <w:kern w:val="20"/>
          <w14:ligatures w14:val="standardContextual"/>
        </w:rPr>
        <w:t xml:space="preserve"> </w:t>
      </w:r>
      <w:r w:rsidR="00D869B8" w:rsidRPr="00A33B90">
        <w:rPr>
          <w:kern w:val="20"/>
          <w:sz w:val="22"/>
          <w14:ligatures w14:val="standardContextual"/>
        </w:rPr>
        <w:t>þ</w:t>
      </w:r>
      <w:r w:rsidRPr="00A33B90">
        <w:rPr>
          <w:kern w:val="20"/>
          <w14:ligatures w14:val="standardContextual"/>
        </w:rPr>
        <w:t>er-to half wyne half Bro</w:t>
      </w:r>
      <w:r w:rsidR="00D869B8" w:rsidRPr="00A33B90">
        <w:rPr>
          <w:kern w:val="20"/>
          <w:sz w:val="22"/>
          <w14:ligatures w14:val="standardContextual"/>
        </w:rPr>
        <w:t>þ</w:t>
      </w:r>
      <w:r w:rsidRPr="00A33B90">
        <w:rPr>
          <w:kern w:val="20"/>
          <w14:ligatures w14:val="standardContextual"/>
        </w:rPr>
        <w:t>e; take Percely, Isope, Waysshe hem, and hew hem smal, and putte on</w:t>
      </w:r>
      <w:r w:rsidRPr="00A33B90">
        <w:rPr>
          <w:rFonts w:ascii="Times OE- Roman" w:hAnsi="Times OE- Roman"/>
          <w:kern w:val="20"/>
          <w14:ligatures w14:val="standardContextual"/>
        </w:rPr>
        <w:t xml:space="preserve"> </w:t>
      </w:r>
      <w:r w:rsidR="00D869B8" w:rsidRPr="00A33B90">
        <w:rPr>
          <w:kern w:val="20"/>
          <w:sz w:val="22"/>
          <w14:ligatures w14:val="standardContextual"/>
        </w:rPr>
        <w:t>þ</w:t>
      </w:r>
      <w:r w:rsidRPr="00A33B90">
        <w:rPr>
          <w:kern w:val="20"/>
          <w14:ligatures w14:val="standardContextual"/>
        </w:rPr>
        <w:t>e potte</w:t>
      </w:r>
      <w:r w:rsidRPr="00A33B90">
        <w:rPr>
          <w:rFonts w:ascii="Times OE- Roman" w:hAnsi="Times OE- Roman"/>
          <w:kern w:val="20"/>
          <w14:ligatures w14:val="standardContextual"/>
        </w:rPr>
        <w:t xml:space="preserve"> </w:t>
      </w:r>
      <w:r w:rsidR="00D869B8" w:rsidRPr="00A33B90">
        <w:rPr>
          <w:kern w:val="20"/>
          <w:sz w:val="22"/>
          <w14:ligatures w14:val="standardContextual"/>
        </w:rPr>
        <w:t>þ</w:t>
      </w:r>
      <w:r w:rsidRPr="00A33B90">
        <w:rPr>
          <w:kern w:val="20"/>
          <w14:ligatures w14:val="standardContextual"/>
        </w:rPr>
        <w:t>er</w:t>
      </w:r>
      <w:r w:rsidRPr="00A33B90">
        <w:rPr>
          <w:rFonts w:ascii="Times OE- Roman" w:hAnsi="Times OE- Roman"/>
          <w:kern w:val="20"/>
          <w14:ligatures w14:val="standardContextual"/>
        </w:rPr>
        <w:t xml:space="preserve"> </w:t>
      </w:r>
      <w:r w:rsidR="00D869B8" w:rsidRPr="00A33B90">
        <w:rPr>
          <w:kern w:val="20"/>
          <w:sz w:val="22"/>
          <w14:ligatures w14:val="standardContextual"/>
        </w:rPr>
        <w:t>þ</w:t>
      </w:r>
      <w:r w:rsidRPr="00A33B90">
        <w:rPr>
          <w:kern w:val="20"/>
          <w14:ligatures w14:val="standardContextual"/>
        </w:rPr>
        <w:t>e Fleysshe is; caste</w:t>
      </w:r>
      <w:r w:rsidR="00E3609F" w:rsidRPr="00A33B90">
        <w:rPr>
          <w:kern w:val="20"/>
          <w14:ligatures w14:val="standardContextual"/>
        </w:rPr>
        <w:t xml:space="preserve"> </w:t>
      </w:r>
      <w:r w:rsidR="00D869B8" w:rsidRPr="00A33B90">
        <w:rPr>
          <w:kern w:val="20"/>
          <w:sz w:val="22"/>
          <w14:ligatures w14:val="standardContextual"/>
        </w:rPr>
        <w:t>þ</w:t>
      </w:r>
      <w:r w:rsidRPr="00A33B90">
        <w:rPr>
          <w:kern w:val="20"/>
          <w14:ligatures w14:val="standardContextual"/>
        </w:rPr>
        <w:t>er-to Clowys, quybibes, Maces, Datys y-tallyd, hol Safroune; do it ouer</w:t>
      </w:r>
      <w:r w:rsidR="00E3609F" w:rsidRPr="00A33B90">
        <w:rPr>
          <w:kern w:val="20"/>
          <w14:ligatures w14:val="standardContextual"/>
        </w:rPr>
        <w:t xml:space="preserve"> </w:t>
      </w:r>
      <w:r w:rsidR="00D869B8" w:rsidRPr="00A33B90">
        <w:rPr>
          <w:kern w:val="20"/>
          <w:sz w:val="22"/>
          <w14:ligatures w14:val="standardContextual"/>
        </w:rPr>
        <w:t>þ</w:t>
      </w:r>
      <w:r w:rsidRPr="00A33B90">
        <w:rPr>
          <w:kern w:val="20"/>
          <w14:ligatures w14:val="standardContextual"/>
        </w:rPr>
        <w:t>e fyre; take Canelle, Gyngere, tempere</w:t>
      </w:r>
      <w:r w:rsidR="00E3609F" w:rsidRPr="00A33B90">
        <w:rPr>
          <w:kern w:val="20"/>
          <w14:ligatures w14:val="standardContextual"/>
        </w:rPr>
        <w:t xml:space="preserve"> </w:t>
      </w:r>
      <w:r w:rsidR="00D869B8" w:rsidRPr="00A33B90">
        <w:rPr>
          <w:kern w:val="20"/>
          <w:sz w:val="22"/>
          <w14:ligatures w14:val="standardContextual"/>
        </w:rPr>
        <w:t>þ</w:t>
      </w:r>
      <w:r w:rsidRPr="00A33B90">
        <w:rPr>
          <w:kern w:val="20"/>
          <w14:ligatures w14:val="standardContextual"/>
        </w:rPr>
        <w:t>in powajes with wyne; caste in-to</w:t>
      </w:r>
      <w:r w:rsidR="00E3609F" w:rsidRPr="00A33B90">
        <w:rPr>
          <w:kern w:val="20"/>
          <w14:ligatures w14:val="standardContextual"/>
        </w:rPr>
        <w:t xml:space="preserve"> </w:t>
      </w:r>
      <w:r w:rsidR="00D869B8" w:rsidRPr="00A33B90">
        <w:rPr>
          <w:kern w:val="20"/>
          <w:sz w:val="22"/>
          <w14:ligatures w14:val="standardContextual"/>
        </w:rPr>
        <w:t>þ</w:t>
      </w:r>
      <w:r w:rsidRPr="00A33B90">
        <w:rPr>
          <w:kern w:val="20"/>
          <w14:ligatures w14:val="standardContextual"/>
        </w:rPr>
        <w:t>e potte Salt</w:t>
      </w:r>
      <w:r w:rsidR="00E3609F" w:rsidRPr="00A33B90">
        <w:rPr>
          <w:kern w:val="20"/>
          <w14:ligatures w14:val="standardContextual"/>
        </w:rPr>
        <w:t xml:space="preserve"> </w:t>
      </w:r>
      <w:r w:rsidR="00D869B8" w:rsidRPr="00A33B90">
        <w:rPr>
          <w:kern w:val="20"/>
          <w:sz w:val="22"/>
          <w14:ligatures w14:val="standardContextual"/>
        </w:rPr>
        <w:t>þ</w:t>
      </w:r>
      <w:r w:rsidRPr="00A33B90">
        <w:rPr>
          <w:kern w:val="20"/>
          <w14:ligatures w14:val="standardContextual"/>
        </w:rPr>
        <w:t>er-to, hele it, and whan it is y-now, serue it forth.</w:t>
      </w:r>
    </w:p>
    <w:p w14:paraId="1770A431" w14:textId="77777777" w:rsidR="009520C1" w:rsidRPr="00A33B90" w:rsidRDefault="009520C1" w:rsidP="009520C1">
      <w:pPr>
        <w:rPr>
          <w:kern w:val="20"/>
          <w14:ligatures w14:val="standardContextual"/>
        </w:rPr>
      </w:pPr>
    </w:p>
    <w:p w14:paraId="5757A4BF" w14:textId="58F28501" w:rsidR="009520C1" w:rsidRPr="00A33B90" w:rsidRDefault="009520C1" w:rsidP="009520C1">
      <w:pPr>
        <w:pStyle w:val="Ingredients3"/>
        <w:rPr>
          <w:kern w:val="20"/>
          <w14:ligatures w14:val="standardContextual"/>
        </w:rPr>
      </w:pPr>
      <w:r w:rsidRPr="00A33B90">
        <w:rPr>
          <w:kern w:val="20"/>
          <w14:ligatures w14:val="standardContextual"/>
        </w:rPr>
        <w:t>3</w:t>
      </w:r>
      <w:r w:rsidR="001B47C3" w:rsidRPr="00A33B90">
        <w:rPr>
          <w:kern w:val="20"/>
          <w14:ligatures w14:val="standardContextual"/>
        </w:rPr>
        <w:t xml:space="preserve"> lbs frying chicken</w:t>
      </w:r>
      <w:r w:rsidR="001B47C3" w:rsidRPr="00A33B90">
        <w:rPr>
          <w:kern w:val="20"/>
          <w14:ligatures w14:val="standardContextual"/>
        </w:rPr>
        <w:tab/>
      </w:r>
      <w:r w:rsidR="00A608A7" w:rsidRPr="00A33B90">
        <w:rPr>
          <w:kern w:val="20"/>
          <w14:ligatures w14:val="standardContextual"/>
        </w:rPr>
        <w:t>½</w:t>
      </w:r>
      <w:r w:rsidR="001B47C3" w:rsidRPr="00A33B90">
        <w:rPr>
          <w:kern w:val="20"/>
          <w14:ligatures w14:val="standardContextual"/>
        </w:rPr>
        <w:t xml:space="preserve"> t mace</w:t>
      </w:r>
    </w:p>
    <w:p w14:paraId="58580F06" w14:textId="36E7654B" w:rsidR="009520C1" w:rsidRPr="00A33B90" w:rsidRDefault="001B47C3" w:rsidP="009520C1">
      <w:pPr>
        <w:pStyle w:val="Ingredients3"/>
        <w:rPr>
          <w:kern w:val="20"/>
          <w14:ligatures w14:val="standardContextual"/>
        </w:rPr>
      </w:pPr>
      <w:r w:rsidRPr="00A33B90">
        <w:rPr>
          <w:kern w:val="20"/>
          <w14:ligatures w14:val="standardContextual"/>
        </w:rPr>
        <w:t>2 c broth</w:t>
      </w:r>
      <w:r w:rsidRPr="00A33B90">
        <w:rPr>
          <w:kern w:val="20"/>
          <w14:ligatures w14:val="standardContextual"/>
        </w:rPr>
        <w:tab/>
      </w:r>
      <w:r w:rsidR="007E1028" w:rsidRPr="00A33B90">
        <w:rPr>
          <w:kern w:val="20"/>
          <w14:ligatures w14:val="standardContextual"/>
        </w:rPr>
        <w:t>¼</w:t>
      </w:r>
      <w:r w:rsidRPr="00A33B90">
        <w:rPr>
          <w:kern w:val="20"/>
          <w14:ligatures w14:val="standardContextual"/>
        </w:rPr>
        <w:t xml:space="preserve"> c = 3 oz dates</w:t>
      </w:r>
    </w:p>
    <w:p w14:paraId="454538A3" w14:textId="636AEF11" w:rsidR="009520C1" w:rsidRPr="00A33B90" w:rsidRDefault="001B47C3" w:rsidP="009520C1">
      <w:pPr>
        <w:pStyle w:val="Ingredients3"/>
        <w:rPr>
          <w:kern w:val="20"/>
          <w14:ligatures w14:val="standardContextual"/>
        </w:rPr>
      </w:pPr>
      <w:r w:rsidRPr="00A33B90">
        <w:rPr>
          <w:kern w:val="20"/>
          <w14:ligatures w14:val="standardContextual"/>
        </w:rPr>
        <w:t>2 c wine</w:t>
      </w:r>
      <w:r w:rsidRPr="00A33B90">
        <w:rPr>
          <w:kern w:val="20"/>
          <w14:ligatures w14:val="standardContextual"/>
        </w:rPr>
        <w:tab/>
        <w:t>15 threads saffron</w:t>
      </w:r>
    </w:p>
    <w:p w14:paraId="0B9AAECB" w14:textId="7A018E37" w:rsidR="009520C1" w:rsidRPr="00A33B90" w:rsidRDefault="009520C1" w:rsidP="009520C1">
      <w:pPr>
        <w:pStyle w:val="Ingredients3"/>
        <w:rPr>
          <w:kern w:val="20"/>
          <w14:ligatures w14:val="standardContextual"/>
        </w:rPr>
      </w:pPr>
      <w:r w:rsidRPr="00A33B90">
        <w:rPr>
          <w:kern w:val="20"/>
          <w14:ligatures w14:val="standardContextual"/>
        </w:rPr>
        <w:t>4</w:t>
      </w:r>
      <w:r w:rsidR="001B47C3" w:rsidRPr="00A33B90">
        <w:rPr>
          <w:kern w:val="20"/>
          <w14:ligatures w14:val="standardContextual"/>
        </w:rPr>
        <w:t xml:space="preserve"> T fresh parsley</w:t>
      </w:r>
      <w:r w:rsidR="001B47C3" w:rsidRPr="00A33B90">
        <w:rPr>
          <w:kern w:val="20"/>
          <w14:ligatures w14:val="standardContextual"/>
        </w:rPr>
        <w:tab/>
      </w:r>
      <w:r w:rsidR="00A608A7" w:rsidRPr="00A33B90">
        <w:rPr>
          <w:kern w:val="20"/>
          <w14:ligatures w14:val="standardContextual"/>
        </w:rPr>
        <w:t>½</w:t>
      </w:r>
      <w:r w:rsidR="001B47C3" w:rsidRPr="00A33B90">
        <w:rPr>
          <w:kern w:val="20"/>
          <w14:ligatures w14:val="standardContextual"/>
        </w:rPr>
        <w:t xml:space="preserve"> t cinnamon</w:t>
      </w:r>
    </w:p>
    <w:p w14:paraId="48305299" w14:textId="671FF3F5" w:rsidR="009520C1" w:rsidRPr="00A33B90" w:rsidRDefault="009520C1" w:rsidP="009520C1">
      <w:pPr>
        <w:pStyle w:val="Ingredients3"/>
        <w:rPr>
          <w:kern w:val="20"/>
          <w14:ligatures w14:val="standardContextual"/>
        </w:rPr>
      </w:pPr>
      <w:r w:rsidRPr="00A33B90">
        <w:rPr>
          <w:kern w:val="20"/>
          <w14:ligatures w14:val="standardContextual"/>
        </w:rPr>
        <w:t xml:space="preserve">1 </w:t>
      </w:r>
      <w:r w:rsidR="00A608A7" w:rsidRPr="00A33B90">
        <w:rPr>
          <w:kern w:val="20"/>
          <w14:ligatures w14:val="standardContextual"/>
        </w:rPr>
        <w:t>½</w:t>
      </w:r>
      <w:r w:rsidRPr="00A33B90">
        <w:rPr>
          <w:kern w:val="20"/>
          <w14:ligatures w14:val="standardContextual"/>
        </w:rPr>
        <w:t xml:space="preserve"> T fresh hyssop</w:t>
      </w:r>
      <w:r w:rsidRPr="00A33B90">
        <w:rPr>
          <w:kern w:val="20"/>
          <w14:ligatures w14:val="standardContextual"/>
        </w:rPr>
        <w:tab/>
      </w:r>
      <w:r w:rsidR="00A608A7" w:rsidRPr="00A33B90">
        <w:rPr>
          <w:kern w:val="20"/>
          <w14:ligatures w14:val="standardContextual"/>
        </w:rPr>
        <w:t>½</w:t>
      </w:r>
      <w:r w:rsidRPr="00A33B90">
        <w:rPr>
          <w:kern w:val="20"/>
          <w14:ligatures w14:val="standardContextual"/>
        </w:rPr>
        <w:t xml:space="preserve"> t ginger</w:t>
      </w:r>
    </w:p>
    <w:p w14:paraId="00DDA1E9" w14:textId="60C3D192" w:rsidR="009520C1" w:rsidRPr="00A33B90" w:rsidRDefault="00CE7DA0" w:rsidP="009520C1">
      <w:pPr>
        <w:pStyle w:val="Ingredients3"/>
        <w:rPr>
          <w:kern w:val="20"/>
          <w14:ligatures w14:val="standardContextual"/>
        </w:rPr>
      </w:pPr>
      <w:r w:rsidRPr="00A33B90">
        <w:rPr>
          <w:kern w:val="20"/>
          <w14:ligatures w14:val="standardContextual"/>
        </w:rPr>
        <w:t>⅛</w:t>
      </w:r>
      <w:r w:rsidR="009520C1" w:rsidRPr="00A33B90">
        <w:rPr>
          <w:kern w:val="20"/>
          <w14:ligatures w14:val="standardContextual"/>
        </w:rPr>
        <w:t xml:space="preserve"> t cloves</w:t>
      </w:r>
      <w:r w:rsidR="009520C1" w:rsidRPr="00A33B90">
        <w:rPr>
          <w:kern w:val="20"/>
          <w14:ligatures w14:val="standardContextual"/>
        </w:rPr>
        <w:tab/>
        <w:t>2 t more wine</w:t>
      </w:r>
    </w:p>
    <w:p w14:paraId="51991174" w14:textId="535CDB72" w:rsidR="009520C1" w:rsidRPr="00A33B90" w:rsidRDefault="007E1028" w:rsidP="009520C1">
      <w:pPr>
        <w:pStyle w:val="Ingredients3"/>
        <w:rPr>
          <w:kern w:val="20"/>
          <w14:ligatures w14:val="standardContextual"/>
        </w:rPr>
      </w:pPr>
      <w:r w:rsidRPr="00A33B90">
        <w:rPr>
          <w:kern w:val="20"/>
          <w14:ligatures w14:val="standardContextual"/>
        </w:rPr>
        <w:t>¼</w:t>
      </w:r>
      <w:r w:rsidR="009520C1" w:rsidRPr="00A33B90">
        <w:rPr>
          <w:kern w:val="20"/>
          <w14:ligatures w14:val="standardContextual"/>
        </w:rPr>
        <w:t xml:space="preserve"> t cubebs</w:t>
      </w:r>
      <w:r w:rsidR="009520C1" w:rsidRPr="00A33B90">
        <w:rPr>
          <w:kern w:val="20"/>
          <w14:ligatures w14:val="standardContextual"/>
        </w:rPr>
        <w:tab/>
      </w:r>
      <w:r w:rsidR="00A608A7" w:rsidRPr="00A33B90">
        <w:rPr>
          <w:kern w:val="20"/>
          <w14:ligatures w14:val="standardContextual"/>
        </w:rPr>
        <w:t>½</w:t>
      </w:r>
      <w:r w:rsidR="009520C1" w:rsidRPr="00A33B90">
        <w:rPr>
          <w:kern w:val="20"/>
          <w14:ligatures w14:val="standardContextual"/>
        </w:rPr>
        <w:t xml:space="preserve"> t salt</w:t>
      </w:r>
    </w:p>
    <w:p w14:paraId="783F769D" w14:textId="77777777" w:rsidR="009520C1" w:rsidRPr="00A33B90" w:rsidRDefault="009520C1" w:rsidP="009520C1">
      <w:pPr>
        <w:pStyle w:val="Ingredients4"/>
        <w:tabs>
          <w:tab w:val="left" w:pos="2610"/>
          <w:tab w:val="left" w:pos="4770"/>
          <w:tab w:val="left" w:pos="6840"/>
        </w:tabs>
        <w:rPr>
          <w:kern w:val="20"/>
          <w14:ligatures w14:val="standardContextual"/>
        </w:rPr>
      </w:pPr>
      <w:r w:rsidRPr="00A33B90">
        <w:rPr>
          <w:kern w:val="20"/>
          <w14:ligatures w14:val="standardContextual"/>
        </w:rPr>
        <w:tab/>
      </w:r>
    </w:p>
    <w:p w14:paraId="35B66AC8" w14:textId="77777777" w:rsidR="009520C1" w:rsidRPr="00A33B90" w:rsidRDefault="009520C1" w:rsidP="009520C1">
      <w:pPr>
        <w:pStyle w:val="RecipeOurs"/>
        <w:outlineLvl w:val="5"/>
        <w:rPr>
          <w:kern w:val="20"/>
          <w14:ligatures w14:val="standardContextual"/>
        </w:rPr>
      </w:pPr>
      <w:r w:rsidRPr="00A33B90">
        <w:rPr>
          <w:kern w:val="20"/>
          <w14:ligatures w14:val="standardContextual"/>
        </w:rPr>
        <w:t>Cut chicken into separate joints, add broth and wine and set to boil. Chop herbs and grind cubebs in a mortar; add herbs, dates, cloves, cubebs, and mace and cook about 35 minutes uncovered. Mix cinnamon and ginger with remaining wine, add them and salt to chicken, cover and let simmer another 30 minutes. Should be served with bread (or rice, although that is less appropriate for 15th-century England) to sop up the sauce.</w:t>
      </w:r>
    </w:p>
    <w:p w14:paraId="322B5D57" w14:textId="77777777" w:rsidR="009520C1" w:rsidRPr="00A33B90" w:rsidRDefault="009520C1" w:rsidP="009520C1">
      <w:pPr>
        <w:pStyle w:val="RecipeOurs"/>
        <w:outlineLvl w:val="5"/>
        <w:rPr>
          <w:kern w:val="20"/>
          <w14:ligatures w14:val="standardContextual"/>
        </w:rPr>
      </w:pPr>
      <w:r w:rsidRPr="00A33B90">
        <w:rPr>
          <w:i/>
          <w:kern w:val="20"/>
          <w14:ligatures w14:val="standardContextual"/>
        </w:rPr>
        <w:t>Notes</w:t>
      </w:r>
      <w:r w:rsidRPr="00A33B90">
        <w:rPr>
          <w:kern w:val="20"/>
          <w14:ligatures w14:val="standardContextual"/>
        </w:rPr>
        <w:t xml:space="preserve">: One could also interpret “smyting to gobbetys” as taking the meat off the bones and cutting up; my gobbets are the size of the thigh or half the breast. I assume the parsley and hyssop are intended to be fresh since they are being washed. Fresh hyssop tastes somewhat like parsley </w:t>
      </w:r>
      <w:r w:rsidRPr="00A33B90">
        <w:rPr>
          <w:kern w:val="20"/>
          <w14:ligatures w14:val="standardContextual"/>
        </w:rPr>
        <w:lastRenderedPageBreak/>
        <w:t>but rather more bitter and spicier; I would suggest, if you can't get it, substituting more fresh parsley rather than dried hyssop, which is pretty tasteless.</w:t>
      </w:r>
    </w:p>
    <w:p w14:paraId="44A88E8C" w14:textId="77777777" w:rsidR="009520C1" w:rsidRPr="00A33B90" w:rsidRDefault="009520C1" w:rsidP="009520C1">
      <w:pPr>
        <w:rPr>
          <w:kern w:val="20"/>
          <w14:ligatures w14:val="standardContextual"/>
        </w:rPr>
      </w:pPr>
    </w:p>
    <w:p w14:paraId="69ACF859" w14:textId="77777777" w:rsidR="00E3244D" w:rsidRPr="00A33B90" w:rsidRDefault="00E3244D" w:rsidP="00E3244D">
      <w:pPr>
        <w:pStyle w:val="RecipeTitle"/>
        <w:rPr>
          <w:kern w:val="20"/>
          <w14:ligatures w14:val="standardContextual"/>
        </w:rPr>
      </w:pPr>
      <w:bookmarkStart w:id="86" w:name="ConyngHenOrMallard"/>
      <w:bookmarkEnd w:id="86"/>
      <w:r w:rsidRPr="00A33B90">
        <w:rPr>
          <w:kern w:val="20"/>
          <w14:ligatures w14:val="standardContextual"/>
        </w:rPr>
        <w:t>Cold Sage Chicken</w:t>
      </w:r>
      <w:r w:rsidRPr="00A33B90">
        <w:rPr>
          <w:kern w:val="20"/>
          <w14:ligatures w14:val="standardContextual"/>
        </w:rPr>
        <w:fldChar w:fldCharType="begin"/>
      </w:r>
      <w:r w:rsidRPr="00A33B90">
        <w:rPr>
          <w:kern w:val="20"/>
          <w14:ligatures w14:val="standardContextual"/>
        </w:rPr>
        <w:instrText xml:space="preserve"> XE "Cold Sage Chicken" </w:instrText>
      </w:r>
      <w:r w:rsidRPr="00A33B90">
        <w:rPr>
          <w:kern w:val="20"/>
          <w14:ligatures w14:val="standardContextual"/>
        </w:rPr>
        <w:fldChar w:fldCharType="end"/>
      </w:r>
      <w:r w:rsidRPr="00A33B90">
        <w:rPr>
          <w:kern w:val="20"/>
          <w14:ligatures w14:val="standardContextual"/>
        </w:rPr>
        <w:t xml:space="preserve"> </w:t>
      </w:r>
    </w:p>
    <w:p w14:paraId="2BC04B9F" w14:textId="77777777" w:rsidR="00E3244D" w:rsidRPr="00A33B90" w:rsidRDefault="00E3244D" w:rsidP="00E3244D">
      <w:pPr>
        <w:pStyle w:val="Source"/>
        <w:rPr>
          <w:kern w:val="20"/>
          <w14:ligatures w14:val="standardContextual"/>
        </w:rPr>
      </w:pPr>
      <w:r w:rsidRPr="00A33B90">
        <w:rPr>
          <w:i/>
          <w:kern w:val="20"/>
          <w14:ligatures w14:val="standardContextual"/>
        </w:rPr>
        <w:t>Goodman</w:t>
      </w:r>
      <w:r w:rsidRPr="00A33B90">
        <w:rPr>
          <w:kern w:val="20"/>
          <w14:ligatures w14:val="standardContextual"/>
        </w:rPr>
        <w:t xml:space="preserve"> p. 277</w:t>
      </w:r>
    </w:p>
    <w:p w14:paraId="0B21CBB6" w14:textId="77777777" w:rsidR="00E3244D" w:rsidRPr="00A33B90" w:rsidRDefault="00E3244D" w:rsidP="00E3244D">
      <w:pPr>
        <w:keepNext/>
        <w:rPr>
          <w:kern w:val="20"/>
          <w14:ligatures w14:val="standardContextual"/>
        </w:rPr>
      </w:pPr>
    </w:p>
    <w:p w14:paraId="2A90BA65" w14:textId="77777777" w:rsidR="00E3244D" w:rsidRPr="00A33B90" w:rsidRDefault="00E3244D" w:rsidP="00296A18">
      <w:pPr>
        <w:pStyle w:val="Original"/>
        <w:spacing w:line="220" w:lineRule="exact"/>
        <w:rPr>
          <w:kern w:val="20"/>
          <w14:ligatures w14:val="standardContextual"/>
        </w:rPr>
      </w:pPr>
      <w:r w:rsidRPr="00A33B90">
        <w:rPr>
          <w:kern w:val="20"/>
          <w14:ligatures w14:val="standardContextual"/>
        </w:rPr>
        <w:t>Take your chicken and quarter it and set to cook in salt and water, then set it to get cold. Then bray ginger, cinnamon powder, grain of Paradise, and cloves and bray them well without straining; then bray bread dipped in chicken broth, parsley (the most), sage, and a little saffron in the leaf and color it green and run it through a strainer (and some there be that run therewith yolk of egg) and moisten with good vinegar, and when it is moistened set it on your chicken and with and on the top of the aforesaid chicken set hard boiled eggs cut into quarters and pour your sauce over it all.</w:t>
      </w:r>
    </w:p>
    <w:p w14:paraId="0D4B6DCA" w14:textId="77777777" w:rsidR="00E3244D" w:rsidRPr="00A33B90" w:rsidRDefault="00E3244D" w:rsidP="00E3244D">
      <w:pPr>
        <w:pStyle w:val="RecipeOurs"/>
        <w:outlineLvl w:val="5"/>
        <w:rPr>
          <w:kern w:val="20"/>
          <w14:ligatures w14:val="standardContextual"/>
        </w:rPr>
      </w:pPr>
    </w:p>
    <w:p w14:paraId="21BFA198" w14:textId="1416E2B1" w:rsidR="00E3244D" w:rsidRPr="00A33B90" w:rsidRDefault="00A608A7" w:rsidP="002C483B">
      <w:pPr>
        <w:pStyle w:val="Ingredients3"/>
        <w:rPr>
          <w:kern w:val="20"/>
          <w14:ligatures w14:val="standardContextual"/>
        </w:rPr>
      </w:pPr>
      <w:r w:rsidRPr="00A33B90">
        <w:rPr>
          <w:kern w:val="20"/>
          <w14:ligatures w14:val="standardContextual"/>
        </w:rPr>
        <w:t>½</w:t>
      </w:r>
      <w:r w:rsidR="00E3244D" w:rsidRPr="00A33B90">
        <w:rPr>
          <w:kern w:val="20"/>
          <w14:ligatures w14:val="standardContextual"/>
        </w:rPr>
        <w:t xml:space="preserve"> chicken, quartered</w:t>
      </w:r>
      <w:r w:rsidR="00E3244D" w:rsidRPr="00A33B90">
        <w:rPr>
          <w:kern w:val="20"/>
          <w14:ligatures w14:val="standardContextual"/>
        </w:rPr>
        <w:tab/>
        <w:t>4 T parsley</w:t>
      </w:r>
    </w:p>
    <w:p w14:paraId="4FA71B6F" w14:textId="20AC0C7D" w:rsidR="00E3244D" w:rsidRPr="00A33B90" w:rsidRDefault="007E1028" w:rsidP="002C483B">
      <w:pPr>
        <w:pStyle w:val="Ingredients3"/>
        <w:rPr>
          <w:kern w:val="20"/>
          <w14:ligatures w14:val="standardContextual"/>
        </w:rPr>
      </w:pPr>
      <w:r w:rsidRPr="00A33B90">
        <w:rPr>
          <w:kern w:val="20"/>
          <w14:ligatures w14:val="standardContextual"/>
        </w:rPr>
        <w:t>¼</w:t>
      </w:r>
      <w:r w:rsidR="00E3244D" w:rsidRPr="00A33B90">
        <w:rPr>
          <w:kern w:val="20"/>
          <w14:ligatures w14:val="standardContextual"/>
        </w:rPr>
        <w:t xml:space="preserve"> t ginger</w:t>
      </w:r>
      <w:r w:rsidR="00E3244D" w:rsidRPr="00A33B90">
        <w:rPr>
          <w:kern w:val="20"/>
          <w14:ligatures w14:val="standardContextual"/>
        </w:rPr>
        <w:tab/>
        <w:t>3 leaves sag</w:t>
      </w:r>
      <w:r w:rsidR="005B3DBD" w:rsidRPr="00A33B90">
        <w:rPr>
          <w:kern w:val="20"/>
          <w14:ligatures w14:val="standardContextual"/>
        </w:rPr>
        <w:t>e</w:t>
      </w:r>
    </w:p>
    <w:p w14:paraId="58D45BA5" w14:textId="17D0BB81" w:rsidR="00E3244D" w:rsidRPr="00A33B90" w:rsidRDefault="00A608A7" w:rsidP="002C483B">
      <w:pPr>
        <w:pStyle w:val="Ingredients3"/>
        <w:rPr>
          <w:kern w:val="20"/>
          <w14:ligatures w14:val="standardContextual"/>
        </w:rPr>
      </w:pPr>
      <w:r w:rsidRPr="00A33B90">
        <w:rPr>
          <w:kern w:val="20"/>
          <w14:ligatures w14:val="standardContextual"/>
        </w:rPr>
        <w:t>½</w:t>
      </w:r>
      <w:r w:rsidR="00E3244D" w:rsidRPr="00A33B90">
        <w:rPr>
          <w:kern w:val="20"/>
          <w14:ligatures w14:val="standardContextual"/>
        </w:rPr>
        <w:t xml:space="preserve"> t cinnamon</w:t>
      </w:r>
      <w:r w:rsidR="00E3244D" w:rsidRPr="00A33B90">
        <w:rPr>
          <w:kern w:val="20"/>
          <w14:ligatures w14:val="standardContextual"/>
        </w:rPr>
        <w:tab/>
        <w:t>10 threads saffron</w:t>
      </w:r>
    </w:p>
    <w:p w14:paraId="65CCBF7A" w14:textId="19C8FEFC" w:rsidR="00E3244D" w:rsidRPr="00A33B90" w:rsidRDefault="007E1028" w:rsidP="002C483B">
      <w:pPr>
        <w:pStyle w:val="Ingredients3"/>
        <w:rPr>
          <w:kern w:val="20"/>
          <w14:ligatures w14:val="standardContextual"/>
        </w:rPr>
      </w:pPr>
      <w:r w:rsidRPr="00A33B90">
        <w:rPr>
          <w:kern w:val="20"/>
          <w14:ligatures w14:val="standardContextual"/>
        </w:rPr>
        <w:t>¼</w:t>
      </w:r>
      <w:r w:rsidR="00E3244D" w:rsidRPr="00A33B90">
        <w:rPr>
          <w:kern w:val="20"/>
          <w14:ligatures w14:val="standardContextual"/>
        </w:rPr>
        <w:t xml:space="preserve"> t grains of paradise</w:t>
      </w:r>
      <w:r w:rsidR="00E3244D" w:rsidRPr="00A33B90">
        <w:rPr>
          <w:kern w:val="20"/>
          <w14:ligatures w14:val="standardContextual"/>
        </w:rPr>
        <w:tab/>
        <w:t>2 egg yolks</w:t>
      </w:r>
    </w:p>
    <w:p w14:paraId="7ADA92CB" w14:textId="19A7C693" w:rsidR="00E3244D" w:rsidRPr="00A33B90" w:rsidRDefault="00E3244D" w:rsidP="002C483B">
      <w:pPr>
        <w:pStyle w:val="Ingredients3"/>
        <w:rPr>
          <w:kern w:val="20"/>
          <w14:ligatures w14:val="standardContextual"/>
        </w:rPr>
      </w:pPr>
      <w:r w:rsidRPr="00A33B90">
        <w:rPr>
          <w:kern w:val="20"/>
          <w14:ligatures w14:val="standardContextual"/>
        </w:rPr>
        <w:t xml:space="preserve">less than </w:t>
      </w:r>
      <w:r w:rsidR="00CE7DA0" w:rsidRPr="00A33B90">
        <w:rPr>
          <w:kern w:val="20"/>
          <w14:ligatures w14:val="standardContextual"/>
        </w:rPr>
        <w:t>⅛</w:t>
      </w:r>
      <w:r w:rsidRPr="00A33B90">
        <w:rPr>
          <w:kern w:val="20"/>
          <w14:ligatures w14:val="standardContextual"/>
        </w:rPr>
        <w:t xml:space="preserve"> t cloves</w:t>
      </w:r>
      <w:r w:rsidRPr="00A33B90">
        <w:rPr>
          <w:kern w:val="20"/>
          <w14:ligatures w14:val="standardContextual"/>
        </w:rPr>
        <w:tab/>
        <w:t>1 T vinegar</w:t>
      </w:r>
    </w:p>
    <w:p w14:paraId="7E5B7338" w14:textId="77777777" w:rsidR="002A3520" w:rsidRDefault="00E3244D" w:rsidP="002C483B">
      <w:pPr>
        <w:pStyle w:val="Ingredients3"/>
        <w:rPr>
          <w:kern w:val="20"/>
          <w14:ligatures w14:val="standardContextual"/>
        </w:rPr>
      </w:pPr>
      <w:r w:rsidRPr="00A33B90">
        <w:rPr>
          <w:kern w:val="20"/>
          <w14:ligatures w14:val="standardContextual"/>
        </w:rPr>
        <w:t>3 slices of bread</w:t>
      </w:r>
      <w:r w:rsidRPr="00A33B90">
        <w:rPr>
          <w:kern w:val="20"/>
          <w14:ligatures w14:val="standardContextual"/>
        </w:rPr>
        <w:tab/>
        <w:t>4 hard boiled eggs</w:t>
      </w:r>
    </w:p>
    <w:p w14:paraId="2E3E7008" w14:textId="07987209" w:rsidR="00E3244D" w:rsidRPr="00A33B90" w:rsidRDefault="00E3244D" w:rsidP="00E3244D">
      <w:pPr>
        <w:pStyle w:val="Ingredients3"/>
        <w:tabs>
          <w:tab w:val="left" w:pos="2430"/>
        </w:tabs>
        <w:rPr>
          <w:kern w:val="20"/>
          <w14:ligatures w14:val="standardContextual"/>
        </w:rPr>
      </w:pPr>
      <w:r w:rsidRPr="00A33B90">
        <w:rPr>
          <w:kern w:val="20"/>
          <w14:ligatures w14:val="standardContextual"/>
        </w:rPr>
        <w:tab/>
      </w:r>
    </w:p>
    <w:p w14:paraId="2E586E8B" w14:textId="77777777" w:rsidR="002C70A9" w:rsidRPr="00A33B90" w:rsidRDefault="002C70A9" w:rsidP="002C70A9">
      <w:pPr>
        <w:pStyle w:val="RecipeTitle"/>
        <w:rPr>
          <w:kern w:val="20"/>
          <w14:ligatures w14:val="standardContextual"/>
        </w:rPr>
      </w:pPr>
      <w:r w:rsidRPr="00A33B90">
        <w:rPr>
          <w:kern w:val="20"/>
          <w14:ligatures w14:val="standardContextual"/>
        </w:rPr>
        <w:t>Douce Ame</w:t>
      </w:r>
      <w:r w:rsidRPr="00A33B90">
        <w:rPr>
          <w:kern w:val="20"/>
          <w14:ligatures w14:val="standardContextual"/>
        </w:rPr>
        <w:fldChar w:fldCharType="begin"/>
      </w:r>
      <w:r w:rsidRPr="00A33B90">
        <w:rPr>
          <w:kern w:val="20"/>
          <w14:ligatures w14:val="standardContextual"/>
        </w:rPr>
        <w:instrText xml:space="preserve"> XE "Douce Ame" </w:instrText>
      </w:r>
      <w:r w:rsidRPr="00A33B90">
        <w:rPr>
          <w:kern w:val="20"/>
          <w14:ligatures w14:val="standardContextual"/>
        </w:rPr>
        <w:fldChar w:fldCharType="end"/>
      </w:r>
    </w:p>
    <w:p w14:paraId="11958F22" w14:textId="13D2A02D" w:rsidR="002C70A9" w:rsidRPr="00A33B90" w:rsidRDefault="002C70A9" w:rsidP="002C70A9">
      <w:pPr>
        <w:pStyle w:val="Source"/>
        <w:rPr>
          <w:kern w:val="20"/>
          <w14:ligatures w14:val="standardContextual"/>
        </w:rPr>
      </w:pPr>
      <w:r w:rsidRPr="00A33B90">
        <w:rPr>
          <w:kern w:val="20"/>
          <w14:ligatures w14:val="standardContextual"/>
        </w:rPr>
        <w:t xml:space="preserve"> </w:t>
      </w:r>
      <w:r w:rsidRPr="00A33B90">
        <w:rPr>
          <w:i/>
          <w:kern w:val="20"/>
          <w14:ligatures w14:val="standardContextual"/>
        </w:rPr>
        <w:t>Form of Cury</w:t>
      </w:r>
      <w:r w:rsidRPr="00A33B90">
        <w:rPr>
          <w:kern w:val="20"/>
          <w14:ligatures w14:val="standardContextual"/>
        </w:rPr>
        <w:t xml:space="preserve"> p. 35</w:t>
      </w:r>
    </w:p>
    <w:p w14:paraId="31A0CD84" w14:textId="77777777" w:rsidR="002C70A9" w:rsidRPr="00A33B90" w:rsidRDefault="002C70A9" w:rsidP="002C70A9">
      <w:pPr>
        <w:rPr>
          <w:kern w:val="20"/>
          <w14:ligatures w14:val="standardContextual"/>
        </w:rPr>
      </w:pPr>
    </w:p>
    <w:p w14:paraId="00F90358" w14:textId="77777777" w:rsidR="002C70A9" w:rsidRPr="00A33B90" w:rsidRDefault="002C70A9" w:rsidP="002C70A9">
      <w:pPr>
        <w:pStyle w:val="Original"/>
        <w:rPr>
          <w:kern w:val="20"/>
          <w14:ligatures w14:val="standardContextual"/>
        </w:rPr>
      </w:pPr>
      <w:r w:rsidRPr="00A33B90">
        <w:rPr>
          <w:kern w:val="20"/>
          <w14:ligatures w14:val="standardContextual"/>
        </w:rPr>
        <w:t>Take good cowmilk and do it in a pot. Take psel., sage, Hissop, savory, and other good herbs. Hew them and do them in the milk and seethe them. Take capons half y-roasted and smite them on pieces and do thereto pine and honey clarified. Salt it and color it with saffron and serve it forth.</w:t>
      </w:r>
    </w:p>
    <w:p w14:paraId="6C01F7E5" w14:textId="77777777" w:rsidR="002C70A9" w:rsidRPr="00A33B90" w:rsidRDefault="002C70A9" w:rsidP="002C70A9">
      <w:pPr>
        <w:rPr>
          <w:i/>
          <w:kern w:val="20"/>
          <w14:ligatures w14:val="standardContextual"/>
        </w:rPr>
      </w:pPr>
    </w:p>
    <w:p w14:paraId="228FFD7C" w14:textId="1E9EBE23" w:rsidR="002C70A9" w:rsidRPr="00A33B90" w:rsidRDefault="002C70A9" w:rsidP="002C70A9">
      <w:pPr>
        <w:pStyle w:val="Ingredients3"/>
        <w:rPr>
          <w:kern w:val="20"/>
          <w14:ligatures w14:val="standardContextual"/>
        </w:rPr>
      </w:pPr>
      <w:r w:rsidRPr="00A33B90">
        <w:rPr>
          <w:kern w:val="20"/>
          <w14:ligatures w14:val="standardContextual"/>
        </w:rPr>
        <w:t xml:space="preserve">2 </w:t>
      </w:r>
      <w:r w:rsidR="007E1028" w:rsidRPr="00A33B90">
        <w:rPr>
          <w:kern w:val="20"/>
          <w14:ligatures w14:val="standardContextual"/>
        </w:rPr>
        <w:t>¼</w:t>
      </w:r>
      <w:r w:rsidRPr="00A33B90">
        <w:rPr>
          <w:kern w:val="20"/>
          <w14:ligatures w14:val="standardContextual"/>
        </w:rPr>
        <w:t xml:space="preserve"> c milk</w:t>
      </w:r>
      <w:r w:rsidRPr="00A33B90">
        <w:rPr>
          <w:kern w:val="20"/>
          <w14:ligatures w14:val="standardContextual"/>
        </w:rPr>
        <w:tab/>
        <w:t>2 lb chicken</w:t>
      </w:r>
      <w:r w:rsidRPr="00A33B90">
        <w:rPr>
          <w:kern w:val="20"/>
          <w14:ligatures w14:val="standardContextual"/>
        </w:rPr>
        <w:tab/>
      </w:r>
    </w:p>
    <w:p w14:paraId="08FC55A4" w14:textId="1DA430FA" w:rsidR="002C70A9" w:rsidRPr="00A33B90" w:rsidRDefault="007E1028" w:rsidP="002C70A9">
      <w:pPr>
        <w:pStyle w:val="Ingredients3"/>
        <w:rPr>
          <w:kern w:val="20"/>
          <w14:ligatures w14:val="standardContextual"/>
        </w:rPr>
      </w:pPr>
      <w:r w:rsidRPr="00A33B90">
        <w:rPr>
          <w:kern w:val="20"/>
          <w14:ligatures w14:val="standardContextual"/>
        </w:rPr>
        <w:t>¼</w:t>
      </w:r>
      <w:r w:rsidR="002C70A9" w:rsidRPr="00A33B90">
        <w:rPr>
          <w:kern w:val="20"/>
          <w14:ligatures w14:val="standardContextual"/>
        </w:rPr>
        <w:t xml:space="preserve"> c fresh parsley</w:t>
      </w:r>
      <w:r w:rsidR="002C70A9" w:rsidRPr="00A33B90">
        <w:rPr>
          <w:kern w:val="20"/>
          <w14:ligatures w14:val="standardContextual"/>
        </w:rPr>
        <w:tab/>
        <w:t>1 T pine nuts</w:t>
      </w:r>
      <w:r w:rsidR="002C70A9" w:rsidRPr="00A33B90">
        <w:rPr>
          <w:kern w:val="20"/>
          <w14:ligatures w14:val="standardContextual"/>
        </w:rPr>
        <w:tab/>
      </w:r>
    </w:p>
    <w:p w14:paraId="536E3504" w14:textId="0C1D50E8" w:rsidR="002C70A9" w:rsidRPr="00A33B90" w:rsidRDefault="002C70A9" w:rsidP="002C70A9">
      <w:pPr>
        <w:pStyle w:val="Ingredients3"/>
        <w:rPr>
          <w:kern w:val="20"/>
          <w14:ligatures w14:val="standardContextual"/>
        </w:rPr>
      </w:pPr>
      <w:r w:rsidRPr="00A33B90">
        <w:rPr>
          <w:kern w:val="20"/>
          <w14:ligatures w14:val="standardContextual"/>
        </w:rPr>
        <w:t>1 t dried sage</w:t>
      </w:r>
      <w:r w:rsidRPr="00A33B90">
        <w:rPr>
          <w:kern w:val="20"/>
          <w14:ligatures w14:val="standardContextual"/>
        </w:rPr>
        <w:tab/>
      </w:r>
      <w:r w:rsidR="00A608A7" w:rsidRPr="00A33B90">
        <w:rPr>
          <w:kern w:val="20"/>
          <w14:ligatures w14:val="standardContextual"/>
        </w:rPr>
        <w:t>½</w:t>
      </w:r>
      <w:r w:rsidRPr="00A33B90">
        <w:rPr>
          <w:kern w:val="20"/>
          <w14:ligatures w14:val="standardContextual"/>
        </w:rPr>
        <w:t xml:space="preserve"> T honey</w:t>
      </w:r>
      <w:r w:rsidRPr="00A33B90">
        <w:rPr>
          <w:kern w:val="20"/>
          <w14:ligatures w14:val="standardContextual"/>
        </w:rPr>
        <w:tab/>
      </w:r>
    </w:p>
    <w:p w14:paraId="45F4BC62" w14:textId="3FF4D898" w:rsidR="002C70A9" w:rsidRPr="00A33B90" w:rsidRDefault="002C70A9" w:rsidP="002C70A9">
      <w:pPr>
        <w:pStyle w:val="Ingredients3"/>
        <w:rPr>
          <w:kern w:val="20"/>
          <w14:ligatures w14:val="standardContextual"/>
        </w:rPr>
      </w:pPr>
      <w:r w:rsidRPr="00A33B90">
        <w:rPr>
          <w:kern w:val="20"/>
          <w14:ligatures w14:val="standardContextual"/>
        </w:rPr>
        <w:t>1 t hyssop</w:t>
      </w:r>
      <w:r w:rsidRPr="00A33B90">
        <w:rPr>
          <w:kern w:val="20"/>
          <w14:ligatures w14:val="standardContextual"/>
        </w:rPr>
        <w:tab/>
      </w:r>
      <w:r w:rsidR="007E1028" w:rsidRPr="00A33B90">
        <w:rPr>
          <w:kern w:val="20"/>
          <w14:ligatures w14:val="standardContextual"/>
        </w:rPr>
        <w:t>¼</w:t>
      </w:r>
      <w:r w:rsidRPr="00A33B90">
        <w:rPr>
          <w:kern w:val="20"/>
          <w14:ligatures w14:val="standardContextual"/>
        </w:rPr>
        <w:t xml:space="preserve"> t salt</w:t>
      </w:r>
    </w:p>
    <w:p w14:paraId="58EBE4F3" w14:textId="77777777" w:rsidR="002C70A9" w:rsidRPr="00A33B90" w:rsidRDefault="002C70A9" w:rsidP="002C70A9">
      <w:pPr>
        <w:pStyle w:val="Ingredients3"/>
        <w:rPr>
          <w:kern w:val="20"/>
          <w14:ligatures w14:val="standardContextual"/>
        </w:rPr>
      </w:pPr>
      <w:r w:rsidRPr="00A33B90">
        <w:rPr>
          <w:kern w:val="20"/>
          <w14:ligatures w14:val="standardContextual"/>
        </w:rPr>
        <w:t>1 t dried savory</w:t>
      </w:r>
      <w:r w:rsidRPr="00A33B90">
        <w:rPr>
          <w:kern w:val="20"/>
          <w14:ligatures w14:val="standardContextual"/>
        </w:rPr>
        <w:tab/>
        <w:t>a pinch saffron</w:t>
      </w:r>
    </w:p>
    <w:p w14:paraId="6CBB26F3" w14:textId="77777777" w:rsidR="002C70A9" w:rsidRPr="00A33B90" w:rsidRDefault="002C70A9" w:rsidP="002C70A9">
      <w:pPr>
        <w:pStyle w:val="Ingredients3"/>
        <w:rPr>
          <w:kern w:val="20"/>
          <w14:ligatures w14:val="standardContextual"/>
        </w:rPr>
      </w:pPr>
      <w:r w:rsidRPr="00A33B90">
        <w:rPr>
          <w:kern w:val="20"/>
          <w14:ligatures w14:val="standardContextual"/>
        </w:rPr>
        <w:t>other herbs to taste</w:t>
      </w:r>
    </w:p>
    <w:p w14:paraId="62D22EF6" w14:textId="77777777" w:rsidR="002C70A9" w:rsidRPr="00A33B90" w:rsidRDefault="002C70A9" w:rsidP="002C70A9">
      <w:pPr>
        <w:pStyle w:val="Ingredients4"/>
        <w:rPr>
          <w:kern w:val="20"/>
          <w14:ligatures w14:val="standardContextual"/>
        </w:rPr>
      </w:pPr>
      <w:r w:rsidRPr="00A33B90">
        <w:rPr>
          <w:kern w:val="20"/>
          <w14:ligatures w14:val="standardContextual"/>
        </w:rPr>
        <w:tab/>
      </w:r>
    </w:p>
    <w:p w14:paraId="346088C8" w14:textId="32937CB1" w:rsidR="002C70A9" w:rsidRDefault="002C70A9" w:rsidP="002C70A9">
      <w:pPr>
        <w:pStyle w:val="RecipeOurs"/>
        <w:rPr>
          <w:kern w:val="20"/>
          <w14:ligatures w14:val="standardContextual"/>
        </w:rPr>
      </w:pPr>
      <w:r w:rsidRPr="00A33B90">
        <w:rPr>
          <w:kern w:val="20"/>
          <w14:ligatures w14:val="standardContextual"/>
        </w:rPr>
        <w:t>Bake chicken about 40 minutes at 350°. Simmer in milk about 45 minutes.</w:t>
      </w:r>
    </w:p>
    <w:p w14:paraId="5F236ADD" w14:textId="77777777" w:rsidR="002C483B" w:rsidRPr="00A33B90" w:rsidRDefault="002C483B" w:rsidP="002C70A9">
      <w:pPr>
        <w:pStyle w:val="RecipeOurs"/>
        <w:rPr>
          <w:kern w:val="20"/>
          <w14:ligatures w14:val="standardContextual"/>
        </w:rPr>
      </w:pPr>
    </w:p>
    <w:p w14:paraId="6AEEB974" w14:textId="77777777" w:rsidR="009520C1" w:rsidRPr="00A33B90" w:rsidRDefault="009520C1" w:rsidP="00003744">
      <w:pPr>
        <w:pStyle w:val="RecipeTitle"/>
        <w:rPr>
          <w:kern w:val="20"/>
          <w14:ligatures w14:val="standardContextual"/>
        </w:rPr>
      </w:pPr>
      <w:r w:rsidRPr="00A33B90">
        <w:rPr>
          <w:kern w:val="20"/>
          <w14:ligatures w14:val="standardContextual"/>
        </w:rPr>
        <w:t>Conyng, Hen, or Mallard</w:t>
      </w:r>
      <w:r w:rsidRPr="00A33B90">
        <w:rPr>
          <w:kern w:val="20"/>
          <w14:ligatures w14:val="standardContextual"/>
        </w:rPr>
        <w:fldChar w:fldCharType="begin"/>
      </w:r>
      <w:r w:rsidRPr="00A33B90">
        <w:rPr>
          <w:kern w:val="20"/>
          <w14:ligatures w14:val="standardContextual"/>
        </w:rPr>
        <w:instrText xml:space="preserve"> XE "Conyng, Hen, or Mallard" </w:instrText>
      </w:r>
      <w:r w:rsidRPr="00A33B90">
        <w:rPr>
          <w:kern w:val="20"/>
          <w14:ligatures w14:val="standardContextual"/>
        </w:rPr>
        <w:fldChar w:fldCharType="end"/>
      </w:r>
    </w:p>
    <w:p w14:paraId="634D87C2" w14:textId="50982970" w:rsidR="009520C1" w:rsidRPr="00A33B90" w:rsidRDefault="009520C1" w:rsidP="00003744">
      <w:pPr>
        <w:pStyle w:val="Source"/>
        <w:keepNext/>
        <w:rPr>
          <w:kern w:val="20"/>
          <w14:ligatures w14:val="standardContextual"/>
        </w:rPr>
      </w:pPr>
      <w:r w:rsidRPr="00A33B90">
        <w:rPr>
          <w:kern w:val="20"/>
          <w14:ligatures w14:val="standardContextual"/>
        </w:rPr>
        <w:t xml:space="preserve"> </w:t>
      </w:r>
      <w:r w:rsidRPr="00A33B90">
        <w:rPr>
          <w:i/>
          <w:kern w:val="20"/>
          <w14:ligatures w14:val="standardContextual"/>
        </w:rPr>
        <w:t>Two Fifteenth Century</w:t>
      </w:r>
      <w:r w:rsidRPr="00A33B90">
        <w:rPr>
          <w:kern w:val="20"/>
          <w14:ligatures w14:val="standardContextual"/>
        </w:rPr>
        <w:t xml:space="preserve"> p. 80</w:t>
      </w:r>
    </w:p>
    <w:p w14:paraId="305DF79E" w14:textId="77777777" w:rsidR="009520C1" w:rsidRPr="00A33B90" w:rsidRDefault="009520C1" w:rsidP="00003744">
      <w:pPr>
        <w:keepNext/>
        <w:rPr>
          <w:kern w:val="20"/>
          <w14:ligatures w14:val="standardContextual"/>
        </w:rPr>
      </w:pPr>
    </w:p>
    <w:p w14:paraId="1FF12F95" w14:textId="77777777" w:rsidR="009520C1" w:rsidRPr="00A33B90" w:rsidRDefault="009520C1" w:rsidP="009520C1">
      <w:pPr>
        <w:pStyle w:val="Original"/>
        <w:rPr>
          <w:kern w:val="20"/>
          <w14:ligatures w14:val="standardContextual"/>
        </w:rPr>
      </w:pPr>
      <w:r w:rsidRPr="00A33B90">
        <w:rPr>
          <w:kern w:val="20"/>
          <w14:ligatures w14:val="standardContextual"/>
        </w:rPr>
        <w:t>Take conyng, hen or mallard, and roast him almost enough; or else chop him, and fry him in fresh grease; and fry onions minced, and cast altogether into a pot, and cast thereto fresh broth and half wine; cast thereto cloves, maces, powder of pepper, canel; then stepe fair bread with the same broth and draw it through a strainer with vinegre. And when it hath well boiled, cast the liquor thereto, and powder ginger, and vinegre, and season it up, and then thou shall serve it forth.</w:t>
      </w:r>
    </w:p>
    <w:p w14:paraId="02BB300A" w14:textId="77777777" w:rsidR="009520C1" w:rsidRPr="00A33B90" w:rsidRDefault="009520C1" w:rsidP="009520C1">
      <w:pPr>
        <w:rPr>
          <w:kern w:val="20"/>
          <w14:ligatures w14:val="standardContextual"/>
        </w:rPr>
      </w:pPr>
    </w:p>
    <w:p w14:paraId="622E98FE" w14:textId="64CFB848" w:rsidR="009520C1" w:rsidRPr="00A33B90" w:rsidRDefault="009520C1" w:rsidP="002C483B">
      <w:pPr>
        <w:pStyle w:val="Ingredients3"/>
        <w:rPr>
          <w:kern w:val="20"/>
          <w14:ligatures w14:val="standardContextual"/>
        </w:rPr>
      </w:pPr>
      <w:r w:rsidRPr="00A33B90">
        <w:rPr>
          <w:kern w:val="20"/>
          <w14:ligatures w14:val="standardContextual"/>
        </w:rPr>
        <w:t xml:space="preserve">4 </w:t>
      </w:r>
      <w:r w:rsidR="00A608A7" w:rsidRPr="00A33B90">
        <w:rPr>
          <w:kern w:val="20"/>
          <w14:ligatures w14:val="standardContextual"/>
        </w:rPr>
        <w:t>½</w:t>
      </w:r>
      <w:r w:rsidRPr="00A33B90">
        <w:rPr>
          <w:kern w:val="20"/>
          <w14:ligatures w14:val="standardContextual"/>
        </w:rPr>
        <w:t xml:space="preserve"> lb duckling, </w:t>
      </w:r>
      <w:r w:rsidRPr="00A33B90">
        <w:rPr>
          <w:kern w:val="20"/>
          <w14:ligatures w14:val="standardContextual"/>
        </w:rPr>
        <w:tab/>
      </w:r>
      <w:r w:rsidR="007E1028" w:rsidRPr="00A33B90">
        <w:rPr>
          <w:kern w:val="20"/>
          <w14:ligatures w14:val="standardContextual"/>
        </w:rPr>
        <w:t>¼</w:t>
      </w:r>
      <w:r w:rsidRPr="00A33B90">
        <w:rPr>
          <w:kern w:val="20"/>
          <w14:ligatures w14:val="standardContextual"/>
        </w:rPr>
        <w:t xml:space="preserve"> t mace</w:t>
      </w:r>
    </w:p>
    <w:p w14:paraId="5517AA62" w14:textId="41C1F697" w:rsidR="0060315D" w:rsidRPr="00A33B90" w:rsidRDefault="009520C1" w:rsidP="002C483B">
      <w:pPr>
        <w:pStyle w:val="Ingredients3"/>
        <w:rPr>
          <w:kern w:val="20"/>
          <w14:ligatures w14:val="standardContextual"/>
        </w:rPr>
      </w:pPr>
      <w:r w:rsidRPr="00A33B90">
        <w:rPr>
          <w:kern w:val="20"/>
          <w14:ligatures w14:val="standardContextual"/>
        </w:rPr>
        <w:t xml:space="preserve">  </w:t>
      </w:r>
      <w:r w:rsidRPr="00A33B90">
        <w:rPr>
          <w:i/>
          <w:kern w:val="20"/>
          <w14:ligatures w14:val="standardContextual"/>
        </w:rPr>
        <w:t>or</w:t>
      </w:r>
      <w:r w:rsidRPr="00A33B90">
        <w:rPr>
          <w:kern w:val="20"/>
          <w14:ligatures w14:val="standardContextual"/>
        </w:rPr>
        <w:t xml:space="preserve"> 3 lbs </w:t>
      </w:r>
      <w:r w:rsidR="0060315D" w:rsidRPr="00A33B90">
        <w:rPr>
          <w:kern w:val="20"/>
          <w14:ligatures w14:val="standardContextual"/>
        </w:rPr>
        <w:t xml:space="preserve">chicken </w:t>
      </w:r>
      <w:r w:rsidR="00BB68D9" w:rsidRPr="00A33B90">
        <w:rPr>
          <w:kern w:val="20"/>
          <w14:ligatures w14:val="standardContextual"/>
        </w:rPr>
        <w:tab/>
      </w:r>
      <w:r w:rsidR="007E1028" w:rsidRPr="00A33B90">
        <w:rPr>
          <w:kern w:val="20"/>
          <w14:ligatures w14:val="standardContextual"/>
        </w:rPr>
        <w:t>¼</w:t>
      </w:r>
      <w:r w:rsidR="00BB68D9" w:rsidRPr="00A33B90">
        <w:rPr>
          <w:kern w:val="20"/>
          <w14:ligatures w14:val="standardContextual"/>
        </w:rPr>
        <w:t xml:space="preserve"> t pepper</w:t>
      </w:r>
    </w:p>
    <w:p w14:paraId="1326DDCD" w14:textId="2EDB96BC" w:rsidR="0060315D" w:rsidRPr="00A33B90" w:rsidRDefault="0060315D" w:rsidP="002C483B">
      <w:pPr>
        <w:pStyle w:val="Ingredients3"/>
        <w:rPr>
          <w:kern w:val="20"/>
          <w14:ligatures w14:val="standardContextual"/>
        </w:rPr>
      </w:pPr>
      <w:r w:rsidRPr="00A33B90">
        <w:rPr>
          <w:i/>
          <w:kern w:val="20"/>
          <w14:ligatures w14:val="standardContextual"/>
        </w:rPr>
        <w:t xml:space="preserve">  or</w:t>
      </w:r>
      <w:r w:rsidRPr="00A33B90">
        <w:rPr>
          <w:kern w:val="20"/>
          <w14:ligatures w14:val="standardContextual"/>
        </w:rPr>
        <w:t xml:space="preserve"> 3 lb rabbit</w:t>
      </w:r>
      <w:r w:rsidRPr="00A33B90">
        <w:rPr>
          <w:kern w:val="20"/>
          <w14:ligatures w14:val="standardContextual"/>
        </w:rPr>
        <w:tab/>
      </w:r>
      <w:r w:rsidR="00BB68D9" w:rsidRPr="00A33B90">
        <w:rPr>
          <w:kern w:val="20"/>
          <w14:ligatures w14:val="standardContextual"/>
        </w:rPr>
        <w:t>1 t cinnamon</w:t>
      </w:r>
    </w:p>
    <w:p w14:paraId="71A0899E" w14:textId="5106BC01" w:rsidR="009520C1" w:rsidRPr="00A33B90" w:rsidRDefault="00CE00ED" w:rsidP="002C483B">
      <w:pPr>
        <w:pStyle w:val="Ingredients3"/>
        <w:rPr>
          <w:kern w:val="20"/>
          <w14:ligatures w14:val="standardContextual"/>
        </w:rPr>
      </w:pPr>
      <w:r w:rsidRPr="00A33B90">
        <w:rPr>
          <w:kern w:val="20"/>
          <w14:ligatures w14:val="standardContextual"/>
        </w:rPr>
        <w:t>l</w:t>
      </w:r>
      <w:r w:rsidR="009520C1" w:rsidRPr="00A33B90">
        <w:rPr>
          <w:kern w:val="20"/>
          <w14:ligatures w14:val="standardContextual"/>
        </w:rPr>
        <w:t>ard for frying</w:t>
      </w:r>
      <w:r w:rsidR="009520C1" w:rsidRPr="00A33B90">
        <w:rPr>
          <w:kern w:val="20"/>
          <w14:ligatures w14:val="standardContextual"/>
        </w:rPr>
        <w:tab/>
      </w:r>
      <w:r w:rsidR="00BB68D9" w:rsidRPr="00A33B90">
        <w:rPr>
          <w:kern w:val="20"/>
          <w14:ligatures w14:val="standardContextual"/>
        </w:rPr>
        <w:t>6 slices bread</w:t>
      </w:r>
    </w:p>
    <w:p w14:paraId="36CC7812" w14:textId="5DE233FA" w:rsidR="009520C1" w:rsidRPr="00A33B90" w:rsidRDefault="0060315D" w:rsidP="002C483B">
      <w:pPr>
        <w:pStyle w:val="Ingredients3"/>
        <w:rPr>
          <w:kern w:val="20"/>
          <w14:ligatures w14:val="standardContextual"/>
        </w:rPr>
      </w:pPr>
      <w:r w:rsidRPr="00A33B90">
        <w:rPr>
          <w:kern w:val="20"/>
          <w14:ligatures w14:val="standardContextual"/>
        </w:rPr>
        <w:t>½ lb onions</w:t>
      </w:r>
      <w:r w:rsidRPr="00A33B90">
        <w:rPr>
          <w:kern w:val="20"/>
          <w14:ligatures w14:val="standardContextual"/>
        </w:rPr>
        <w:tab/>
      </w:r>
      <w:r w:rsidR="00BB68D9" w:rsidRPr="00A33B90">
        <w:rPr>
          <w:kern w:val="20"/>
          <w14:ligatures w14:val="standardContextual"/>
        </w:rPr>
        <w:t>2 T red wine vinegar</w:t>
      </w:r>
    </w:p>
    <w:p w14:paraId="5D27262D" w14:textId="17F822E2" w:rsidR="009520C1" w:rsidRPr="00A33B90" w:rsidRDefault="009520C1" w:rsidP="002C483B">
      <w:pPr>
        <w:pStyle w:val="Ingredients3"/>
        <w:rPr>
          <w:kern w:val="20"/>
          <w14:ligatures w14:val="standardContextual"/>
        </w:rPr>
      </w:pPr>
      <w:r w:rsidRPr="00A33B90">
        <w:rPr>
          <w:kern w:val="20"/>
          <w14:ligatures w14:val="standardContextual"/>
        </w:rPr>
        <w:t>2 c chi</w:t>
      </w:r>
      <w:r w:rsidR="0060315D" w:rsidRPr="00A33B90">
        <w:rPr>
          <w:kern w:val="20"/>
          <w14:ligatures w14:val="standardContextual"/>
        </w:rPr>
        <w:t>cken broth</w:t>
      </w:r>
      <w:r w:rsidR="0060315D" w:rsidRPr="00A33B90">
        <w:rPr>
          <w:kern w:val="20"/>
          <w14:ligatures w14:val="standardContextual"/>
        </w:rPr>
        <w:tab/>
      </w:r>
      <w:r w:rsidR="007E1028" w:rsidRPr="00A33B90">
        <w:rPr>
          <w:kern w:val="20"/>
          <w14:ligatures w14:val="standardContextual"/>
        </w:rPr>
        <w:t>¼</w:t>
      </w:r>
      <w:r w:rsidR="00BB68D9" w:rsidRPr="00A33B90">
        <w:rPr>
          <w:kern w:val="20"/>
          <w14:ligatures w14:val="standardContextual"/>
        </w:rPr>
        <w:t xml:space="preserve"> t ginger</w:t>
      </w:r>
    </w:p>
    <w:p w14:paraId="41F06BCE" w14:textId="7F824972" w:rsidR="009520C1" w:rsidRPr="00A33B90" w:rsidRDefault="009520C1" w:rsidP="00BB68D9">
      <w:pPr>
        <w:pStyle w:val="Ingredients3"/>
        <w:tabs>
          <w:tab w:val="left" w:pos="2250"/>
        </w:tabs>
        <w:rPr>
          <w:kern w:val="20"/>
          <w14:ligatures w14:val="standardContextual"/>
        </w:rPr>
      </w:pPr>
      <w:r w:rsidRPr="00A33B90">
        <w:rPr>
          <w:kern w:val="20"/>
          <w14:ligatures w14:val="standardContextual"/>
        </w:rPr>
        <w:lastRenderedPageBreak/>
        <w:t>1 c wine</w:t>
      </w:r>
      <w:r w:rsidRPr="00A33B90">
        <w:rPr>
          <w:kern w:val="20"/>
          <w14:ligatures w14:val="standardContextual"/>
        </w:rPr>
        <w:tab/>
      </w:r>
      <w:r w:rsidR="000E3527" w:rsidRPr="00A33B90">
        <w:rPr>
          <w:kern w:val="20"/>
          <w14:ligatures w14:val="standardContextual"/>
        </w:rPr>
        <w:t>[</w:t>
      </w:r>
      <w:r w:rsidR="00A608A7" w:rsidRPr="00A33B90">
        <w:rPr>
          <w:kern w:val="20"/>
          <w14:ligatures w14:val="standardContextual"/>
        </w:rPr>
        <w:t>½</w:t>
      </w:r>
      <w:r w:rsidR="00BB68D9" w:rsidRPr="00A33B90">
        <w:rPr>
          <w:kern w:val="20"/>
          <w14:ligatures w14:val="standardContextual"/>
        </w:rPr>
        <w:t xml:space="preserve"> t salt</w:t>
      </w:r>
      <w:r w:rsidR="000E3527" w:rsidRPr="00A33B90">
        <w:rPr>
          <w:kern w:val="20"/>
          <w14:ligatures w14:val="standardContextual"/>
        </w:rPr>
        <w:t>]</w:t>
      </w:r>
    </w:p>
    <w:p w14:paraId="3F64A769" w14:textId="5D27D0B0" w:rsidR="009520C1" w:rsidRPr="00A33B90" w:rsidRDefault="00CE7DA0" w:rsidP="00BB68D9">
      <w:pPr>
        <w:pStyle w:val="Ingredients3"/>
        <w:tabs>
          <w:tab w:val="left" w:pos="2250"/>
        </w:tabs>
        <w:rPr>
          <w:kern w:val="20"/>
          <w14:ligatures w14:val="standardContextual"/>
        </w:rPr>
      </w:pPr>
      <w:r w:rsidRPr="00A33B90">
        <w:rPr>
          <w:kern w:val="20"/>
          <w14:ligatures w14:val="standardContextual"/>
        </w:rPr>
        <w:t>⅛</w:t>
      </w:r>
      <w:r w:rsidR="009520C1" w:rsidRPr="00A33B90">
        <w:rPr>
          <w:kern w:val="20"/>
          <w14:ligatures w14:val="standardContextual"/>
        </w:rPr>
        <w:t xml:space="preserve"> t cloves</w:t>
      </w:r>
      <w:r w:rsidR="009520C1" w:rsidRPr="00A33B90">
        <w:rPr>
          <w:kern w:val="20"/>
          <w14:ligatures w14:val="standardContextual"/>
        </w:rPr>
        <w:tab/>
      </w:r>
      <w:r w:rsidR="00BB68D9" w:rsidRPr="00A33B90">
        <w:rPr>
          <w:kern w:val="20"/>
          <w14:ligatures w14:val="standardContextual"/>
        </w:rPr>
        <w:t>1 T vinegar</w:t>
      </w:r>
    </w:p>
    <w:p w14:paraId="13773E5D" w14:textId="09F3CFD7" w:rsidR="009520C1" w:rsidRPr="00A33B90" w:rsidRDefault="0060315D" w:rsidP="00BB68D9">
      <w:pPr>
        <w:pStyle w:val="Ingredients3"/>
        <w:tabs>
          <w:tab w:val="left" w:pos="2250"/>
        </w:tabs>
        <w:rPr>
          <w:kern w:val="20"/>
          <w14:ligatures w14:val="standardContextual"/>
        </w:rPr>
      </w:pPr>
      <w:r w:rsidRPr="00A33B90">
        <w:rPr>
          <w:kern w:val="20"/>
          <w14:ligatures w14:val="standardContextual"/>
        </w:rPr>
        <w:tab/>
      </w:r>
      <w:r w:rsidR="009520C1" w:rsidRPr="00A33B90">
        <w:rPr>
          <w:kern w:val="20"/>
          <w14:ligatures w14:val="standardContextual"/>
        </w:rPr>
        <w:tab/>
      </w:r>
      <w:r w:rsidR="009520C1" w:rsidRPr="00A33B90">
        <w:rPr>
          <w:kern w:val="20"/>
          <w14:ligatures w14:val="standardContextual"/>
        </w:rPr>
        <w:tab/>
      </w:r>
    </w:p>
    <w:p w14:paraId="0C6E0411" w14:textId="4E73C6E0" w:rsidR="0060315D" w:rsidRPr="00A33B90" w:rsidRDefault="0060315D" w:rsidP="009520C1">
      <w:pPr>
        <w:pStyle w:val="RecipeOurs"/>
        <w:rPr>
          <w:kern w:val="20"/>
          <w14:ligatures w14:val="standardContextual"/>
        </w:rPr>
      </w:pPr>
      <w:r w:rsidRPr="00A33B90">
        <w:rPr>
          <w:kern w:val="20"/>
          <w14:ligatures w14:val="standardContextual"/>
        </w:rPr>
        <w:t xml:space="preserve">Roast the duck, chicken or rabbit for about an hour and a quarter. </w:t>
      </w:r>
      <w:r w:rsidR="008E67C9" w:rsidRPr="00A33B90">
        <w:rPr>
          <w:kern w:val="20"/>
          <w14:ligatures w14:val="standardContextual"/>
        </w:rPr>
        <w:t xml:space="preserve">Bone the meat, or break it into small pieces. </w:t>
      </w:r>
      <w:r w:rsidRPr="00A33B90">
        <w:rPr>
          <w:kern w:val="20"/>
          <w14:ligatures w14:val="standardContextual"/>
        </w:rPr>
        <w:t xml:space="preserve">Chop onions and fry them </w:t>
      </w:r>
      <w:r w:rsidR="00420CA7" w:rsidRPr="00A33B90">
        <w:rPr>
          <w:kern w:val="20"/>
          <w14:ligatures w14:val="standardContextual"/>
        </w:rPr>
        <w:t xml:space="preserve">in 2 t of the drippings </w:t>
      </w:r>
      <w:r w:rsidRPr="00A33B90">
        <w:rPr>
          <w:kern w:val="20"/>
          <w14:ligatures w14:val="standardContextual"/>
        </w:rPr>
        <w:t>for about five minutes, until they turn yellow. Add dismembered chicken</w:t>
      </w:r>
      <w:r w:rsidR="00420CA7" w:rsidRPr="00A33B90">
        <w:rPr>
          <w:kern w:val="20"/>
          <w14:ligatures w14:val="standardContextual"/>
        </w:rPr>
        <w:t xml:space="preserve"> (or …)</w:t>
      </w:r>
      <w:r w:rsidRPr="00A33B90">
        <w:rPr>
          <w:kern w:val="20"/>
          <w14:ligatures w14:val="standardContextual"/>
        </w:rPr>
        <w:t xml:space="preserve">, broth, wine, cloves, mace, pepper and cinnamon to the pot, bring to a simmer, and cook twenty minutes. </w:t>
      </w:r>
    </w:p>
    <w:p w14:paraId="7DD4248E" w14:textId="4AA16DBE" w:rsidR="009520C1" w:rsidRPr="00A33B90" w:rsidRDefault="0060315D" w:rsidP="008E67C9">
      <w:pPr>
        <w:pStyle w:val="RecipeOurs"/>
        <w:rPr>
          <w:kern w:val="20"/>
          <w14:ligatures w14:val="standardContextual"/>
        </w:rPr>
      </w:pPr>
      <w:r w:rsidRPr="00A33B90">
        <w:rPr>
          <w:kern w:val="20"/>
          <w14:ligatures w14:val="standardContextual"/>
        </w:rPr>
        <w:t>Meanwhile, tear up the bread, spoon about 1 c of the liquid from the pot over the bread, and let it soak for 3-4 minutes. Add 2</w:t>
      </w:r>
      <w:r w:rsidR="00003744" w:rsidRPr="00A33B90">
        <w:rPr>
          <w:kern w:val="20"/>
          <w14:ligatures w14:val="standardContextual"/>
        </w:rPr>
        <w:t xml:space="preserve"> </w:t>
      </w:r>
      <w:r w:rsidRPr="00A33B90">
        <w:rPr>
          <w:kern w:val="20"/>
          <w14:ligatures w14:val="standardContextual"/>
        </w:rPr>
        <w:t xml:space="preserve">T vinegar, force through a strainer or mash very thoroughly, and add to the pot along </w:t>
      </w:r>
      <w:r w:rsidR="00420CA7" w:rsidRPr="00A33B90">
        <w:rPr>
          <w:kern w:val="20"/>
          <w14:ligatures w14:val="standardContextual"/>
        </w:rPr>
        <w:t>with ginger and another T of vinegar. Bring back to a boil, stirring, and serve.</w:t>
      </w:r>
    </w:p>
    <w:p w14:paraId="126BD53C" w14:textId="77777777" w:rsidR="00E3244D" w:rsidRPr="00A33B90" w:rsidRDefault="00E3244D" w:rsidP="008E67C9">
      <w:pPr>
        <w:pStyle w:val="RecipeOurs"/>
        <w:rPr>
          <w:kern w:val="20"/>
          <w14:ligatures w14:val="standardContextual"/>
        </w:rPr>
      </w:pPr>
    </w:p>
    <w:p w14:paraId="4E8B696D" w14:textId="77777777" w:rsidR="009520C1" w:rsidRPr="00A33B90" w:rsidRDefault="009520C1" w:rsidP="00FB51BB">
      <w:pPr>
        <w:pStyle w:val="RecipeTitle"/>
        <w:rPr>
          <w:kern w:val="20"/>
          <w:szCs w:val="24"/>
          <w14:ligatures w14:val="standardContextual"/>
        </w:rPr>
      </w:pPr>
      <w:r w:rsidRPr="00A33B90">
        <w:rPr>
          <w:kern w:val="20"/>
          <w:szCs w:val="24"/>
          <w14:ligatures w14:val="standardContextual"/>
        </w:rPr>
        <w:t>Chicones in Mose</w:t>
      </w:r>
      <w:r w:rsidRPr="00A33B90">
        <w:rPr>
          <w:kern w:val="20"/>
          <w:szCs w:val="24"/>
          <w14:ligatures w14:val="standardContextual"/>
        </w:rPr>
        <w:fldChar w:fldCharType="begin"/>
      </w:r>
      <w:r w:rsidRPr="00A33B90">
        <w:rPr>
          <w:kern w:val="20"/>
          <w14:ligatures w14:val="standardContextual"/>
        </w:rPr>
        <w:instrText xml:space="preserve"> XE "</w:instrText>
      </w:r>
      <w:r w:rsidRPr="00A33B90">
        <w:rPr>
          <w:kern w:val="20"/>
          <w:szCs w:val="24"/>
          <w14:ligatures w14:val="standardContextual"/>
        </w:rPr>
        <w:instrText>Chicones in Mose</w:instrText>
      </w:r>
      <w:r w:rsidRPr="00A33B90">
        <w:rPr>
          <w:kern w:val="20"/>
          <w14:ligatures w14:val="standardContextual"/>
        </w:rPr>
        <w:instrText xml:space="preserve">" </w:instrText>
      </w:r>
      <w:r w:rsidRPr="00A33B90">
        <w:rPr>
          <w:kern w:val="20"/>
          <w:szCs w:val="24"/>
          <w14:ligatures w14:val="standardContextual"/>
        </w:rPr>
        <w:fldChar w:fldCharType="end"/>
      </w:r>
    </w:p>
    <w:p w14:paraId="7D82094C" w14:textId="77777777" w:rsidR="00FB51BB" w:rsidRPr="00A33B90" w:rsidRDefault="009520C1" w:rsidP="00FB51BB">
      <w:pPr>
        <w:pStyle w:val="Source"/>
        <w:keepNext/>
        <w:rPr>
          <w:kern w:val="20"/>
          <w:szCs w:val="24"/>
          <w14:ligatures w14:val="standardContextual"/>
        </w:rPr>
      </w:pPr>
      <w:r w:rsidRPr="00A33B90">
        <w:rPr>
          <w:i/>
          <w:kern w:val="20"/>
          <w:szCs w:val="24"/>
          <w14:ligatures w14:val="standardContextual"/>
        </w:rPr>
        <w:t>Curye on Inglysch</w:t>
      </w:r>
      <w:r w:rsidRPr="00A33B90">
        <w:rPr>
          <w:kern w:val="20"/>
          <w:szCs w:val="24"/>
          <w14:ligatures w14:val="standardContextual"/>
        </w:rPr>
        <w:t xml:space="preserve"> p. 86 </w:t>
      </w:r>
    </w:p>
    <w:p w14:paraId="55584E97" w14:textId="00AB920A" w:rsidR="009520C1" w:rsidRPr="00A33B90" w:rsidRDefault="009520C1" w:rsidP="00FB51BB">
      <w:pPr>
        <w:pStyle w:val="Source"/>
        <w:keepNext/>
        <w:rPr>
          <w:kern w:val="20"/>
          <w:szCs w:val="24"/>
          <w14:ligatures w14:val="standardContextual"/>
        </w:rPr>
      </w:pPr>
      <w:r w:rsidRPr="00A33B90">
        <w:rPr>
          <w:kern w:val="20"/>
          <w:szCs w:val="24"/>
          <w14:ligatures w14:val="standardContextual"/>
        </w:rPr>
        <w:t>(</w:t>
      </w:r>
      <w:r w:rsidRPr="00A33B90">
        <w:rPr>
          <w:i/>
          <w:kern w:val="20"/>
          <w:szCs w:val="24"/>
          <w14:ligatures w14:val="standardContextual"/>
        </w:rPr>
        <w:t>Utilis Coquinario</w:t>
      </w:r>
      <w:r w:rsidRPr="00A33B90">
        <w:rPr>
          <w:kern w:val="20"/>
          <w:szCs w:val="24"/>
          <w14:ligatures w14:val="standardContextual"/>
        </w:rPr>
        <w:t xml:space="preserve"> no. 17)</w:t>
      </w:r>
    </w:p>
    <w:p w14:paraId="37CBE873" w14:textId="77777777" w:rsidR="009520C1" w:rsidRPr="00A33B90" w:rsidRDefault="009520C1" w:rsidP="00FB51BB">
      <w:pPr>
        <w:keepNext/>
        <w:rPr>
          <w:color w:val="000000"/>
          <w:kern w:val="20"/>
          <w:szCs w:val="24"/>
          <w14:ligatures w14:val="standardContextual"/>
        </w:rPr>
      </w:pPr>
    </w:p>
    <w:p w14:paraId="24A14557" w14:textId="18E7F56C" w:rsidR="009520C1" w:rsidRPr="00A33B90" w:rsidRDefault="009520C1" w:rsidP="00E3244D">
      <w:pPr>
        <w:pStyle w:val="Original"/>
        <w:rPr>
          <w:kern w:val="20"/>
          <w14:ligatures w14:val="standardContextual"/>
        </w:rPr>
      </w:pPr>
      <w:r w:rsidRPr="00A33B90">
        <w:rPr>
          <w:kern w:val="20"/>
          <w14:ligatures w14:val="standardContextual"/>
        </w:rPr>
        <w:t xml:space="preserve">To make chicones in mose. Tak blaunched almoundes </w:t>
      </w:r>
      <w:r w:rsidR="008105E4" w:rsidRPr="00A33B90">
        <w:rPr>
          <w:rFonts w:ascii="Lucida Calligraphy" w:hAnsi="Lucida Calligraphy" w:cs="Apple Chancery"/>
          <w:kern w:val="20"/>
          <w:sz w:val="18"/>
          <w:szCs w:val="18"/>
          <w14:ligatures w14:val="standardContextual"/>
        </w:rPr>
        <w:t>&amp;</w:t>
      </w:r>
      <w:r w:rsidR="008105E4" w:rsidRPr="00A33B90">
        <w:rPr>
          <w:rFonts w:cs="Apple Chancery"/>
          <w:kern w:val="20"/>
          <w14:ligatures w14:val="standardContextual"/>
        </w:rPr>
        <w:t xml:space="preserve"> </w:t>
      </w:r>
      <w:r w:rsidRPr="00A33B90">
        <w:rPr>
          <w:kern w:val="20"/>
          <w14:ligatures w14:val="standardContextual"/>
        </w:rPr>
        <w:t xml:space="preserve">grynde hem smale </w:t>
      </w:r>
      <w:r w:rsidR="008105E4" w:rsidRPr="00A33B90">
        <w:rPr>
          <w:rFonts w:ascii="Lucida Calligraphy" w:hAnsi="Lucida Calligraphy" w:cs="Apple Chancery"/>
          <w:kern w:val="20"/>
          <w:sz w:val="18"/>
          <w:szCs w:val="18"/>
          <w14:ligatures w14:val="standardContextual"/>
        </w:rPr>
        <w:t>&amp;</w:t>
      </w:r>
      <w:r w:rsidR="008105E4" w:rsidRPr="00A33B90">
        <w:rPr>
          <w:rFonts w:cs="Apple Chancery"/>
          <w:kern w:val="20"/>
          <w14:ligatures w14:val="standardContextual"/>
        </w:rPr>
        <w:t xml:space="preserve"> </w:t>
      </w:r>
      <w:r w:rsidRPr="00A33B90">
        <w:rPr>
          <w:kern w:val="20"/>
          <w14:ligatures w14:val="standardContextual"/>
        </w:rPr>
        <w:t xml:space="preserve">tempere hem with clene watere, </w:t>
      </w:r>
      <w:r w:rsidR="008105E4" w:rsidRPr="00A33B90">
        <w:rPr>
          <w:rFonts w:ascii="Lucida Calligraphy" w:hAnsi="Lucida Calligraphy" w:cs="Apple Chancery"/>
          <w:kern w:val="20"/>
          <w:sz w:val="18"/>
          <w:szCs w:val="18"/>
          <w14:ligatures w14:val="standardContextual"/>
        </w:rPr>
        <w:t>&amp;</w:t>
      </w:r>
      <w:r w:rsidR="008105E4" w:rsidRPr="00A33B90">
        <w:rPr>
          <w:rFonts w:cs="Apple Chancery"/>
          <w:kern w:val="20"/>
          <w14:ligatures w14:val="standardContextual"/>
        </w:rPr>
        <w:t xml:space="preserve"> </w:t>
      </w:r>
      <w:r w:rsidRPr="00A33B90">
        <w:rPr>
          <w:kern w:val="20"/>
          <w14:ligatures w14:val="standardContextual"/>
        </w:rPr>
        <w:t xml:space="preserve">do hem in a pot </w:t>
      </w:r>
      <w:r w:rsidR="008105E4" w:rsidRPr="00A33B90">
        <w:rPr>
          <w:rFonts w:ascii="Lucida Calligraphy" w:hAnsi="Lucida Calligraphy" w:cs="Apple Chancery"/>
          <w:kern w:val="20"/>
          <w:sz w:val="18"/>
          <w:szCs w:val="18"/>
          <w14:ligatures w14:val="standardContextual"/>
        </w:rPr>
        <w:t>&amp;</w:t>
      </w:r>
      <w:r w:rsidR="008105E4" w:rsidRPr="00A33B90">
        <w:rPr>
          <w:rFonts w:cs="Apple Chancery"/>
          <w:kern w:val="20"/>
          <w14:ligatures w14:val="standardContextual"/>
        </w:rPr>
        <w:t xml:space="preserve"> </w:t>
      </w:r>
      <w:r w:rsidRPr="00A33B90">
        <w:rPr>
          <w:kern w:val="20"/>
          <w14:ligatures w14:val="standardContextual"/>
        </w:rPr>
        <w:t xml:space="preserve">put þerto floure of rys </w:t>
      </w:r>
      <w:r w:rsidR="008105E4" w:rsidRPr="00A33B90">
        <w:rPr>
          <w:rFonts w:ascii="Lucida Calligraphy" w:hAnsi="Lucida Calligraphy" w:cs="Apple Chancery"/>
          <w:kern w:val="20"/>
          <w:sz w:val="18"/>
          <w:szCs w:val="18"/>
          <w14:ligatures w14:val="standardContextual"/>
        </w:rPr>
        <w:t>&amp;</w:t>
      </w:r>
      <w:r w:rsidR="008105E4" w:rsidRPr="00A33B90">
        <w:rPr>
          <w:rFonts w:cs="Apple Chancery"/>
          <w:kern w:val="20"/>
          <w14:ligatures w14:val="standardContextual"/>
        </w:rPr>
        <w:t xml:space="preserve"> </w:t>
      </w:r>
      <w:r w:rsidRPr="00A33B90">
        <w:rPr>
          <w:kern w:val="20"/>
          <w14:ligatures w14:val="standardContextual"/>
        </w:rPr>
        <w:t xml:space="preserve">sugre </w:t>
      </w:r>
      <w:r w:rsidR="008105E4" w:rsidRPr="00A33B90">
        <w:rPr>
          <w:rFonts w:ascii="Lucida Calligraphy" w:hAnsi="Lucida Calligraphy" w:cs="Apple Chancery"/>
          <w:kern w:val="20"/>
          <w:sz w:val="18"/>
          <w:szCs w:val="18"/>
          <w14:ligatures w14:val="standardContextual"/>
        </w:rPr>
        <w:t>&amp;</w:t>
      </w:r>
      <w:r w:rsidR="008105E4" w:rsidRPr="00A33B90">
        <w:rPr>
          <w:rFonts w:cs="Apple Chancery"/>
          <w:kern w:val="20"/>
          <w14:ligatures w14:val="standardContextual"/>
        </w:rPr>
        <w:t xml:space="preserve"> </w:t>
      </w:r>
      <w:r w:rsidRPr="00A33B90">
        <w:rPr>
          <w:kern w:val="20"/>
          <w14:ligatures w14:val="standardContextual"/>
        </w:rPr>
        <w:t xml:space="preserve">salt </w:t>
      </w:r>
      <w:r w:rsidR="008105E4" w:rsidRPr="00A33B90">
        <w:rPr>
          <w:rFonts w:ascii="Lucida Calligraphy" w:hAnsi="Lucida Calligraphy" w:cs="Apple Chancery"/>
          <w:kern w:val="20"/>
          <w:sz w:val="18"/>
          <w:szCs w:val="18"/>
          <w14:ligatures w14:val="standardContextual"/>
        </w:rPr>
        <w:t>&amp;</w:t>
      </w:r>
      <w:r w:rsidR="008105E4" w:rsidRPr="00A33B90">
        <w:rPr>
          <w:rFonts w:cs="Apple Chancery"/>
          <w:kern w:val="20"/>
          <w14:ligatures w14:val="standardContextual"/>
        </w:rPr>
        <w:t xml:space="preserve"> </w:t>
      </w:r>
      <w:r w:rsidRPr="00A33B90">
        <w:rPr>
          <w:kern w:val="20"/>
          <w14:ligatures w14:val="standardContextual"/>
        </w:rPr>
        <w:t xml:space="preserve">safroun, </w:t>
      </w:r>
      <w:r w:rsidR="008105E4" w:rsidRPr="00A33B90">
        <w:rPr>
          <w:rFonts w:ascii="Lucida Calligraphy" w:hAnsi="Lucida Calligraphy" w:cs="Apple Chancery"/>
          <w:kern w:val="20"/>
          <w:sz w:val="18"/>
          <w:szCs w:val="18"/>
          <w14:ligatures w14:val="standardContextual"/>
        </w:rPr>
        <w:t>&amp;</w:t>
      </w:r>
      <w:r w:rsidR="008105E4" w:rsidRPr="00A33B90">
        <w:rPr>
          <w:rFonts w:cs="Apple Chancery"/>
          <w:kern w:val="20"/>
          <w14:ligatures w14:val="standardContextual"/>
        </w:rPr>
        <w:t xml:space="preserve"> </w:t>
      </w:r>
      <w:r w:rsidRPr="00A33B90">
        <w:rPr>
          <w:kern w:val="20"/>
          <w14:ligatures w14:val="standardContextual"/>
        </w:rPr>
        <w:t xml:space="preserve">boyle hem togedere. </w:t>
      </w:r>
      <w:r w:rsidR="008105E4" w:rsidRPr="00A33B90">
        <w:rPr>
          <w:rFonts w:ascii="Lucida Calligraphy" w:hAnsi="Lucida Calligraphy" w:cs="Apple Chancery"/>
          <w:kern w:val="20"/>
          <w:sz w:val="18"/>
          <w:szCs w:val="18"/>
          <w14:ligatures w14:val="standardContextual"/>
        </w:rPr>
        <w:t>&amp;</w:t>
      </w:r>
      <w:r w:rsidR="008105E4" w:rsidRPr="00A33B90">
        <w:rPr>
          <w:rFonts w:cs="Apple Chancery"/>
          <w:kern w:val="20"/>
          <w14:ligatures w14:val="standardContextual"/>
        </w:rPr>
        <w:t xml:space="preserve"> </w:t>
      </w:r>
      <w:r w:rsidRPr="00A33B90">
        <w:rPr>
          <w:kern w:val="20"/>
          <w14:ligatures w14:val="standardContextual"/>
        </w:rPr>
        <w:t xml:space="preserve">ley þe yelkes of harde sothe eyren in disches, </w:t>
      </w:r>
      <w:r w:rsidR="008105E4" w:rsidRPr="00A33B90">
        <w:rPr>
          <w:rFonts w:ascii="Lucida Calligraphy" w:hAnsi="Lucida Calligraphy" w:cs="Apple Chancery"/>
          <w:kern w:val="20"/>
          <w:sz w:val="18"/>
          <w:szCs w:val="18"/>
          <w14:ligatures w14:val="standardContextual"/>
        </w:rPr>
        <w:t>&amp;</w:t>
      </w:r>
      <w:r w:rsidR="008105E4" w:rsidRPr="00A33B90">
        <w:rPr>
          <w:rFonts w:cs="Apple Chancery"/>
          <w:kern w:val="20"/>
          <w14:ligatures w14:val="standardContextual"/>
        </w:rPr>
        <w:t xml:space="preserve"> </w:t>
      </w:r>
      <w:r w:rsidRPr="00A33B90">
        <w:rPr>
          <w:kern w:val="20"/>
          <w14:ligatures w14:val="standardContextual"/>
        </w:rPr>
        <w:t xml:space="preserve">tak rosted chikenes </w:t>
      </w:r>
      <w:r w:rsidR="008105E4" w:rsidRPr="00A33B90">
        <w:rPr>
          <w:rFonts w:ascii="Lucida Calligraphy" w:hAnsi="Lucida Calligraphy" w:cs="Apple Chancery"/>
          <w:kern w:val="20"/>
          <w:sz w:val="18"/>
          <w:szCs w:val="18"/>
          <w14:ligatures w14:val="standardContextual"/>
        </w:rPr>
        <w:t>&amp;</w:t>
      </w:r>
      <w:r w:rsidR="008105E4" w:rsidRPr="00A33B90">
        <w:rPr>
          <w:rFonts w:cs="Apple Chancery"/>
          <w:kern w:val="20"/>
          <w14:ligatures w14:val="standardContextual"/>
        </w:rPr>
        <w:t xml:space="preserve"> </w:t>
      </w:r>
      <w:r w:rsidRPr="00A33B90">
        <w:rPr>
          <w:kern w:val="20"/>
          <w14:ligatures w14:val="standardContextual"/>
        </w:rPr>
        <w:t xml:space="preserve">tak þe lemes </w:t>
      </w:r>
      <w:r w:rsidR="008105E4" w:rsidRPr="00A33B90">
        <w:rPr>
          <w:rFonts w:ascii="Lucida Calligraphy" w:hAnsi="Lucida Calligraphy" w:cs="Apple Chancery"/>
          <w:kern w:val="20"/>
          <w:sz w:val="18"/>
          <w:szCs w:val="18"/>
          <w14:ligatures w14:val="standardContextual"/>
        </w:rPr>
        <w:t>&amp;</w:t>
      </w:r>
      <w:r w:rsidR="008105E4" w:rsidRPr="00A33B90">
        <w:rPr>
          <w:rFonts w:cs="Apple Chancery"/>
          <w:kern w:val="20"/>
          <w14:ligatures w14:val="standardContextual"/>
        </w:rPr>
        <w:t xml:space="preserve"> </w:t>
      </w:r>
      <w:r w:rsidRPr="00A33B90">
        <w:rPr>
          <w:kern w:val="20"/>
          <w14:ligatures w14:val="standardContextual"/>
        </w:rPr>
        <w:t xml:space="preserve">þe wynges </w:t>
      </w:r>
      <w:r w:rsidR="008105E4" w:rsidRPr="00A33B90">
        <w:rPr>
          <w:rFonts w:ascii="Lucida Calligraphy" w:hAnsi="Lucida Calligraphy" w:cs="Apple Chancery"/>
          <w:kern w:val="20"/>
          <w:sz w:val="18"/>
          <w:szCs w:val="18"/>
          <w14:ligatures w14:val="standardContextual"/>
        </w:rPr>
        <w:t>&amp;</w:t>
      </w:r>
      <w:r w:rsidR="008105E4" w:rsidRPr="00A33B90">
        <w:rPr>
          <w:rFonts w:cs="Apple Chancery"/>
          <w:kern w:val="20"/>
          <w14:ligatures w14:val="standardContextual"/>
        </w:rPr>
        <w:t xml:space="preserve"> </w:t>
      </w:r>
      <w:r w:rsidRPr="00A33B90">
        <w:rPr>
          <w:kern w:val="20"/>
          <w14:ligatures w14:val="standardContextual"/>
        </w:rPr>
        <w:t xml:space="preserve">þe braun, </w:t>
      </w:r>
      <w:r w:rsidR="008105E4" w:rsidRPr="00A33B90">
        <w:rPr>
          <w:rFonts w:ascii="Lucida Calligraphy" w:hAnsi="Lucida Calligraphy" w:cs="Apple Chancery"/>
          <w:kern w:val="20"/>
          <w:sz w:val="18"/>
          <w:szCs w:val="18"/>
          <w14:ligatures w14:val="standardContextual"/>
        </w:rPr>
        <w:t>&amp;</w:t>
      </w:r>
      <w:r w:rsidR="008105E4" w:rsidRPr="00A33B90">
        <w:rPr>
          <w:rFonts w:cs="Apple Chancery"/>
          <w:kern w:val="20"/>
          <w14:ligatures w14:val="standardContextual"/>
        </w:rPr>
        <w:t xml:space="preserve"> </w:t>
      </w:r>
      <w:r w:rsidRPr="00A33B90">
        <w:rPr>
          <w:kern w:val="20"/>
          <w14:ligatures w14:val="standardContextual"/>
        </w:rPr>
        <w:t xml:space="preserve">cut þat oþer del on lengthe, </w:t>
      </w:r>
      <w:r w:rsidR="008105E4" w:rsidRPr="00A33B90">
        <w:rPr>
          <w:rFonts w:ascii="Lucida Calligraphy" w:hAnsi="Lucida Calligraphy" w:cs="Apple Chancery"/>
          <w:kern w:val="20"/>
          <w:sz w:val="18"/>
          <w:szCs w:val="18"/>
          <w14:ligatures w14:val="standardContextual"/>
        </w:rPr>
        <w:t>&amp;</w:t>
      </w:r>
      <w:r w:rsidR="008105E4" w:rsidRPr="00A33B90">
        <w:rPr>
          <w:rFonts w:cs="Apple Chancery"/>
          <w:kern w:val="20"/>
          <w14:ligatures w14:val="standardContextual"/>
        </w:rPr>
        <w:t xml:space="preserve"> </w:t>
      </w:r>
      <w:r w:rsidRPr="00A33B90">
        <w:rPr>
          <w:kern w:val="20"/>
          <w14:ligatures w14:val="standardContextual"/>
        </w:rPr>
        <w:t xml:space="preserve">ley it in þe disches with yolkes and take the sauche and hilde hit into the disches </w:t>
      </w:r>
      <w:r w:rsidR="008105E4" w:rsidRPr="00A33B90">
        <w:rPr>
          <w:rFonts w:ascii="Lucida Calligraphy" w:hAnsi="Lucida Calligraphy" w:cs="Apple Chancery"/>
          <w:kern w:val="20"/>
          <w:sz w:val="18"/>
          <w:szCs w:val="18"/>
          <w14:ligatures w14:val="standardContextual"/>
        </w:rPr>
        <w:t>&amp;</w:t>
      </w:r>
      <w:r w:rsidR="008105E4" w:rsidRPr="00A33B90">
        <w:rPr>
          <w:rFonts w:cs="Apple Chancery"/>
          <w:kern w:val="20"/>
          <w14:ligatures w14:val="standardContextual"/>
        </w:rPr>
        <w:t xml:space="preserve"> </w:t>
      </w:r>
      <w:r w:rsidRPr="00A33B90">
        <w:rPr>
          <w:kern w:val="20"/>
          <w14:ligatures w14:val="standardContextual"/>
        </w:rPr>
        <w:t xml:space="preserve">do aboue clowes </w:t>
      </w:r>
      <w:r w:rsidR="008105E4" w:rsidRPr="00A33B90">
        <w:rPr>
          <w:rFonts w:ascii="Lucida Calligraphy" w:hAnsi="Lucida Calligraphy" w:cs="Apple Chancery"/>
          <w:kern w:val="20"/>
          <w:sz w:val="18"/>
          <w:szCs w:val="18"/>
          <w14:ligatures w14:val="standardContextual"/>
        </w:rPr>
        <w:t>&amp;</w:t>
      </w:r>
      <w:r w:rsidR="008105E4" w:rsidRPr="00A33B90">
        <w:rPr>
          <w:rFonts w:cs="Apple Chancery"/>
          <w:kern w:val="20"/>
          <w14:ligatures w14:val="standardContextual"/>
        </w:rPr>
        <w:t xml:space="preserve"> </w:t>
      </w:r>
      <w:r w:rsidRPr="00A33B90">
        <w:rPr>
          <w:kern w:val="20"/>
          <w14:ligatures w14:val="standardContextual"/>
        </w:rPr>
        <w:t>serue it forth.</w:t>
      </w:r>
    </w:p>
    <w:p w14:paraId="59EDF1F8" w14:textId="77777777" w:rsidR="009520C1" w:rsidRPr="00A33B90" w:rsidRDefault="009520C1" w:rsidP="009520C1">
      <w:pPr>
        <w:rPr>
          <w:color w:val="000000"/>
          <w:kern w:val="20"/>
          <w:szCs w:val="24"/>
          <w14:ligatures w14:val="standardContextual"/>
        </w:rPr>
      </w:pPr>
    </w:p>
    <w:p w14:paraId="1868AF5B" w14:textId="77777777" w:rsidR="009520C1" w:rsidRPr="00A33B90" w:rsidRDefault="009520C1" w:rsidP="002C483B">
      <w:pPr>
        <w:pStyle w:val="Ingredients3"/>
        <w:rPr>
          <w:kern w:val="20"/>
          <w:szCs w:val="24"/>
          <w14:ligatures w14:val="standardContextual"/>
        </w:rPr>
      </w:pPr>
      <w:r w:rsidRPr="00A33B90">
        <w:rPr>
          <w:kern w:val="20"/>
          <w:szCs w:val="24"/>
          <w14:ligatures w14:val="standardContextual"/>
        </w:rPr>
        <w:t>4 lb chicken</w:t>
      </w:r>
      <w:r w:rsidRPr="00A33B90">
        <w:rPr>
          <w:kern w:val="20"/>
          <w:szCs w:val="24"/>
          <w14:ligatures w14:val="standardContextual"/>
        </w:rPr>
        <w:tab/>
        <w:t>1 T sugar</w:t>
      </w:r>
      <w:r w:rsidRPr="00A33B90">
        <w:rPr>
          <w:kern w:val="20"/>
          <w:szCs w:val="24"/>
          <w14:ligatures w14:val="standardContextual"/>
        </w:rPr>
        <w:tab/>
      </w:r>
    </w:p>
    <w:p w14:paraId="031BFDFE" w14:textId="68666730" w:rsidR="009520C1" w:rsidRPr="00A33B90" w:rsidRDefault="009520C1" w:rsidP="002C483B">
      <w:pPr>
        <w:pStyle w:val="Ingredients3"/>
        <w:rPr>
          <w:kern w:val="20"/>
          <w:szCs w:val="24"/>
          <w14:ligatures w14:val="standardContextual"/>
        </w:rPr>
      </w:pPr>
      <w:r w:rsidRPr="00A33B90">
        <w:rPr>
          <w:kern w:val="20"/>
          <w:szCs w:val="24"/>
          <w14:ligatures w14:val="standardContextual"/>
        </w:rPr>
        <w:t>8 eggs</w:t>
      </w:r>
      <w:r w:rsidRPr="00A33B90">
        <w:rPr>
          <w:kern w:val="20"/>
          <w:szCs w:val="24"/>
          <w14:ligatures w14:val="standardContextual"/>
        </w:rPr>
        <w:tab/>
      </w:r>
      <w:r w:rsidR="00A608A7" w:rsidRPr="00A33B90">
        <w:rPr>
          <w:kern w:val="20"/>
          <w:szCs w:val="24"/>
          <w14:ligatures w14:val="standardContextual"/>
        </w:rPr>
        <w:t>½</w:t>
      </w:r>
      <w:r w:rsidRPr="00A33B90">
        <w:rPr>
          <w:kern w:val="20"/>
          <w:szCs w:val="24"/>
          <w14:ligatures w14:val="standardContextual"/>
        </w:rPr>
        <w:t xml:space="preserve"> t salt</w:t>
      </w:r>
    </w:p>
    <w:p w14:paraId="63EBBB22" w14:textId="5CD924D6" w:rsidR="009520C1" w:rsidRPr="00A33B90" w:rsidRDefault="009520C1" w:rsidP="002C483B">
      <w:pPr>
        <w:pStyle w:val="Ingredients3"/>
        <w:rPr>
          <w:kern w:val="20"/>
          <w:szCs w:val="24"/>
          <w14:ligatures w14:val="standardContextual"/>
        </w:rPr>
      </w:pPr>
      <w:r w:rsidRPr="00A33B90">
        <w:rPr>
          <w:kern w:val="20"/>
          <w:szCs w:val="24"/>
          <w14:ligatures w14:val="standardContextual"/>
        </w:rPr>
        <w:t>1 c blanched almonds</w:t>
      </w:r>
      <w:r w:rsidRPr="00A33B90">
        <w:rPr>
          <w:kern w:val="20"/>
          <w:szCs w:val="24"/>
          <w14:ligatures w14:val="standardContextual"/>
        </w:rPr>
        <w:tab/>
        <w:t>8 threads saffr</w:t>
      </w:r>
      <w:r w:rsidR="00BB68D9" w:rsidRPr="00A33B90">
        <w:rPr>
          <w:kern w:val="20"/>
          <w:szCs w:val="24"/>
          <w14:ligatures w14:val="standardContextual"/>
        </w:rPr>
        <w:t>on</w:t>
      </w:r>
    </w:p>
    <w:p w14:paraId="6576FA97" w14:textId="3847FEB7" w:rsidR="009520C1" w:rsidRPr="00A33B90" w:rsidRDefault="00BB68D9" w:rsidP="002C483B">
      <w:pPr>
        <w:pStyle w:val="Ingredients3"/>
        <w:rPr>
          <w:kern w:val="20"/>
          <w:szCs w:val="24"/>
          <w14:ligatures w14:val="standardContextual"/>
        </w:rPr>
      </w:pPr>
      <w:r w:rsidRPr="00A33B90">
        <w:rPr>
          <w:kern w:val="20"/>
          <w:szCs w:val="24"/>
          <w14:ligatures w14:val="standardContextual"/>
        </w:rPr>
        <w:t>1 c water</w:t>
      </w:r>
      <w:r w:rsidRPr="00A33B90">
        <w:rPr>
          <w:kern w:val="20"/>
          <w:szCs w:val="24"/>
          <w14:ligatures w14:val="standardContextual"/>
        </w:rPr>
        <w:tab/>
        <w:t>8 whole cloves</w:t>
      </w:r>
      <w:r w:rsidRPr="00A33B90">
        <w:rPr>
          <w:kern w:val="20"/>
          <w:szCs w:val="24"/>
          <w14:ligatures w14:val="standardContextual"/>
        </w:rPr>
        <w:tab/>
      </w:r>
    </w:p>
    <w:p w14:paraId="207871A3" w14:textId="77777777" w:rsidR="009520C1" w:rsidRPr="00A33B90" w:rsidRDefault="009520C1" w:rsidP="002C483B">
      <w:pPr>
        <w:pStyle w:val="Ingredients3"/>
        <w:rPr>
          <w:kern w:val="20"/>
          <w:szCs w:val="24"/>
          <w14:ligatures w14:val="standardContextual"/>
        </w:rPr>
      </w:pPr>
      <w:r w:rsidRPr="00A33B90">
        <w:rPr>
          <w:kern w:val="20"/>
          <w:szCs w:val="24"/>
          <w14:ligatures w14:val="standardContextual"/>
        </w:rPr>
        <w:t>1 T rice flour</w:t>
      </w:r>
    </w:p>
    <w:p w14:paraId="47AC3A94" w14:textId="77777777" w:rsidR="009520C1" w:rsidRPr="00A33B90" w:rsidRDefault="009520C1" w:rsidP="002C483B">
      <w:pPr>
        <w:pStyle w:val="Ingredients3"/>
        <w:tabs>
          <w:tab w:val="left" w:pos="4050"/>
        </w:tabs>
        <w:rPr>
          <w:kern w:val="20"/>
          <w:szCs w:val="24"/>
          <w14:ligatures w14:val="standardContextual"/>
        </w:rPr>
      </w:pPr>
      <w:r w:rsidRPr="00A33B90">
        <w:rPr>
          <w:kern w:val="20"/>
          <w:szCs w:val="24"/>
          <w14:ligatures w14:val="standardContextual"/>
        </w:rPr>
        <w:tab/>
      </w:r>
    </w:p>
    <w:p w14:paraId="35501ABB" w14:textId="7DF9F5C1" w:rsidR="009520C1" w:rsidRPr="00A33B90" w:rsidRDefault="009520C1" w:rsidP="002C483B">
      <w:pPr>
        <w:rPr>
          <w:color w:val="000000"/>
          <w:kern w:val="20"/>
          <w:szCs w:val="24"/>
          <w14:ligatures w14:val="standardContextual"/>
        </w:rPr>
      </w:pPr>
      <w:r w:rsidRPr="00A33B90">
        <w:rPr>
          <w:color w:val="000000"/>
          <w:kern w:val="20"/>
          <w:szCs w:val="24"/>
          <w14:ligatures w14:val="standardContextual"/>
        </w:rPr>
        <w:t>Roast the chicken for about an hour and 35 minutes, preheating oven to 450° and turning down to 350° when the chicken is put in. While it is baking, put eggs in cold water and bring to a boil; after 15 minutes remove them, separate the yolks and set aside. Grind the almonds fine. Shortly before the chicken is done, combine almonds with water, bring to a boil, stir in the rice flour, sugar, salt and saffron</w:t>
      </w:r>
      <w:r w:rsidR="00CE00ED" w:rsidRPr="00A33B90">
        <w:rPr>
          <w:color w:val="000000"/>
          <w:kern w:val="20"/>
          <w:szCs w:val="24"/>
          <w14:ligatures w14:val="standardContextual"/>
        </w:rPr>
        <w:t xml:space="preserve"> and</w:t>
      </w:r>
      <w:r w:rsidRPr="00A33B90">
        <w:rPr>
          <w:color w:val="000000"/>
          <w:kern w:val="20"/>
          <w:szCs w:val="24"/>
          <w14:ligatures w14:val="standardContextual"/>
        </w:rPr>
        <w:t xml:space="preserve"> cook until thickened.</w:t>
      </w:r>
    </w:p>
    <w:p w14:paraId="0A2990BD" w14:textId="2E141828" w:rsidR="009520C1" w:rsidRPr="00A33B90" w:rsidRDefault="009520C1" w:rsidP="002C483B">
      <w:pPr>
        <w:pStyle w:val="RecipeOurs"/>
        <w:outlineLvl w:val="5"/>
        <w:rPr>
          <w:kern w:val="20"/>
          <w14:ligatures w14:val="standardContextual"/>
        </w:rPr>
      </w:pPr>
      <w:r w:rsidRPr="00A33B90">
        <w:rPr>
          <w:color w:val="000000"/>
          <w:kern w:val="20"/>
          <w:szCs w:val="24"/>
          <w14:ligatures w14:val="standardContextual"/>
        </w:rPr>
        <w:t>Cut legs and wings off the chicken, remove white meat and cut into strips. Arrange on a platter with the egg yolks on the chicken and pour the sauce over. Put on a few whole cloves for ornament and serve forth.</w:t>
      </w:r>
      <w:r w:rsidRPr="00A33B90">
        <w:rPr>
          <w:kern w:val="20"/>
          <w14:ligatures w14:val="standardContextual"/>
        </w:rPr>
        <w:tab/>
      </w:r>
    </w:p>
    <w:p w14:paraId="77A25216" w14:textId="77777777" w:rsidR="009520C1" w:rsidRPr="00A33B90" w:rsidRDefault="009520C1" w:rsidP="002C483B">
      <w:pPr>
        <w:pStyle w:val="RecipeOurs"/>
        <w:outlineLvl w:val="5"/>
        <w:rPr>
          <w:kern w:val="20"/>
          <w14:ligatures w14:val="standardContextual"/>
        </w:rPr>
      </w:pPr>
    </w:p>
    <w:p w14:paraId="2934155F" w14:textId="77777777" w:rsidR="009520C1" w:rsidRPr="00A33B90" w:rsidRDefault="009520C1" w:rsidP="002C483B">
      <w:pPr>
        <w:pStyle w:val="RecipeTitle"/>
        <w:rPr>
          <w:kern w:val="20"/>
          <w14:ligatures w14:val="standardContextual"/>
        </w:rPr>
      </w:pPr>
      <w:r w:rsidRPr="00A33B90">
        <w:rPr>
          <w:kern w:val="20"/>
          <w14:ligatures w14:val="standardContextual"/>
        </w:rPr>
        <w:t>Garbage</w:t>
      </w:r>
      <w:r w:rsidRPr="00A33B90">
        <w:rPr>
          <w:kern w:val="20"/>
          <w14:ligatures w14:val="standardContextual"/>
        </w:rPr>
        <w:fldChar w:fldCharType="begin"/>
      </w:r>
      <w:r w:rsidRPr="00A33B90">
        <w:rPr>
          <w:kern w:val="20"/>
          <w14:ligatures w14:val="standardContextual"/>
        </w:rPr>
        <w:instrText xml:space="preserve"> XE "Garbage" </w:instrText>
      </w:r>
      <w:r w:rsidRPr="00A33B90">
        <w:rPr>
          <w:kern w:val="20"/>
          <w14:ligatures w14:val="standardContextual"/>
        </w:rPr>
        <w:fldChar w:fldCharType="end"/>
      </w:r>
    </w:p>
    <w:p w14:paraId="4E24AF42" w14:textId="77777777" w:rsidR="009520C1" w:rsidRPr="00A33B90" w:rsidRDefault="009520C1" w:rsidP="002C483B">
      <w:pPr>
        <w:pStyle w:val="Source"/>
        <w:rPr>
          <w:kern w:val="20"/>
          <w14:ligatures w14:val="standardContextual"/>
        </w:rPr>
      </w:pPr>
      <w:r w:rsidRPr="00A33B90">
        <w:rPr>
          <w:i/>
          <w:kern w:val="20"/>
          <w14:ligatures w14:val="standardContextual"/>
        </w:rPr>
        <w:t>Two Fifteenth Century</w:t>
      </w:r>
      <w:r w:rsidRPr="00A33B90">
        <w:rPr>
          <w:kern w:val="20"/>
          <w14:ligatures w14:val="standardContextual"/>
        </w:rPr>
        <w:t xml:space="preserve"> p. 72</w:t>
      </w:r>
    </w:p>
    <w:p w14:paraId="70645755" w14:textId="77777777" w:rsidR="009520C1" w:rsidRPr="00A33B90" w:rsidRDefault="009520C1" w:rsidP="002C483B">
      <w:pPr>
        <w:rPr>
          <w:kern w:val="20"/>
          <w14:ligatures w14:val="standardContextual"/>
        </w:rPr>
      </w:pPr>
    </w:p>
    <w:p w14:paraId="54774858" w14:textId="77180526" w:rsidR="009520C1" w:rsidRPr="00A33B90" w:rsidRDefault="009520C1" w:rsidP="002C483B">
      <w:pPr>
        <w:pStyle w:val="Original"/>
        <w:rPr>
          <w:kern w:val="20"/>
          <w14:ligatures w14:val="standardContextual"/>
        </w:rPr>
      </w:pPr>
      <w:r w:rsidRPr="00A33B90">
        <w:rPr>
          <w:kern w:val="20"/>
          <w14:ligatures w14:val="standardContextual"/>
        </w:rPr>
        <w:t>Take faire Garbage, chikenes hedes, ffete, lyvers, And gysers, and wassh hem clene; caste hem into a faire potte, And caste fressh broth of Beef, powder of Peper, Canell, Clowes, Maces, Parcely and Sauge myced small; then take brede, stepe hit in</w:t>
      </w:r>
      <w:r w:rsidR="00E3609F" w:rsidRPr="00A33B90">
        <w:rPr>
          <w:kern w:val="20"/>
          <w14:ligatures w14:val="standardContextual"/>
        </w:rPr>
        <w:t xml:space="preserve"> </w:t>
      </w:r>
      <w:r w:rsidR="00D869B8" w:rsidRPr="00A33B90">
        <w:rPr>
          <w:kern w:val="20"/>
          <w14:ligatures w14:val="standardContextual"/>
        </w:rPr>
        <w:t>þ</w:t>
      </w:r>
      <w:r w:rsidRPr="00A33B90">
        <w:rPr>
          <w:kern w:val="20"/>
          <w14:ligatures w14:val="standardContextual"/>
        </w:rPr>
        <w:t>e same brothe, Drawe hit thorgh a streynour, cast thereto, And lete boyle ynowe; caste there-to pouder ginger, vergeous, salt, And a litull Safferon, And serve hit forthe.</w:t>
      </w:r>
    </w:p>
    <w:p w14:paraId="7F1F4A88" w14:textId="77777777" w:rsidR="009520C1" w:rsidRPr="00A33B90" w:rsidRDefault="009520C1" w:rsidP="002C483B">
      <w:pPr>
        <w:rPr>
          <w:kern w:val="20"/>
          <w14:ligatures w14:val="standardContextual"/>
        </w:rPr>
      </w:pPr>
    </w:p>
    <w:p w14:paraId="6E7B3931" w14:textId="5A3EE7C0" w:rsidR="009520C1" w:rsidRPr="00A33B90" w:rsidRDefault="009520C1" w:rsidP="002C483B">
      <w:pPr>
        <w:pStyle w:val="Ingredients3"/>
        <w:rPr>
          <w:kern w:val="20"/>
          <w14:ligatures w14:val="standardContextual"/>
        </w:rPr>
      </w:pPr>
      <w:r w:rsidRPr="00A33B90">
        <w:rPr>
          <w:kern w:val="20"/>
          <w14:ligatures w14:val="standardContextual"/>
        </w:rPr>
        <w:t>1 lb chicken livers</w:t>
      </w:r>
      <w:r w:rsidRPr="00A33B90">
        <w:rPr>
          <w:kern w:val="20"/>
          <w14:ligatures w14:val="standardContextual"/>
        </w:rPr>
        <w:tab/>
      </w:r>
      <w:r w:rsidR="00A608A7" w:rsidRPr="00A33B90">
        <w:rPr>
          <w:kern w:val="20"/>
          <w14:ligatures w14:val="standardContextual"/>
        </w:rPr>
        <w:t>½</w:t>
      </w:r>
      <w:r w:rsidRPr="00A33B90">
        <w:rPr>
          <w:kern w:val="20"/>
          <w14:ligatures w14:val="standardContextual"/>
        </w:rPr>
        <w:t xml:space="preserve"> c fresh pars</w:t>
      </w:r>
      <w:r w:rsidR="00FB51BB" w:rsidRPr="00A33B90">
        <w:rPr>
          <w:kern w:val="20"/>
          <w14:ligatures w14:val="standardContextual"/>
        </w:rPr>
        <w:t>ley, packed</w:t>
      </w:r>
    </w:p>
    <w:p w14:paraId="084DFB53" w14:textId="001C53CA" w:rsidR="009520C1" w:rsidRPr="00A33B90" w:rsidRDefault="009520C1" w:rsidP="002C483B">
      <w:pPr>
        <w:pStyle w:val="Ingredients3"/>
        <w:rPr>
          <w:kern w:val="20"/>
          <w14:ligatures w14:val="standardContextual"/>
        </w:rPr>
      </w:pPr>
      <w:r w:rsidRPr="00A33B90">
        <w:rPr>
          <w:kern w:val="20"/>
          <w14:ligatures w14:val="standardContextual"/>
        </w:rPr>
        <w:t xml:space="preserve">1 lb </w:t>
      </w:r>
      <w:r w:rsidR="00FB51BB" w:rsidRPr="00A33B90">
        <w:rPr>
          <w:kern w:val="20"/>
          <w14:ligatures w14:val="standardContextual"/>
        </w:rPr>
        <w:t>gizzards</w:t>
      </w:r>
      <w:r w:rsidR="00FB51BB" w:rsidRPr="00A33B90">
        <w:rPr>
          <w:kern w:val="20"/>
          <w14:ligatures w14:val="standardContextual"/>
        </w:rPr>
        <w:tab/>
        <w:t>1 t fresh sage</w:t>
      </w:r>
      <w:r w:rsidR="00FB51BB" w:rsidRPr="00A33B90">
        <w:rPr>
          <w:kern w:val="20"/>
          <w14:ligatures w14:val="standardContextual"/>
        </w:rPr>
        <w:tab/>
      </w:r>
    </w:p>
    <w:p w14:paraId="32AF4FA2" w14:textId="4FB2E785" w:rsidR="009520C1" w:rsidRPr="00A33B90" w:rsidRDefault="009520C1" w:rsidP="002C483B">
      <w:pPr>
        <w:pStyle w:val="Ingredients3"/>
        <w:rPr>
          <w:kern w:val="20"/>
          <w14:ligatures w14:val="standardContextual"/>
        </w:rPr>
      </w:pPr>
      <w:r w:rsidRPr="00A33B90">
        <w:rPr>
          <w:kern w:val="20"/>
          <w14:ligatures w14:val="standardContextual"/>
        </w:rPr>
        <w:t>2</w:t>
      </w:r>
      <w:r w:rsidR="00FB51BB" w:rsidRPr="00A33B90">
        <w:rPr>
          <w:kern w:val="20"/>
          <w14:ligatures w14:val="standardContextual"/>
        </w:rPr>
        <w:t xml:space="preserve"> ½ c beef broth</w:t>
      </w:r>
      <w:r w:rsidR="00FB51BB" w:rsidRPr="00A33B90">
        <w:rPr>
          <w:kern w:val="20"/>
          <w14:ligatures w14:val="standardContextual"/>
        </w:rPr>
        <w:tab/>
        <w:t xml:space="preserve">3 </w:t>
      </w:r>
      <w:r w:rsidR="00A608A7" w:rsidRPr="00A33B90">
        <w:rPr>
          <w:kern w:val="20"/>
          <w14:ligatures w14:val="standardContextual"/>
        </w:rPr>
        <w:t>½</w:t>
      </w:r>
      <w:r w:rsidR="00FB51BB" w:rsidRPr="00A33B90">
        <w:rPr>
          <w:kern w:val="20"/>
          <w14:ligatures w14:val="standardContextual"/>
        </w:rPr>
        <w:t xml:space="preserve"> oz bread</w:t>
      </w:r>
    </w:p>
    <w:p w14:paraId="0A8EC156" w14:textId="085B934C" w:rsidR="009520C1" w:rsidRPr="00A33B90" w:rsidRDefault="00CE7DA0" w:rsidP="002C483B">
      <w:pPr>
        <w:pStyle w:val="Ingredients3"/>
        <w:rPr>
          <w:kern w:val="20"/>
          <w14:ligatures w14:val="standardContextual"/>
        </w:rPr>
      </w:pPr>
      <w:r w:rsidRPr="00A33B90">
        <w:rPr>
          <w:kern w:val="20"/>
          <w14:ligatures w14:val="standardContextual"/>
        </w:rPr>
        <w:t>⅛</w:t>
      </w:r>
      <w:r w:rsidR="00FB51BB" w:rsidRPr="00A33B90">
        <w:rPr>
          <w:kern w:val="20"/>
          <w14:ligatures w14:val="standardContextual"/>
        </w:rPr>
        <w:t xml:space="preserve"> t pepper</w:t>
      </w:r>
      <w:r w:rsidR="00FB51BB" w:rsidRPr="00A33B90">
        <w:rPr>
          <w:kern w:val="20"/>
          <w14:ligatures w14:val="standardContextual"/>
        </w:rPr>
        <w:tab/>
      </w:r>
      <w:r w:rsidR="007E1028" w:rsidRPr="00A33B90">
        <w:rPr>
          <w:kern w:val="20"/>
          <w14:ligatures w14:val="standardContextual"/>
        </w:rPr>
        <w:t>¼</w:t>
      </w:r>
      <w:r w:rsidR="00FB51BB" w:rsidRPr="00A33B90">
        <w:rPr>
          <w:kern w:val="20"/>
          <w14:ligatures w14:val="standardContextual"/>
        </w:rPr>
        <w:t xml:space="preserve"> t ginger</w:t>
      </w:r>
    </w:p>
    <w:p w14:paraId="219BBEA9" w14:textId="5828EF1C" w:rsidR="009520C1" w:rsidRPr="00A33B90" w:rsidRDefault="00A608A7" w:rsidP="002C483B">
      <w:pPr>
        <w:pStyle w:val="Ingredients3"/>
        <w:rPr>
          <w:kern w:val="20"/>
          <w14:ligatures w14:val="standardContextual"/>
        </w:rPr>
      </w:pPr>
      <w:r w:rsidRPr="00A33B90">
        <w:rPr>
          <w:kern w:val="20"/>
          <w14:ligatures w14:val="standardContextual"/>
        </w:rPr>
        <w:t>½</w:t>
      </w:r>
      <w:r w:rsidR="009520C1" w:rsidRPr="00A33B90">
        <w:rPr>
          <w:kern w:val="20"/>
          <w14:ligatures w14:val="standardContextual"/>
        </w:rPr>
        <w:t xml:space="preserve"> t cinnamon</w:t>
      </w:r>
      <w:r w:rsidR="009520C1" w:rsidRPr="00A33B90">
        <w:rPr>
          <w:kern w:val="20"/>
          <w14:ligatures w14:val="standardContextual"/>
        </w:rPr>
        <w:tab/>
        <w:t>3 T verjuice</w:t>
      </w:r>
    </w:p>
    <w:p w14:paraId="6EEE18A2" w14:textId="6100A8A2" w:rsidR="009520C1" w:rsidRPr="00A33B90" w:rsidRDefault="00CE7DA0" w:rsidP="002C483B">
      <w:pPr>
        <w:pStyle w:val="Ingredients3"/>
        <w:rPr>
          <w:kern w:val="20"/>
          <w14:ligatures w14:val="standardContextual"/>
        </w:rPr>
      </w:pPr>
      <w:r w:rsidRPr="00A33B90">
        <w:rPr>
          <w:kern w:val="20"/>
          <w14:ligatures w14:val="standardContextual"/>
        </w:rPr>
        <w:lastRenderedPageBreak/>
        <w:t>⅛</w:t>
      </w:r>
      <w:r w:rsidR="009520C1" w:rsidRPr="00A33B90">
        <w:rPr>
          <w:kern w:val="20"/>
          <w14:ligatures w14:val="standardContextual"/>
        </w:rPr>
        <w:t xml:space="preserve"> t cloves</w:t>
      </w:r>
      <w:r w:rsidR="009520C1" w:rsidRPr="00A33B90">
        <w:rPr>
          <w:kern w:val="20"/>
          <w14:ligatures w14:val="standardContextual"/>
        </w:rPr>
        <w:tab/>
      </w:r>
      <w:r w:rsidR="00A608A7" w:rsidRPr="00A33B90">
        <w:rPr>
          <w:kern w:val="20"/>
          <w14:ligatures w14:val="standardContextual"/>
        </w:rPr>
        <w:t>½</w:t>
      </w:r>
      <w:r w:rsidR="009520C1" w:rsidRPr="00A33B90">
        <w:rPr>
          <w:kern w:val="20"/>
          <w14:ligatures w14:val="standardContextual"/>
        </w:rPr>
        <w:t xml:space="preserve"> t salt</w:t>
      </w:r>
    </w:p>
    <w:p w14:paraId="3F33E461" w14:textId="055CEFDF" w:rsidR="009520C1" w:rsidRPr="00A33B90" w:rsidRDefault="007E1028" w:rsidP="002C483B">
      <w:pPr>
        <w:pStyle w:val="Ingredients3"/>
        <w:rPr>
          <w:kern w:val="20"/>
          <w14:ligatures w14:val="standardContextual"/>
        </w:rPr>
      </w:pPr>
      <w:r w:rsidRPr="00A33B90">
        <w:rPr>
          <w:kern w:val="20"/>
          <w14:ligatures w14:val="standardContextual"/>
        </w:rPr>
        <w:t>¼</w:t>
      </w:r>
      <w:r w:rsidR="009520C1" w:rsidRPr="00A33B90">
        <w:rPr>
          <w:kern w:val="20"/>
          <w14:ligatures w14:val="standardContextual"/>
        </w:rPr>
        <w:t xml:space="preserve"> t mace</w:t>
      </w:r>
      <w:r w:rsidR="009520C1" w:rsidRPr="00A33B90">
        <w:rPr>
          <w:kern w:val="20"/>
          <w14:ligatures w14:val="standardContextual"/>
        </w:rPr>
        <w:tab/>
        <w:t>10 threads saffron</w:t>
      </w:r>
    </w:p>
    <w:p w14:paraId="44CD3BDF" w14:textId="77777777" w:rsidR="009520C1" w:rsidRPr="00A33B90" w:rsidRDefault="009520C1" w:rsidP="009520C1">
      <w:pPr>
        <w:pStyle w:val="Ingredients4"/>
        <w:tabs>
          <w:tab w:val="left" w:pos="2520"/>
          <w:tab w:val="left" w:pos="3150"/>
          <w:tab w:val="left" w:pos="5400"/>
          <w:tab w:val="left" w:pos="7470"/>
        </w:tabs>
        <w:rPr>
          <w:kern w:val="20"/>
          <w14:ligatures w14:val="standardContextual"/>
        </w:rPr>
      </w:pPr>
      <w:r w:rsidRPr="00A33B90">
        <w:rPr>
          <w:kern w:val="20"/>
          <w14:ligatures w14:val="standardContextual"/>
        </w:rPr>
        <w:tab/>
      </w:r>
      <w:r w:rsidRPr="00A33B90">
        <w:rPr>
          <w:kern w:val="20"/>
          <w14:ligatures w14:val="standardContextual"/>
        </w:rPr>
        <w:tab/>
      </w:r>
      <w:r w:rsidRPr="00A33B90">
        <w:rPr>
          <w:kern w:val="20"/>
          <w14:ligatures w14:val="standardContextual"/>
        </w:rPr>
        <w:tab/>
      </w:r>
      <w:r w:rsidRPr="00A33B90">
        <w:rPr>
          <w:kern w:val="20"/>
          <w14:ligatures w14:val="standardContextual"/>
        </w:rPr>
        <w:tab/>
      </w:r>
    </w:p>
    <w:p w14:paraId="107EC3AA" w14:textId="34AFAFAE" w:rsidR="009520C1" w:rsidRPr="00A33B90" w:rsidRDefault="009520C1" w:rsidP="009520C1">
      <w:pPr>
        <w:pStyle w:val="RecipeOurs"/>
        <w:outlineLvl w:val="5"/>
        <w:rPr>
          <w:kern w:val="20"/>
          <w14:ligatures w14:val="standardContextual"/>
        </w:rPr>
      </w:pPr>
      <w:r w:rsidRPr="00A33B90">
        <w:rPr>
          <w:kern w:val="20"/>
          <w14:ligatures w14:val="standardContextual"/>
        </w:rPr>
        <w:t xml:space="preserve">Cut up gizzards to remove the thin bits of gristle connecting the lumps of meat. Wash and chop parsley and sage. Put broth, meat, herbs, pepper, cinnamon, mace and cloves into a pot and bring to a boil. Simmer uncovered 1 hour 10 minutes. About 15 minutes before it is done simmering, remove about </w:t>
      </w:r>
      <w:r w:rsidR="00825EEB" w:rsidRPr="00A33B90">
        <w:rPr>
          <w:kern w:val="20"/>
          <w14:ligatures w14:val="standardContextual"/>
        </w:rPr>
        <w:t>¾</w:t>
      </w:r>
      <w:r w:rsidRPr="00A33B90">
        <w:rPr>
          <w:kern w:val="20"/>
          <w14:ligatures w14:val="standardContextual"/>
        </w:rPr>
        <w:t xml:space="preserve"> cup of the broth and tear up the bread into it; let soak briefly and mash thoroughly with a mortar and pestle. Put back into pot, bring back to a boil and cook, stirring, about 5 minutes, add remaining ingredients and cook a couple of minutes, stirring, and serve. Note that the original has chickens' heads and feet, which we have left out because they are not easy to get hold of.</w:t>
      </w:r>
    </w:p>
    <w:p w14:paraId="6A250894" w14:textId="77777777" w:rsidR="009520C1" w:rsidRPr="00A33B90" w:rsidRDefault="009520C1" w:rsidP="009520C1">
      <w:pPr>
        <w:pStyle w:val="RecipeOurs"/>
        <w:outlineLvl w:val="5"/>
        <w:rPr>
          <w:b/>
          <w:kern w:val="20"/>
          <w:sz w:val="28"/>
          <w14:ligatures w14:val="standardContextual"/>
        </w:rPr>
      </w:pPr>
    </w:p>
    <w:p w14:paraId="29C6FBF8" w14:textId="77777777" w:rsidR="009520C1" w:rsidRPr="00A33B90" w:rsidRDefault="009520C1" w:rsidP="009520C1">
      <w:pPr>
        <w:pStyle w:val="RecipeTitle"/>
        <w:rPr>
          <w:kern w:val="20"/>
          <w14:ligatures w14:val="standardContextual"/>
        </w:rPr>
      </w:pPr>
      <w:r w:rsidRPr="00A33B90">
        <w:rPr>
          <w:kern w:val="20"/>
          <w14:ligatures w14:val="standardContextual"/>
        </w:rPr>
        <w:t>Almond Fricatellae</w:t>
      </w:r>
      <w:r w:rsidRPr="00A33B90">
        <w:rPr>
          <w:kern w:val="20"/>
          <w14:ligatures w14:val="standardContextual"/>
        </w:rPr>
        <w:fldChar w:fldCharType="begin"/>
      </w:r>
      <w:r w:rsidRPr="00A33B90">
        <w:rPr>
          <w:kern w:val="20"/>
          <w14:ligatures w14:val="standardContextual"/>
        </w:rPr>
        <w:instrText xml:space="preserve"> XE "Almond Fricatellae" </w:instrText>
      </w:r>
      <w:r w:rsidRPr="00A33B90">
        <w:rPr>
          <w:kern w:val="20"/>
          <w14:ligatures w14:val="standardContextual"/>
        </w:rPr>
        <w:fldChar w:fldCharType="end"/>
      </w:r>
    </w:p>
    <w:p w14:paraId="51BD29A4" w14:textId="77777777" w:rsidR="009520C1" w:rsidRPr="00A33B90" w:rsidRDefault="009520C1" w:rsidP="009520C1">
      <w:pPr>
        <w:pStyle w:val="Source"/>
        <w:rPr>
          <w:kern w:val="20"/>
          <w14:ligatures w14:val="standardContextual"/>
        </w:rPr>
      </w:pPr>
      <w:r w:rsidRPr="00A33B90">
        <w:rPr>
          <w:kern w:val="20"/>
          <w14:ligatures w14:val="standardContextual"/>
        </w:rPr>
        <w:t>Platina p. 150 (book 9)</w:t>
      </w:r>
    </w:p>
    <w:p w14:paraId="60F35C88" w14:textId="77777777" w:rsidR="009520C1" w:rsidRPr="00A33B90" w:rsidRDefault="009520C1" w:rsidP="009520C1">
      <w:pPr>
        <w:rPr>
          <w:kern w:val="20"/>
          <w:sz w:val="20"/>
          <w14:ligatures w14:val="standardContextual"/>
        </w:rPr>
      </w:pPr>
    </w:p>
    <w:p w14:paraId="7331B315" w14:textId="77777777" w:rsidR="009520C1" w:rsidRPr="00A33B90" w:rsidRDefault="009520C1" w:rsidP="009520C1">
      <w:pPr>
        <w:pStyle w:val="Original"/>
        <w:rPr>
          <w:kern w:val="20"/>
          <w14:ligatures w14:val="standardContextual"/>
        </w:rPr>
      </w:pPr>
      <w:r w:rsidRPr="00A33B90">
        <w:rPr>
          <w:kern w:val="20"/>
          <w14:ligatures w14:val="standardContextual"/>
        </w:rPr>
        <w:t xml:space="preserve">Pass almonds that have been well cleaned and ground through a strainer with milk and rosewater. And to these add the breast of a chicken, boiled and ground separately, and blend in well some meal, two or three egg whites, and sugar. When this has been prepared, as you wish, fry them either in oil or liquamen. </w:t>
      </w:r>
    </w:p>
    <w:p w14:paraId="54B01920" w14:textId="77777777" w:rsidR="009520C1" w:rsidRPr="00A33B90" w:rsidRDefault="009520C1" w:rsidP="009520C1">
      <w:pPr>
        <w:rPr>
          <w:kern w:val="20"/>
          <w:sz w:val="20"/>
          <w14:ligatures w14:val="standardContextual"/>
        </w:rPr>
      </w:pPr>
    </w:p>
    <w:p w14:paraId="02C0BB11" w14:textId="13E03609" w:rsidR="009520C1" w:rsidRPr="00A33B90" w:rsidRDefault="003A5F99" w:rsidP="002C483B">
      <w:pPr>
        <w:pStyle w:val="Ingredients3"/>
        <w:rPr>
          <w:kern w:val="20"/>
          <w14:ligatures w14:val="standardContextual"/>
        </w:rPr>
      </w:pPr>
      <w:r w:rsidRPr="00A33B90">
        <w:rPr>
          <w:kern w:val="20"/>
          <w14:ligatures w14:val="standardContextual"/>
        </w:rPr>
        <w:t xml:space="preserve">2 oz almonds </w:t>
      </w:r>
      <w:r w:rsidRPr="00A33B90">
        <w:rPr>
          <w:kern w:val="20"/>
          <w14:ligatures w14:val="standardContextual"/>
        </w:rPr>
        <w:tab/>
      </w:r>
      <w:r w:rsidR="00A608A7" w:rsidRPr="00A33B90">
        <w:rPr>
          <w:kern w:val="20"/>
          <w14:ligatures w14:val="standardContextual"/>
        </w:rPr>
        <w:t>½</w:t>
      </w:r>
      <w:r w:rsidRPr="00A33B90">
        <w:rPr>
          <w:kern w:val="20"/>
          <w14:ligatures w14:val="standardContextual"/>
        </w:rPr>
        <w:t xml:space="preserve"> c meal</w:t>
      </w:r>
    </w:p>
    <w:p w14:paraId="36D537DE" w14:textId="697CBBBB" w:rsidR="009520C1" w:rsidRPr="00A33B90" w:rsidRDefault="00825EEB" w:rsidP="002C483B">
      <w:pPr>
        <w:pStyle w:val="Ingredients3"/>
        <w:rPr>
          <w:kern w:val="20"/>
          <w14:ligatures w14:val="standardContextual"/>
        </w:rPr>
      </w:pPr>
      <w:r w:rsidRPr="00A33B90">
        <w:rPr>
          <w:kern w:val="20"/>
          <w14:ligatures w14:val="standardContextual"/>
        </w:rPr>
        <w:t>⅜</w:t>
      </w:r>
      <w:r w:rsidR="003A5F99" w:rsidRPr="00A33B90">
        <w:rPr>
          <w:kern w:val="20"/>
          <w14:ligatures w14:val="standardContextual"/>
        </w:rPr>
        <w:t xml:space="preserve"> c milk </w:t>
      </w:r>
      <w:r w:rsidR="003A5F99" w:rsidRPr="00A33B90">
        <w:rPr>
          <w:kern w:val="20"/>
          <w14:ligatures w14:val="standardContextual"/>
        </w:rPr>
        <w:tab/>
      </w:r>
      <w:r w:rsidR="00A608A7" w:rsidRPr="00A33B90">
        <w:rPr>
          <w:kern w:val="20"/>
          <w14:ligatures w14:val="standardContextual"/>
        </w:rPr>
        <w:t>½</w:t>
      </w:r>
      <w:r w:rsidR="003A5F99" w:rsidRPr="00A33B90">
        <w:rPr>
          <w:kern w:val="20"/>
          <w14:ligatures w14:val="standardContextual"/>
        </w:rPr>
        <w:t xml:space="preserve"> t salt </w:t>
      </w:r>
      <w:r w:rsidR="003A5F99" w:rsidRPr="00A33B90">
        <w:rPr>
          <w:kern w:val="20"/>
          <w14:ligatures w14:val="standardContextual"/>
        </w:rPr>
        <w:tab/>
      </w:r>
    </w:p>
    <w:p w14:paraId="2CCD1E70" w14:textId="57F02704" w:rsidR="009520C1" w:rsidRPr="00A33B90" w:rsidRDefault="003A5F99" w:rsidP="002C483B">
      <w:pPr>
        <w:pStyle w:val="Ingredients3"/>
        <w:rPr>
          <w:kern w:val="20"/>
          <w14:ligatures w14:val="standardContextual"/>
        </w:rPr>
      </w:pPr>
      <w:r w:rsidRPr="00A33B90">
        <w:rPr>
          <w:kern w:val="20"/>
          <w14:ligatures w14:val="standardContextual"/>
        </w:rPr>
        <w:t xml:space="preserve">1 </w:t>
      </w:r>
      <w:r w:rsidR="00A608A7" w:rsidRPr="00A33B90">
        <w:rPr>
          <w:kern w:val="20"/>
          <w14:ligatures w14:val="standardContextual"/>
        </w:rPr>
        <w:t>½</w:t>
      </w:r>
      <w:r w:rsidRPr="00A33B90">
        <w:rPr>
          <w:kern w:val="20"/>
          <w14:ligatures w14:val="standardContextual"/>
        </w:rPr>
        <w:t xml:space="preserve"> t rosewater</w:t>
      </w:r>
      <w:r w:rsidRPr="00A33B90">
        <w:rPr>
          <w:kern w:val="20"/>
          <w14:ligatures w14:val="standardContextual"/>
        </w:rPr>
        <w:tab/>
        <w:t>1 T sugar</w:t>
      </w:r>
    </w:p>
    <w:p w14:paraId="5415708C" w14:textId="2585DD00" w:rsidR="009520C1" w:rsidRPr="00A33B90" w:rsidRDefault="003A5F99" w:rsidP="002C483B">
      <w:pPr>
        <w:pStyle w:val="Ingredients3"/>
        <w:rPr>
          <w:kern w:val="20"/>
          <w14:ligatures w14:val="standardContextual"/>
        </w:rPr>
      </w:pPr>
      <w:r w:rsidRPr="00A33B90">
        <w:rPr>
          <w:kern w:val="20"/>
          <w14:ligatures w14:val="standardContextual"/>
        </w:rPr>
        <w:t>1 lb</w:t>
      </w:r>
      <w:r w:rsidR="009520C1" w:rsidRPr="00A33B90">
        <w:rPr>
          <w:kern w:val="20"/>
          <w14:ligatures w14:val="standardContextual"/>
        </w:rPr>
        <w:t xml:space="preserve"> chicken breasts </w:t>
      </w:r>
      <w:r w:rsidR="009520C1" w:rsidRPr="00A33B90">
        <w:rPr>
          <w:kern w:val="20"/>
          <w14:ligatures w14:val="standardContextual"/>
        </w:rPr>
        <w:tab/>
      </w:r>
      <w:r w:rsidRPr="00A33B90">
        <w:rPr>
          <w:kern w:val="20"/>
          <w14:ligatures w14:val="standardContextual"/>
        </w:rPr>
        <w:t>oil or lard</w:t>
      </w:r>
    </w:p>
    <w:p w14:paraId="558B9E19" w14:textId="77777777" w:rsidR="009520C1" w:rsidRPr="00A33B90" w:rsidRDefault="009520C1" w:rsidP="002C483B">
      <w:pPr>
        <w:pStyle w:val="Ingredients3"/>
        <w:rPr>
          <w:kern w:val="20"/>
          <w14:ligatures w14:val="standardContextual"/>
        </w:rPr>
      </w:pPr>
      <w:r w:rsidRPr="00A33B90">
        <w:rPr>
          <w:kern w:val="20"/>
          <w14:ligatures w14:val="standardContextual"/>
        </w:rPr>
        <w:t>5 egg whites</w:t>
      </w:r>
    </w:p>
    <w:p w14:paraId="683D0CDB" w14:textId="77777777" w:rsidR="009520C1" w:rsidRPr="00A33B90" w:rsidRDefault="009520C1" w:rsidP="009520C1">
      <w:pPr>
        <w:pStyle w:val="RecipeOurs"/>
        <w:outlineLvl w:val="5"/>
        <w:rPr>
          <w:kern w:val="20"/>
          <w14:ligatures w14:val="standardContextual"/>
        </w:rPr>
      </w:pPr>
    </w:p>
    <w:p w14:paraId="09231D5B" w14:textId="23C52EDA" w:rsidR="009520C1" w:rsidRPr="00A33B90" w:rsidRDefault="009520C1" w:rsidP="009520C1">
      <w:pPr>
        <w:pStyle w:val="RecipeOurs"/>
        <w:outlineLvl w:val="5"/>
        <w:rPr>
          <w:kern w:val="20"/>
          <w14:ligatures w14:val="standardContextual"/>
        </w:rPr>
      </w:pPr>
      <w:r w:rsidRPr="00A33B90">
        <w:rPr>
          <w:kern w:val="20"/>
          <w14:ligatures w14:val="standardContextual"/>
        </w:rPr>
        <w:t xml:space="preserve">Blanch and grind almonds. Mix with rosewater and some milk. Boil chicken breasts about 10 minutes. Cut up chicken breasts and run them through a blender or food processor, using egg whites and remaining milk if necessary to make them sufficiently liquid to blend. Combine egg whites, almonds, and remaining ingredients. Make into patties or spoon into oil and flatten with a pancake turner. Fry about 1 minute a side </w:t>
      </w:r>
      <w:r w:rsidR="00FB51BB" w:rsidRPr="00A33B90">
        <w:rPr>
          <w:kern w:val="20"/>
          <w14:ligatures w14:val="standardContextual"/>
        </w:rPr>
        <w:t>in ½</w:t>
      </w:r>
      <w:r w:rsidR="000B6D7A" w:rsidRPr="00A33B90">
        <w:rPr>
          <w:kern w:val="20"/>
          <w14:ligatures w14:val="standardContextual"/>
        </w:rPr>
        <w:t>"</w:t>
      </w:r>
      <w:r w:rsidR="00FB51BB" w:rsidRPr="00A33B90">
        <w:rPr>
          <w:kern w:val="20"/>
          <w14:ligatures w14:val="standardContextual"/>
        </w:rPr>
        <w:t xml:space="preserve"> oil </w:t>
      </w:r>
      <w:r w:rsidRPr="00A33B90">
        <w:rPr>
          <w:kern w:val="20"/>
          <w14:ligatures w14:val="standardContextual"/>
        </w:rPr>
        <w:t>until brown. They are good served with salt sprinkled over them.</w:t>
      </w:r>
    </w:p>
    <w:p w14:paraId="2329DFD6" w14:textId="2DFC9BF3" w:rsidR="009520C1" w:rsidRPr="00A33B90" w:rsidRDefault="009520C1" w:rsidP="009520C1">
      <w:pPr>
        <w:pStyle w:val="RecipeOurs"/>
        <w:outlineLvl w:val="5"/>
        <w:rPr>
          <w:b/>
          <w:kern w:val="20"/>
          <w14:ligatures w14:val="standardContextual"/>
        </w:rPr>
      </w:pPr>
      <w:r w:rsidRPr="00A33B90">
        <w:rPr>
          <w:kern w:val="20"/>
          <w14:ligatures w14:val="standardContextual"/>
        </w:rPr>
        <w:t xml:space="preserve">For the </w:t>
      </w:r>
      <w:bookmarkStart w:id="87" w:name="meal"/>
      <w:bookmarkEnd w:id="87"/>
      <w:r w:rsidRPr="00A33B90">
        <w:rPr>
          <w:kern w:val="20"/>
          <w14:ligatures w14:val="standardContextual"/>
        </w:rPr>
        <w:t>meal, I use whole wheat (the kind you get in a health food store that looks like hard brown rice) ground in an electric coffee grinder (a sort of miniature food processor, also useful for grinding almonds and spices). You can use flour instead, but it does not come out the same.</w:t>
      </w:r>
    </w:p>
    <w:p w14:paraId="26E35B0E" w14:textId="77777777" w:rsidR="002A3520" w:rsidRDefault="002A3520" w:rsidP="009520C1">
      <w:pPr>
        <w:pStyle w:val="Heading2"/>
        <w:rPr>
          <w:kern w:val="20"/>
          <w14:ligatures w14:val="standardContextual"/>
        </w:rPr>
      </w:pPr>
      <w:bookmarkStart w:id="88" w:name="_Toc1214573"/>
    </w:p>
    <w:p w14:paraId="090DDC02" w14:textId="15603524" w:rsidR="009520C1" w:rsidRPr="00A33B90" w:rsidRDefault="009520C1" w:rsidP="009520C1">
      <w:pPr>
        <w:pStyle w:val="Heading2"/>
        <w:rPr>
          <w:kern w:val="20"/>
          <w14:ligatures w14:val="standardContextual"/>
        </w:rPr>
      </w:pPr>
      <w:r w:rsidRPr="00A33B90">
        <w:rPr>
          <w:kern w:val="20"/>
          <w14:ligatures w14:val="standardContextual"/>
        </w:rPr>
        <w:t>Meat Dishes</w:t>
      </w:r>
      <w:bookmarkEnd w:id="88"/>
    </w:p>
    <w:p w14:paraId="56974A05" w14:textId="77777777" w:rsidR="009520C1" w:rsidRPr="00A33B90" w:rsidRDefault="009520C1" w:rsidP="00E3244D">
      <w:pPr>
        <w:ind w:firstLine="0"/>
        <w:rPr>
          <w:kern w:val="20"/>
          <w14:ligatures w14:val="standardContextual"/>
        </w:rPr>
      </w:pPr>
    </w:p>
    <w:p w14:paraId="04FF8E8B" w14:textId="77777777" w:rsidR="009520C1" w:rsidRPr="00A33B90" w:rsidRDefault="009520C1" w:rsidP="009520C1">
      <w:pPr>
        <w:pStyle w:val="RecipeTitle"/>
        <w:rPr>
          <w:kern w:val="20"/>
          <w14:ligatures w14:val="standardContextual"/>
        </w:rPr>
      </w:pPr>
      <w:r w:rsidRPr="00A33B90">
        <w:rPr>
          <w:kern w:val="20"/>
          <w14:ligatures w14:val="standardContextual"/>
        </w:rPr>
        <w:t>Boiled Meats Ordinary</w:t>
      </w:r>
      <w:r w:rsidRPr="00A33B90">
        <w:rPr>
          <w:kern w:val="20"/>
          <w14:ligatures w14:val="standardContextual"/>
        </w:rPr>
        <w:fldChar w:fldCharType="begin"/>
      </w:r>
      <w:r w:rsidRPr="00A33B90">
        <w:rPr>
          <w:kern w:val="20"/>
          <w14:ligatures w14:val="standardContextual"/>
        </w:rPr>
        <w:instrText xml:space="preserve"> XE "Boiled Meats Ordinary" </w:instrText>
      </w:r>
      <w:r w:rsidRPr="00A33B90">
        <w:rPr>
          <w:kern w:val="20"/>
          <w14:ligatures w14:val="standardContextual"/>
        </w:rPr>
        <w:fldChar w:fldCharType="end"/>
      </w:r>
    </w:p>
    <w:p w14:paraId="5B0C0D1D" w14:textId="77777777" w:rsidR="009520C1" w:rsidRPr="00A33B90" w:rsidRDefault="009520C1" w:rsidP="009520C1">
      <w:pPr>
        <w:pStyle w:val="Source"/>
        <w:rPr>
          <w:kern w:val="20"/>
          <w14:ligatures w14:val="standardContextual"/>
        </w:rPr>
      </w:pPr>
      <w:r w:rsidRPr="00A33B90">
        <w:rPr>
          <w:i/>
          <w:kern w:val="20"/>
          <w14:ligatures w14:val="standardContextual"/>
        </w:rPr>
        <w:t>The English Huswife</w:t>
      </w:r>
      <w:r w:rsidRPr="00A33B90">
        <w:rPr>
          <w:kern w:val="20"/>
          <w14:ligatures w14:val="standardContextual"/>
        </w:rPr>
        <w:t xml:space="preserve"> p. 47</w:t>
      </w:r>
    </w:p>
    <w:p w14:paraId="785FE839" w14:textId="77777777" w:rsidR="009520C1" w:rsidRPr="00A33B90" w:rsidRDefault="009520C1" w:rsidP="009520C1">
      <w:pPr>
        <w:rPr>
          <w:kern w:val="20"/>
          <w14:ligatures w14:val="standardContextual"/>
        </w:rPr>
      </w:pPr>
    </w:p>
    <w:p w14:paraId="125CD8FB" w14:textId="6F4A4CD9" w:rsidR="009520C1" w:rsidRPr="00A33B90" w:rsidRDefault="009520C1" w:rsidP="009520C1">
      <w:pPr>
        <w:pStyle w:val="Original"/>
        <w:rPr>
          <w:kern w:val="20"/>
          <w14:ligatures w14:val="standardContextual"/>
        </w:rPr>
      </w:pPr>
      <w:r w:rsidRPr="00A33B90">
        <w:rPr>
          <w:kern w:val="20"/>
          <w14:ligatures w14:val="standardContextual"/>
        </w:rPr>
        <w:t xml:space="preserve">You shall take a racke of mutton cut into peeces, or a leg of mutton cut in peeces: for this meat and these joints, are the best, Although any other joint, or any fresh beefe will likewise make good pottage: and having washt your meat well, put it into a cleane pot with faire water, and set it on the fire: then take violet leaves, endive, succory </w:t>
      </w:r>
      <w:r w:rsidR="00613868" w:rsidRPr="00A33B90">
        <w:rPr>
          <w:kern w:val="20"/>
          <w14:ligatures w14:val="standardContextual"/>
        </w:rPr>
        <w:t>[</w:t>
      </w:r>
      <w:r w:rsidRPr="00A33B90">
        <w:rPr>
          <w:kern w:val="20"/>
          <w14:ligatures w14:val="standardContextual"/>
        </w:rPr>
        <w:t>chiccory?</w:t>
      </w:r>
      <w:r w:rsidR="00613868" w:rsidRPr="00A33B90">
        <w:rPr>
          <w:kern w:val="20"/>
          <w14:ligatures w14:val="standardContextual"/>
        </w:rPr>
        <w:t>]</w:t>
      </w:r>
      <w:r w:rsidRPr="00A33B90">
        <w:rPr>
          <w:kern w:val="20"/>
          <w14:ligatures w14:val="standardContextual"/>
        </w:rPr>
        <w:t xml:space="preserve">, strawberie leaves, spinage, langdebeefe, marygold flowers, Scallions, and a little persly, and chop them very small together, then take halfe so much oatmeale well beaten as there is herbes, and mix it with the herbes, and chop all very wel together: then when the pot is ready to boile, skumme it very wel and then put in your herbes: And so let it boil with a quicke fire, stirring the meat oft in the pot, till the meat be boild enough, and that the hearbes and water mixt </w:t>
      </w:r>
      <w:r w:rsidRPr="00A33B90">
        <w:rPr>
          <w:kern w:val="20"/>
          <w14:ligatures w14:val="standardContextual"/>
        </w:rPr>
        <w:lastRenderedPageBreak/>
        <w:t>together without any separation, which will be after the consumption of more then a third part: then season them with salt, and serve them up with the meat either with sippets or without.</w:t>
      </w:r>
    </w:p>
    <w:p w14:paraId="0EFCDBD8" w14:textId="77777777" w:rsidR="009520C1" w:rsidRPr="00A33B90" w:rsidRDefault="009520C1" w:rsidP="009520C1">
      <w:pPr>
        <w:rPr>
          <w:kern w:val="20"/>
          <w14:ligatures w14:val="standardContextual"/>
        </w:rPr>
      </w:pPr>
    </w:p>
    <w:p w14:paraId="158AABF6" w14:textId="72796B7D" w:rsidR="009520C1" w:rsidRPr="00A33B90" w:rsidRDefault="004C6AEE" w:rsidP="00AE4B8C">
      <w:pPr>
        <w:pStyle w:val="Ingredients3"/>
        <w:tabs>
          <w:tab w:val="left" w:pos="2340"/>
          <w:tab w:val="left" w:pos="6120"/>
        </w:tabs>
        <w:rPr>
          <w:kern w:val="20"/>
          <w14:ligatures w14:val="standardContextual"/>
        </w:rPr>
      </w:pPr>
      <w:r w:rsidRPr="00A33B90">
        <w:rPr>
          <w:kern w:val="20"/>
          <w14:ligatures w14:val="standardContextual"/>
        </w:rPr>
        <w:t>1</w:t>
      </w:r>
      <w:r w:rsidR="009520C1" w:rsidRPr="00A33B90">
        <w:rPr>
          <w:kern w:val="20"/>
          <w14:ligatures w14:val="standardContextual"/>
        </w:rPr>
        <w:t xml:space="preserve"> lb </w:t>
      </w:r>
      <w:r w:rsidRPr="00A33B90">
        <w:rPr>
          <w:kern w:val="20"/>
          <w14:ligatures w14:val="standardContextual"/>
        </w:rPr>
        <w:t>mutton or</w:t>
      </w:r>
      <w:r w:rsidR="009520C1" w:rsidRPr="00A33B90">
        <w:rPr>
          <w:kern w:val="20"/>
          <w14:ligatures w14:val="standardContextual"/>
        </w:rPr>
        <w:t xml:space="preserve"> lamb</w:t>
      </w:r>
      <w:r w:rsidR="009520C1" w:rsidRPr="00A33B90">
        <w:rPr>
          <w:kern w:val="20"/>
          <w14:ligatures w14:val="standardContextual"/>
        </w:rPr>
        <w:tab/>
      </w:r>
      <w:r w:rsidRPr="00A33B90">
        <w:rPr>
          <w:kern w:val="20"/>
          <w14:ligatures w14:val="standardContextual"/>
        </w:rPr>
        <w:t>3 scallions</w:t>
      </w:r>
      <w:r w:rsidR="009520C1" w:rsidRPr="00A33B90">
        <w:rPr>
          <w:kern w:val="20"/>
          <w14:ligatures w14:val="standardContextual"/>
        </w:rPr>
        <w:tab/>
      </w:r>
    </w:p>
    <w:p w14:paraId="7687ECB9" w14:textId="49D089D6" w:rsidR="004C6AEE" w:rsidRPr="00A33B90" w:rsidRDefault="004C6AEE" w:rsidP="00AE4B8C">
      <w:pPr>
        <w:pStyle w:val="Ingredients3"/>
        <w:tabs>
          <w:tab w:val="left" w:pos="2340"/>
        </w:tabs>
        <w:rPr>
          <w:kern w:val="20"/>
          <w14:ligatures w14:val="standardContextual"/>
        </w:rPr>
      </w:pPr>
      <w:r w:rsidRPr="00A33B90">
        <w:rPr>
          <w:kern w:val="20"/>
          <w14:ligatures w14:val="standardContextual"/>
        </w:rPr>
        <w:t xml:space="preserve">2 ½ </w:t>
      </w:r>
      <w:r w:rsidR="009520C1" w:rsidRPr="00A33B90">
        <w:rPr>
          <w:kern w:val="20"/>
          <w14:ligatures w14:val="standardContextual"/>
        </w:rPr>
        <w:t>c water</w:t>
      </w:r>
      <w:r w:rsidR="009520C1" w:rsidRPr="00A33B90">
        <w:rPr>
          <w:kern w:val="20"/>
          <w14:ligatures w14:val="standardContextual"/>
        </w:rPr>
        <w:tab/>
      </w:r>
      <w:r w:rsidRPr="00A33B90">
        <w:rPr>
          <w:kern w:val="20"/>
          <w14:ligatures w14:val="standardContextual"/>
        </w:rPr>
        <w:t>1  t salt</w:t>
      </w:r>
    </w:p>
    <w:p w14:paraId="03F3C294" w14:textId="00D512A0" w:rsidR="009520C1" w:rsidRPr="00A33B90" w:rsidRDefault="004C6AEE" w:rsidP="00AE4B8C">
      <w:pPr>
        <w:pStyle w:val="Ingredients3"/>
        <w:tabs>
          <w:tab w:val="left" w:pos="2340"/>
        </w:tabs>
        <w:rPr>
          <w:kern w:val="20"/>
          <w14:ligatures w14:val="standardContextual"/>
        </w:rPr>
      </w:pPr>
      <w:r w:rsidRPr="00A33B90">
        <w:rPr>
          <w:kern w:val="20"/>
          <w14:ligatures w14:val="standardContextual"/>
        </w:rPr>
        <w:t>2 T parsley</w:t>
      </w:r>
      <w:r w:rsidR="009520C1" w:rsidRPr="00A33B90">
        <w:rPr>
          <w:kern w:val="20"/>
          <w14:ligatures w14:val="standardContextual"/>
        </w:rPr>
        <w:tab/>
      </w:r>
      <w:r w:rsidRPr="00A33B90">
        <w:rPr>
          <w:kern w:val="20"/>
          <w14:ligatures w14:val="standardContextual"/>
        </w:rPr>
        <w:t>7 oz oat</w:t>
      </w:r>
      <w:r w:rsidR="00AE4B8C" w:rsidRPr="00A33B90">
        <w:rPr>
          <w:kern w:val="20"/>
          <w14:ligatures w14:val="standardContextual"/>
        </w:rPr>
        <w:t>s</w:t>
      </w:r>
      <w:r w:rsidRPr="00A33B90">
        <w:rPr>
          <w:kern w:val="20"/>
          <w14:ligatures w14:val="standardContextual"/>
        </w:rPr>
        <w:t xml:space="preserve"> </w:t>
      </w:r>
      <w:r w:rsidRPr="00A33B90">
        <w:rPr>
          <w:rFonts w:ascii="Cambria Math" w:hAnsi="Cambria Math" w:cs="Cambria Math"/>
          <w:kern w:val="20"/>
          <w14:ligatures w14:val="standardContextual"/>
        </w:rPr>
        <w:t>≅</w:t>
      </w:r>
      <w:r w:rsidRPr="00A33B90">
        <w:rPr>
          <w:kern w:val="20"/>
          <w14:ligatures w14:val="standardContextual"/>
        </w:rPr>
        <w:t xml:space="preserve"> 1 ⅜ c</w:t>
      </w:r>
    </w:p>
    <w:p w14:paraId="184F7E43" w14:textId="25766369" w:rsidR="005C1D4F" w:rsidRPr="00A33B90" w:rsidRDefault="004C6AEE" w:rsidP="004C6AEE">
      <w:pPr>
        <w:pStyle w:val="RecipeOurs"/>
        <w:tabs>
          <w:tab w:val="clear" w:pos="3240"/>
          <w:tab w:val="left" w:pos="2070"/>
          <w:tab w:val="left" w:pos="4320"/>
        </w:tabs>
        <w:ind w:firstLine="0"/>
        <w:outlineLvl w:val="4"/>
        <w:rPr>
          <w:kern w:val="20"/>
          <w14:ligatures w14:val="standardContextual"/>
        </w:rPr>
      </w:pPr>
      <w:r w:rsidRPr="00A33B90">
        <w:rPr>
          <w:kern w:val="20"/>
          <w14:ligatures w14:val="standardContextual"/>
        </w:rPr>
        <w:t xml:space="preserve">14 oz mixed greens </w:t>
      </w:r>
      <w:r w:rsidRPr="00A33B90">
        <w:rPr>
          <w:rFonts w:ascii="Cambria Math" w:hAnsi="Cambria Math" w:cs="Cambria Math"/>
          <w:kern w:val="20"/>
          <w14:ligatures w14:val="standardContextual"/>
        </w:rPr>
        <w:t xml:space="preserve">≅ </w:t>
      </w:r>
      <w:r w:rsidRPr="00A33B90">
        <w:rPr>
          <w:kern w:val="20"/>
          <w14:ligatures w14:val="standardContextual"/>
        </w:rPr>
        <w:t xml:space="preserve">5 c </w:t>
      </w:r>
    </w:p>
    <w:p w14:paraId="397C62CF" w14:textId="3C5E48AD" w:rsidR="009520C1" w:rsidRPr="00A33B90" w:rsidRDefault="005C1D4F" w:rsidP="009520C1">
      <w:pPr>
        <w:pStyle w:val="RecipeOurs"/>
        <w:tabs>
          <w:tab w:val="clear" w:pos="3240"/>
          <w:tab w:val="left" w:pos="4320"/>
        </w:tabs>
        <w:ind w:firstLine="0"/>
        <w:outlineLvl w:val="4"/>
        <w:rPr>
          <w:kern w:val="20"/>
          <w14:ligatures w14:val="standardContextual"/>
        </w:rPr>
      </w:pPr>
      <w:r w:rsidRPr="00A33B90">
        <w:rPr>
          <w:kern w:val="20"/>
          <w14:ligatures w14:val="standardContextual"/>
        </w:rPr>
        <w:t>(</w:t>
      </w:r>
      <w:r w:rsidR="009520C1" w:rsidRPr="00A33B90">
        <w:rPr>
          <w:kern w:val="20"/>
          <w14:ligatures w14:val="standardContextual"/>
        </w:rPr>
        <w:t xml:space="preserve">Greens: endive lettuce, Belgian endive, spinach, </w:t>
      </w:r>
      <w:r w:rsidR="004C6AEE" w:rsidRPr="00A33B90">
        <w:rPr>
          <w:kern w:val="20"/>
          <w14:ligatures w14:val="standardContextual"/>
        </w:rPr>
        <w:t>…</w:t>
      </w:r>
      <w:r w:rsidRPr="00A33B90">
        <w:rPr>
          <w:kern w:val="20"/>
          <w14:ligatures w14:val="standardContextual"/>
        </w:rPr>
        <w:t>)</w:t>
      </w:r>
    </w:p>
    <w:p w14:paraId="12DEBD83" w14:textId="77777777" w:rsidR="009520C1" w:rsidRPr="00A33B90" w:rsidRDefault="009520C1" w:rsidP="009520C1">
      <w:pPr>
        <w:pStyle w:val="RecipeOurs"/>
        <w:outlineLvl w:val="4"/>
        <w:rPr>
          <w:kern w:val="20"/>
          <w14:ligatures w14:val="standardContextual"/>
        </w:rPr>
      </w:pPr>
    </w:p>
    <w:p w14:paraId="0BCB7654" w14:textId="47C13788" w:rsidR="009520C1" w:rsidRPr="00A33B90" w:rsidRDefault="009520C1" w:rsidP="009520C1">
      <w:pPr>
        <w:pStyle w:val="RecipeOurs"/>
        <w:outlineLvl w:val="4"/>
        <w:rPr>
          <w:kern w:val="20"/>
          <w14:ligatures w14:val="standardContextual"/>
        </w:rPr>
      </w:pPr>
      <w:r w:rsidRPr="00A33B90">
        <w:rPr>
          <w:kern w:val="20"/>
          <w14:ligatures w14:val="standardContextual"/>
        </w:rPr>
        <w:t xml:space="preserve">Cut lamb into bite-sized pieces. Put in a pot with water, bring to a </w:t>
      </w:r>
      <w:r w:rsidR="00AE4B8C" w:rsidRPr="00A33B90">
        <w:rPr>
          <w:kern w:val="20"/>
          <w14:ligatures w14:val="standardContextual"/>
        </w:rPr>
        <w:t>simmer</w:t>
      </w:r>
      <w:r w:rsidRPr="00A33B90">
        <w:rPr>
          <w:kern w:val="20"/>
          <w14:ligatures w14:val="standardContextual"/>
        </w:rPr>
        <w:t>. Chop greens,</w:t>
      </w:r>
      <w:r w:rsidR="004C6AEE" w:rsidRPr="00A33B90">
        <w:rPr>
          <w:kern w:val="20"/>
          <w14:ligatures w14:val="standardContextual"/>
        </w:rPr>
        <w:t xml:space="preserve"> including parsley and scallions,</w:t>
      </w:r>
      <w:r w:rsidRPr="00A33B90">
        <w:rPr>
          <w:kern w:val="20"/>
          <w14:ligatures w14:val="standardContextual"/>
        </w:rPr>
        <w:t xml:space="preserve"> </w:t>
      </w:r>
      <w:r w:rsidR="00AD1FCE" w:rsidRPr="00A33B90">
        <w:rPr>
          <w:kern w:val="20"/>
          <w14:ligatures w14:val="standardContextual"/>
        </w:rPr>
        <w:t>and</w:t>
      </w:r>
      <w:r w:rsidR="004C6AEE" w:rsidRPr="00A33B90">
        <w:rPr>
          <w:kern w:val="20"/>
          <w14:ligatures w14:val="standardContextual"/>
        </w:rPr>
        <w:t xml:space="preserve"> </w:t>
      </w:r>
      <w:r w:rsidRPr="00A33B90">
        <w:rPr>
          <w:kern w:val="20"/>
          <w14:ligatures w14:val="standardContextual"/>
        </w:rPr>
        <w:t>mix with oatmeal</w:t>
      </w:r>
      <w:r w:rsidR="00AE4B8C" w:rsidRPr="00A33B90">
        <w:rPr>
          <w:kern w:val="20"/>
          <w14:ligatures w14:val="standardContextual"/>
        </w:rPr>
        <w:t xml:space="preserve"> (</w:t>
      </w:r>
      <w:r w:rsidR="004C6AEE" w:rsidRPr="00A33B90">
        <w:rPr>
          <w:kern w:val="20"/>
          <w14:ligatures w14:val="standardContextual"/>
        </w:rPr>
        <w:t>steel-cut oats, since rolled oats are long out of period</w:t>
      </w:r>
      <w:r w:rsidR="00AE4B8C" w:rsidRPr="00A33B90">
        <w:rPr>
          <w:kern w:val="20"/>
          <w14:ligatures w14:val="standardContextual"/>
        </w:rPr>
        <w:t>)</w:t>
      </w:r>
      <w:r w:rsidR="00AD1FCE" w:rsidRPr="00A33B90">
        <w:rPr>
          <w:kern w:val="20"/>
          <w14:ligatures w14:val="standardContextual"/>
        </w:rPr>
        <w:t>. A</w:t>
      </w:r>
      <w:r w:rsidRPr="00A33B90">
        <w:rPr>
          <w:kern w:val="20"/>
          <w14:ligatures w14:val="standardContextual"/>
        </w:rPr>
        <w:t>dd</w:t>
      </w:r>
      <w:r w:rsidR="00AE4B8C" w:rsidRPr="00A33B90">
        <w:rPr>
          <w:kern w:val="20"/>
          <w14:ligatures w14:val="standardContextual"/>
        </w:rPr>
        <w:t xml:space="preserve"> the oatmeal and greens to the pot</w:t>
      </w:r>
      <w:r w:rsidR="004C6AEE" w:rsidRPr="00A33B90">
        <w:rPr>
          <w:kern w:val="20"/>
          <w14:ligatures w14:val="standardContextual"/>
        </w:rPr>
        <w:t>, along with salt</w:t>
      </w:r>
      <w:r w:rsidRPr="00A33B90">
        <w:rPr>
          <w:kern w:val="20"/>
          <w14:ligatures w14:val="standardContextual"/>
        </w:rPr>
        <w:t xml:space="preserve">. Simmer </w:t>
      </w:r>
      <w:r w:rsidR="004C6AEE" w:rsidRPr="00A33B90">
        <w:rPr>
          <w:kern w:val="20"/>
          <w14:ligatures w14:val="standardContextual"/>
        </w:rPr>
        <w:t>45 minutes to</w:t>
      </w:r>
      <w:r w:rsidRPr="00A33B90">
        <w:rPr>
          <w:kern w:val="20"/>
          <w14:ligatures w14:val="standardContextual"/>
        </w:rPr>
        <w:t xml:space="preserve"> 1 hour</w:t>
      </w:r>
      <w:r w:rsidR="004C6AEE" w:rsidRPr="00A33B90">
        <w:rPr>
          <w:kern w:val="20"/>
          <w14:ligatures w14:val="standardContextual"/>
        </w:rPr>
        <w:t>—perhaps a little longer if you are using mutton</w:t>
      </w:r>
      <w:r w:rsidRPr="00A33B90">
        <w:rPr>
          <w:kern w:val="20"/>
          <w14:ligatures w14:val="standardContextual"/>
        </w:rPr>
        <w:t xml:space="preserve">. </w:t>
      </w:r>
    </w:p>
    <w:p w14:paraId="3818C14F" w14:textId="3DBB9D2D" w:rsidR="009520C1" w:rsidRPr="00A33B90" w:rsidRDefault="009520C1" w:rsidP="00E3244D">
      <w:pPr>
        <w:rPr>
          <w:kern w:val="20"/>
          <w14:ligatures w14:val="standardContextual"/>
        </w:rPr>
      </w:pPr>
      <w:r w:rsidRPr="00A33B90">
        <w:rPr>
          <w:i/>
          <w:kern w:val="20"/>
          <w14:ligatures w14:val="standardContextual"/>
        </w:rPr>
        <w:t>Variants</w:t>
      </w:r>
      <w:r w:rsidRPr="00A33B90">
        <w:rPr>
          <w:kern w:val="20"/>
          <w14:ligatures w14:val="standardContextual"/>
        </w:rPr>
        <w:t>: If you want the pottage green but without visible herbs, beat the oatmeal and herbs in a stone mortar with a wooden pestle. Strain it, using some warm water from the pot. If you want it without herbs, use lots of onions and more oatmeal than before.</w:t>
      </w:r>
    </w:p>
    <w:p w14:paraId="6BE5F92D" w14:textId="77777777" w:rsidR="002A3520" w:rsidRDefault="002A3520" w:rsidP="00450032">
      <w:pPr>
        <w:pStyle w:val="RecipeTitle"/>
        <w:rPr>
          <w:kern w:val="20"/>
          <w14:ligatures w14:val="standardContextual"/>
        </w:rPr>
      </w:pPr>
    </w:p>
    <w:p w14:paraId="6A3DA5CF" w14:textId="7B28EBAB" w:rsidR="009520C1" w:rsidRPr="00A33B90" w:rsidRDefault="009520C1" w:rsidP="00450032">
      <w:pPr>
        <w:pStyle w:val="RecipeTitle"/>
        <w:rPr>
          <w:kern w:val="20"/>
          <w14:ligatures w14:val="standardContextual"/>
        </w:rPr>
      </w:pPr>
      <w:r w:rsidRPr="00A33B90">
        <w:rPr>
          <w:kern w:val="20"/>
          <w14:ligatures w14:val="standardContextual"/>
        </w:rPr>
        <w:t>Pottage with Whole Herbs</w:t>
      </w:r>
      <w:r w:rsidRPr="00A33B90">
        <w:rPr>
          <w:kern w:val="20"/>
          <w14:ligatures w14:val="standardContextual"/>
        </w:rPr>
        <w:fldChar w:fldCharType="begin"/>
      </w:r>
      <w:r w:rsidRPr="00A33B90">
        <w:rPr>
          <w:kern w:val="20"/>
          <w14:ligatures w14:val="standardContextual"/>
        </w:rPr>
        <w:instrText xml:space="preserve"> XE "Pottage with Whole Herbs" </w:instrText>
      </w:r>
      <w:r w:rsidRPr="00A33B90">
        <w:rPr>
          <w:kern w:val="20"/>
          <w14:ligatures w14:val="standardContextual"/>
        </w:rPr>
        <w:fldChar w:fldCharType="end"/>
      </w:r>
    </w:p>
    <w:p w14:paraId="5A0EDE46" w14:textId="77777777" w:rsidR="009520C1" w:rsidRPr="00A33B90" w:rsidRDefault="009520C1" w:rsidP="00450032">
      <w:pPr>
        <w:pStyle w:val="Source"/>
        <w:keepNext/>
        <w:rPr>
          <w:kern w:val="20"/>
          <w14:ligatures w14:val="standardContextual"/>
        </w:rPr>
      </w:pPr>
      <w:r w:rsidRPr="00A33B90">
        <w:rPr>
          <w:kern w:val="20"/>
          <w14:ligatures w14:val="standardContextual"/>
        </w:rPr>
        <w:t xml:space="preserve"> </w:t>
      </w:r>
      <w:r w:rsidRPr="00A33B90">
        <w:rPr>
          <w:i/>
          <w:kern w:val="20"/>
          <w14:ligatures w14:val="standardContextual"/>
        </w:rPr>
        <w:t>English Huswife</w:t>
      </w:r>
      <w:r w:rsidRPr="00A33B90">
        <w:rPr>
          <w:kern w:val="20"/>
          <w14:ligatures w14:val="standardContextual"/>
        </w:rPr>
        <w:t>, book 2, p. 48</w:t>
      </w:r>
    </w:p>
    <w:p w14:paraId="077208BD" w14:textId="77777777" w:rsidR="009520C1" w:rsidRPr="00A33B90" w:rsidRDefault="009520C1" w:rsidP="00450032">
      <w:pPr>
        <w:keepNext/>
        <w:rPr>
          <w:kern w:val="20"/>
          <w14:ligatures w14:val="standardContextual"/>
        </w:rPr>
      </w:pPr>
    </w:p>
    <w:p w14:paraId="3CC5DDF4" w14:textId="4EF78494" w:rsidR="009520C1" w:rsidRPr="00A33B90" w:rsidRDefault="009520C1" w:rsidP="009520C1">
      <w:pPr>
        <w:pStyle w:val="Original"/>
        <w:rPr>
          <w:kern w:val="20"/>
          <w14:ligatures w14:val="standardContextual"/>
        </w:rPr>
      </w:pPr>
      <w:r w:rsidRPr="00A33B90">
        <w:rPr>
          <w:kern w:val="20"/>
          <w14:ligatures w14:val="standardContextual"/>
        </w:rPr>
        <w:t>Take mutton, veal or kid, break the bones but do not cut up the flesh, wash, put in a pot with water. When ready to boil and well skimmed, add a handful or two of small oatmeal. Take whole lettuce, the best inner leaves, whole spinach, whole endive, whole chiccory, whole leaves of colaflorry  or the inward parts of white cabbage, with two or three onions. Put all into the pot until done. Season with salt and as much verjuice as will only turn the taste of the pottage; serve up covering meat with whole herbs and addorning the dish with sippets.</w:t>
      </w:r>
    </w:p>
    <w:p w14:paraId="0DE0A253" w14:textId="77777777" w:rsidR="009520C1" w:rsidRPr="00A33B90" w:rsidRDefault="009520C1" w:rsidP="009520C1">
      <w:pPr>
        <w:rPr>
          <w:kern w:val="20"/>
          <w14:ligatures w14:val="standardContextual"/>
        </w:rPr>
      </w:pPr>
      <w:r w:rsidRPr="00A33B90">
        <w:rPr>
          <w:kern w:val="20"/>
          <w14:ligatures w14:val="standardContextual"/>
        </w:rPr>
        <w:tab/>
      </w:r>
    </w:p>
    <w:p w14:paraId="7DC004F8" w14:textId="6BE1FABB" w:rsidR="009520C1" w:rsidRPr="00A33B90" w:rsidRDefault="009520C1" w:rsidP="005C1D4F">
      <w:pPr>
        <w:pStyle w:val="Ingredients3"/>
        <w:tabs>
          <w:tab w:val="left" w:pos="1890"/>
        </w:tabs>
        <w:rPr>
          <w:kern w:val="20"/>
          <w14:ligatures w14:val="standardContextual"/>
        </w:rPr>
      </w:pPr>
      <w:r w:rsidRPr="00A33B90">
        <w:rPr>
          <w:kern w:val="20"/>
          <w14:ligatures w14:val="standardContextual"/>
        </w:rPr>
        <w:t>1 lb veal</w:t>
      </w:r>
      <w:r w:rsidRPr="00A33B90">
        <w:rPr>
          <w:kern w:val="20"/>
          <w14:ligatures w14:val="standardContextual"/>
        </w:rPr>
        <w:tab/>
        <w:t>5 flowerettes c</w:t>
      </w:r>
      <w:r w:rsidR="003A5F99" w:rsidRPr="00A33B90">
        <w:rPr>
          <w:kern w:val="20"/>
          <w14:ligatures w14:val="standardContextual"/>
        </w:rPr>
        <w:t>auliflower</w:t>
      </w:r>
    </w:p>
    <w:p w14:paraId="4A8B8E7C" w14:textId="020556E3" w:rsidR="009520C1" w:rsidRPr="00A33B90" w:rsidRDefault="009520C1" w:rsidP="005C1D4F">
      <w:pPr>
        <w:pStyle w:val="Ingredients3"/>
        <w:tabs>
          <w:tab w:val="left" w:pos="1890"/>
        </w:tabs>
        <w:rPr>
          <w:kern w:val="20"/>
          <w14:ligatures w14:val="standardContextual"/>
        </w:rPr>
      </w:pPr>
      <w:r w:rsidRPr="00A33B90">
        <w:rPr>
          <w:kern w:val="20"/>
          <w14:ligatures w14:val="standardContextual"/>
        </w:rPr>
        <w:t>1</w:t>
      </w:r>
      <w:r w:rsidR="003A5F99" w:rsidRPr="00A33B90">
        <w:rPr>
          <w:kern w:val="20"/>
          <w14:ligatures w14:val="standardContextual"/>
        </w:rPr>
        <w:t xml:space="preserve"> </w:t>
      </w:r>
      <w:r w:rsidR="00A608A7" w:rsidRPr="00A33B90">
        <w:rPr>
          <w:kern w:val="20"/>
          <w14:ligatures w14:val="standardContextual"/>
        </w:rPr>
        <w:t>½</w:t>
      </w:r>
      <w:r w:rsidR="003A5F99" w:rsidRPr="00A33B90">
        <w:rPr>
          <w:kern w:val="20"/>
          <w14:ligatures w14:val="standardContextual"/>
        </w:rPr>
        <w:t xml:space="preserve"> c oatmeal</w:t>
      </w:r>
      <w:r w:rsidR="003A5F99" w:rsidRPr="00A33B90">
        <w:rPr>
          <w:kern w:val="20"/>
          <w14:ligatures w14:val="standardContextual"/>
        </w:rPr>
        <w:tab/>
        <w:t>2 small onions</w:t>
      </w:r>
    </w:p>
    <w:p w14:paraId="66E61691" w14:textId="61920B2B" w:rsidR="009520C1" w:rsidRPr="00A33B90" w:rsidRDefault="009520C1" w:rsidP="005C1D4F">
      <w:pPr>
        <w:pStyle w:val="Ingredients3"/>
        <w:tabs>
          <w:tab w:val="left" w:pos="1890"/>
        </w:tabs>
        <w:rPr>
          <w:kern w:val="20"/>
          <w14:ligatures w14:val="standardContextual"/>
        </w:rPr>
      </w:pPr>
      <w:r w:rsidRPr="00A33B90">
        <w:rPr>
          <w:kern w:val="20"/>
          <w14:ligatures w14:val="standardContextual"/>
        </w:rPr>
        <w:t xml:space="preserve">3 </w:t>
      </w:r>
      <w:r w:rsidR="00A608A7" w:rsidRPr="00A33B90">
        <w:rPr>
          <w:kern w:val="20"/>
          <w14:ligatures w14:val="standardContextual"/>
        </w:rPr>
        <w:t>½</w:t>
      </w:r>
      <w:r w:rsidRPr="00A33B90">
        <w:rPr>
          <w:kern w:val="20"/>
          <w14:ligatures w14:val="standardContextual"/>
        </w:rPr>
        <w:t xml:space="preserve"> oz lettuce</w:t>
      </w:r>
      <w:r w:rsidRPr="00A33B90">
        <w:rPr>
          <w:kern w:val="20"/>
          <w14:ligatures w14:val="standardContextual"/>
        </w:rPr>
        <w:tab/>
      </w:r>
      <w:r w:rsidR="00A608A7" w:rsidRPr="00A33B90">
        <w:rPr>
          <w:kern w:val="20"/>
          <w14:ligatures w14:val="standardContextual"/>
        </w:rPr>
        <w:t>½</w:t>
      </w:r>
      <w:r w:rsidRPr="00A33B90">
        <w:rPr>
          <w:kern w:val="20"/>
          <w14:ligatures w14:val="standardContextual"/>
        </w:rPr>
        <w:t xml:space="preserve"> T salt</w:t>
      </w:r>
    </w:p>
    <w:p w14:paraId="23FCAB9E" w14:textId="6A213DDF" w:rsidR="009520C1" w:rsidRPr="00A33B90" w:rsidRDefault="005C1D4F" w:rsidP="005C1D4F">
      <w:pPr>
        <w:pStyle w:val="Ingredients3"/>
        <w:tabs>
          <w:tab w:val="left" w:pos="1890"/>
        </w:tabs>
        <w:rPr>
          <w:kern w:val="20"/>
          <w14:ligatures w14:val="standardContextual"/>
        </w:rPr>
      </w:pPr>
      <w:r w:rsidRPr="00A33B90">
        <w:rPr>
          <w:kern w:val="20"/>
          <w14:ligatures w14:val="standardContextual"/>
        </w:rPr>
        <w:t>1 c</w:t>
      </w:r>
      <w:r w:rsidR="009520C1" w:rsidRPr="00A33B90">
        <w:rPr>
          <w:kern w:val="20"/>
          <w14:ligatures w14:val="standardContextual"/>
        </w:rPr>
        <w:t xml:space="preserve"> spinach</w:t>
      </w:r>
      <w:r w:rsidR="009520C1" w:rsidRPr="00A33B90">
        <w:rPr>
          <w:kern w:val="20"/>
          <w14:ligatures w14:val="standardContextual"/>
        </w:rPr>
        <w:tab/>
        <w:t>2 T verjuice</w:t>
      </w:r>
    </w:p>
    <w:p w14:paraId="2F50984D" w14:textId="77777777" w:rsidR="009520C1" w:rsidRPr="00A33B90" w:rsidRDefault="009520C1" w:rsidP="005C1D4F">
      <w:pPr>
        <w:pStyle w:val="Ingredients3"/>
        <w:tabs>
          <w:tab w:val="left" w:pos="1890"/>
        </w:tabs>
        <w:rPr>
          <w:kern w:val="20"/>
          <w14:ligatures w14:val="standardContextual"/>
        </w:rPr>
      </w:pPr>
      <w:r w:rsidRPr="00A33B90">
        <w:rPr>
          <w:kern w:val="20"/>
          <w14:ligatures w14:val="standardContextual"/>
        </w:rPr>
        <w:t>1 small endive</w:t>
      </w:r>
      <w:r w:rsidRPr="00A33B90">
        <w:rPr>
          <w:kern w:val="20"/>
          <w14:ligatures w14:val="standardContextual"/>
        </w:rPr>
        <w:tab/>
        <w:t>6 slices of toast</w:t>
      </w:r>
    </w:p>
    <w:p w14:paraId="41EF9BE3" w14:textId="77777777" w:rsidR="009520C1" w:rsidRPr="00A33B90" w:rsidRDefault="009520C1" w:rsidP="005C1D4F">
      <w:pPr>
        <w:pStyle w:val="Ingredients3"/>
        <w:tabs>
          <w:tab w:val="left" w:pos="1890"/>
        </w:tabs>
        <w:rPr>
          <w:kern w:val="20"/>
          <w14:ligatures w14:val="standardContextual"/>
        </w:rPr>
      </w:pPr>
      <w:r w:rsidRPr="00A33B90">
        <w:rPr>
          <w:kern w:val="20"/>
          <w14:ligatures w14:val="standardContextual"/>
        </w:rPr>
        <w:t xml:space="preserve">2 oz chicory </w:t>
      </w:r>
      <w:r w:rsidRPr="00A33B90">
        <w:rPr>
          <w:kern w:val="20"/>
          <w14:ligatures w14:val="standardContextual"/>
        </w:rPr>
        <w:tab/>
      </w:r>
      <w:r w:rsidRPr="00A33B90">
        <w:rPr>
          <w:kern w:val="20"/>
          <w14:ligatures w14:val="standardContextual"/>
        </w:rPr>
        <w:tab/>
      </w:r>
    </w:p>
    <w:p w14:paraId="203C2C1B" w14:textId="77777777" w:rsidR="009520C1" w:rsidRPr="00A33B90" w:rsidRDefault="009520C1" w:rsidP="009520C1">
      <w:pPr>
        <w:pStyle w:val="Ingredients4"/>
        <w:tabs>
          <w:tab w:val="left" w:pos="2880"/>
          <w:tab w:val="left" w:pos="3960"/>
          <w:tab w:val="left" w:pos="4770"/>
          <w:tab w:val="left" w:pos="5220"/>
          <w:tab w:val="left" w:pos="6930"/>
        </w:tabs>
        <w:rPr>
          <w:kern w:val="20"/>
          <w14:ligatures w14:val="standardContextual"/>
        </w:rPr>
      </w:pPr>
      <w:r w:rsidRPr="00A33B90">
        <w:rPr>
          <w:kern w:val="20"/>
          <w14:ligatures w14:val="standardContextual"/>
        </w:rPr>
        <w:tab/>
        <w:t xml:space="preserve"> </w:t>
      </w:r>
    </w:p>
    <w:p w14:paraId="3F74DD14" w14:textId="77777777" w:rsidR="009520C1" w:rsidRPr="00A33B90" w:rsidRDefault="009520C1" w:rsidP="009520C1">
      <w:pPr>
        <w:pStyle w:val="RecipeOurs"/>
        <w:outlineLvl w:val="5"/>
        <w:rPr>
          <w:i/>
          <w:kern w:val="20"/>
          <w14:ligatures w14:val="standardContextual"/>
        </w:rPr>
      </w:pPr>
      <w:r w:rsidRPr="00A33B90">
        <w:rPr>
          <w:i/>
          <w:kern w:val="20"/>
          <w14:ligatures w14:val="standardContextual"/>
        </w:rPr>
        <w:t xml:space="preserve">Note: </w:t>
      </w:r>
      <w:r w:rsidRPr="00A33B90">
        <w:rPr>
          <w:kern w:val="20"/>
          <w14:ligatures w14:val="standardContextual"/>
        </w:rPr>
        <w:t>“Oatmeal” should be steelcut/Irish oatmeal, not moden rolled oats</w:t>
      </w:r>
      <w:r w:rsidRPr="00A33B90">
        <w:rPr>
          <w:i/>
          <w:kern w:val="20"/>
          <w14:ligatures w14:val="standardContextual"/>
        </w:rPr>
        <w:t xml:space="preserve">. </w:t>
      </w:r>
    </w:p>
    <w:p w14:paraId="015216DF" w14:textId="74EEF5CA" w:rsidR="009520C1" w:rsidRPr="00A33B90" w:rsidRDefault="009520C1" w:rsidP="009520C1">
      <w:pPr>
        <w:pStyle w:val="RecipeOurs"/>
        <w:outlineLvl w:val="5"/>
        <w:rPr>
          <w:kern w:val="20"/>
          <w14:ligatures w14:val="standardContextual"/>
        </w:rPr>
      </w:pPr>
      <w:r w:rsidRPr="00A33B90">
        <w:rPr>
          <w:kern w:val="20"/>
          <w14:ligatures w14:val="standardContextual"/>
        </w:rPr>
        <w:t xml:space="preserve">Cook veal whole about </w:t>
      </w:r>
      <w:r w:rsidR="00A608A7" w:rsidRPr="00A33B90">
        <w:rPr>
          <w:kern w:val="20"/>
          <w14:ligatures w14:val="standardContextual"/>
        </w:rPr>
        <w:t>½</w:t>
      </w:r>
      <w:r w:rsidRPr="00A33B90">
        <w:rPr>
          <w:kern w:val="20"/>
          <w14:ligatures w14:val="standardContextual"/>
        </w:rPr>
        <w:t xml:space="preserve"> hour in enough water to cover. Add vegetables as soon as the water comes to a boil and is skimmed.</w:t>
      </w:r>
    </w:p>
    <w:p w14:paraId="45440AE1" w14:textId="77777777" w:rsidR="009520C1" w:rsidRPr="00A33B90" w:rsidRDefault="009520C1" w:rsidP="009520C1">
      <w:pPr>
        <w:pStyle w:val="RecipeOurs"/>
        <w:outlineLvl w:val="5"/>
        <w:rPr>
          <w:kern w:val="20"/>
          <w14:ligatures w14:val="standardContextual"/>
        </w:rPr>
      </w:pPr>
    </w:p>
    <w:p w14:paraId="348790DC" w14:textId="77777777" w:rsidR="002A2679" w:rsidRPr="00A33B90" w:rsidRDefault="002A2679" w:rsidP="002A2679">
      <w:pPr>
        <w:pStyle w:val="RecipeTitle"/>
        <w:rPr>
          <w:kern w:val="20"/>
          <w14:ligatures w14:val="standardContextual"/>
        </w:rPr>
      </w:pPr>
      <w:r w:rsidRPr="00A33B90">
        <w:rPr>
          <w:kern w:val="20"/>
          <w14:ligatures w14:val="standardContextual"/>
        </w:rPr>
        <w:t>Stwed Mutton</w:t>
      </w:r>
      <w:r w:rsidRPr="00A33B90">
        <w:rPr>
          <w:kern w:val="20"/>
          <w14:ligatures w14:val="standardContextual"/>
        </w:rPr>
        <w:fldChar w:fldCharType="begin"/>
      </w:r>
      <w:r w:rsidRPr="00A33B90">
        <w:rPr>
          <w:kern w:val="20"/>
          <w14:ligatures w14:val="standardContextual"/>
        </w:rPr>
        <w:instrText xml:space="preserve"> XE "Stwed Mutton" </w:instrText>
      </w:r>
      <w:r w:rsidRPr="00A33B90">
        <w:rPr>
          <w:kern w:val="20"/>
          <w14:ligatures w14:val="standardContextual"/>
        </w:rPr>
        <w:fldChar w:fldCharType="end"/>
      </w:r>
    </w:p>
    <w:p w14:paraId="4FCD256F" w14:textId="77777777" w:rsidR="002A2679" w:rsidRPr="00A33B90" w:rsidRDefault="002A2679" w:rsidP="002A2679">
      <w:pPr>
        <w:pStyle w:val="Source"/>
        <w:rPr>
          <w:kern w:val="20"/>
          <w14:ligatures w14:val="standardContextual"/>
        </w:rPr>
      </w:pPr>
      <w:r w:rsidRPr="00A33B90">
        <w:rPr>
          <w:i/>
          <w:kern w:val="20"/>
          <w14:ligatures w14:val="standardContextual"/>
        </w:rPr>
        <w:t>Two Fifteenth Century</w:t>
      </w:r>
      <w:r w:rsidRPr="00A33B90">
        <w:rPr>
          <w:kern w:val="20"/>
          <w14:ligatures w14:val="standardContextual"/>
        </w:rPr>
        <w:t xml:space="preserve"> p. 72</w:t>
      </w:r>
    </w:p>
    <w:p w14:paraId="0C21ECAE" w14:textId="77777777" w:rsidR="002A2679" w:rsidRPr="00A33B90" w:rsidRDefault="002A2679" w:rsidP="002A2679">
      <w:pPr>
        <w:rPr>
          <w:b/>
          <w:kern w:val="20"/>
          <w14:ligatures w14:val="standardContextual"/>
        </w:rPr>
      </w:pPr>
    </w:p>
    <w:p w14:paraId="0C8186D0" w14:textId="587077E0" w:rsidR="002A2679" w:rsidRPr="00A33B90" w:rsidRDefault="002A2679" w:rsidP="008429E8">
      <w:pPr>
        <w:pStyle w:val="Original"/>
        <w:spacing w:line="220" w:lineRule="exact"/>
        <w:rPr>
          <w:kern w:val="20"/>
          <w14:ligatures w14:val="standardContextual"/>
        </w:rPr>
      </w:pPr>
      <w:r w:rsidRPr="00A33B90">
        <w:rPr>
          <w:kern w:val="20"/>
          <w14:ligatures w14:val="standardContextual"/>
        </w:rPr>
        <w:t>Take faire Mutton that hath ben roste, or elles Capons, or suche o</w:t>
      </w:r>
      <w:r w:rsidR="00D869B8" w:rsidRPr="00A33B90">
        <w:rPr>
          <w:kern w:val="20"/>
          <w:sz w:val="22"/>
          <w14:ligatures w14:val="standardContextual"/>
        </w:rPr>
        <w:t>þ</w:t>
      </w:r>
      <w:r w:rsidRPr="00A33B90">
        <w:rPr>
          <w:kern w:val="20"/>
          <w14:ligatures w14:val="standardContextual"/>
        </w:rPr>
        <w:t xml:space="preserve">er flessh, and mynce it faire; put hit into a possenet, or elles bitwen ii siluer disshes; caste thereto faire parcely, And oynons small mynced; then caste there-to wyn, and a litull vynegre or vergeous, pouder of peper, Canel, salt and saffron, and lete it stue on </w:t>
      </w:r>
      <w:r w:rsidR="00D869B8" w:rsidRPr="00A33B90">
        <w:rPr>
          <w:kern w:val="20"/>
          <w:sz w:val="22"/>
          <w14:ligatures w14:val="standardContextual"/>
        </w:rPr>
        <w:t>þ</w:t>
      </w:r>
      <w:r w:rsidRPr="00A33B90">
        <w:rPr>
          <w:kern w:val="20"/>
          <w14:ligatures w14:val="standardContextual"/>
        </w:rPr>
        <w:t xml:space="preserve">e faire coles, And </w:t>
      </w:r>
      <w:r w:rsidR="00D869B8" w:rsidRPr="00A33B90">
        <w:rPr>
          <w:kern w:val="20"/>
          <w:sz w:val="22"/>
          <w14:ligatures w14:val="standardContextual"/>
        </w:rPr>
        <w:t>þ</w:t>
      </w:r>
      <w:r w:rsidRPr="00A33B90">
        <w:rPr>
          <w:kern w:val="20"/>
          <w14:ligatures w14:val="standardContextual"/>
        </w:rPr>
        <w:t xml:space="preserve">en serue hit forthe; if he have no wyne ne vynegre, take Ale, Mustard, and A quantite of vergeous, and do </w:t>
      </w:r>
      <w:r w:rsidR="00D869B8" w:rsidRPr="00A33B90">
        <w:rPr>
          <w:kern w:val="20"/>
          <w:sz w:val="22"/>
          <w14:ligatures w14:val="standardContextual"/>
        </w:rPr>
        <w:t>þ</w:t>
      </w:r>
      <w:r w:rsidRPr="00A33B90">
        <w:rPr>
          <w:kern w:val="20"/>
          <w14:ligatures w14:val="standardContextual"/>
        </w:rPr>
        <w:t xml:space="preserve">is in </w:t>
      </w:r>
      <w:r w:rsidR="00D869B8" w:rsidRPr="00A33B90">
        <w:rPr>
          <w:kern w:val="20"/>
          <w:sz w:val="22"/>
          <w14:ligatures w14:val="standardContextual"/>
        </w:rPr>
        <w:t>þ</w:t>
      </w:r>
      <w:r w:rsidRPr="00A33B90">
        <w:rPr>
          <w:kern w:val="20"/>
          <w14:ligatures w14:val="standardContextual"/>
        </w:rPr>
        <w:t>e stede of vyne or vinegre.</w:t>
      </w:r>
    </w:p>
    <w:p w14:paraId="601D847F" w14:textId="77777777" w:rsidR="002A2679" w:rsidRPr="00A33B90" w:rsidRDefault="002A2679" w:rsidP="002A2679">
      <w:pPr>
        <w:rPr>
          <w:kern w:val="20"/>
          <w14:ligatures w14:val="standardContextual"/>
        </w:rPr>
      </w:pPr>
    </w:p>
    <w:p w14:paraId="6770D90C" w14:textId="77777777" w:rsidR="002A2679" w:rsidRPr="00A33B90" w:rsidRDefault="002A2679" w:rsidP="005C08CC">
      <w:pPr>
        <w:pStyle w:val="RecipeOurs"/>
        <w:ind w:firstLine="0"/>
        <w:rPr>
          <w:kern w:val="20"/>
          <w14:ligatures w14:val="standardContextual"/>
        </w:rPr>
      </w:pPr>
      <w:r w:rsidRPr="00A33B90">
        <w:rPr>
          <w:kern w:val="20"/>
          <w:u w:val="single"/>
          <w14:ligatures w14:val="standardContextual"/>
        </w:rPr>
        <w:t>Wine Version</w:t>
      </w:r>
    </w:p>
    <w:p w14:paraId="6F438430" w14:textId="6A904622" w:rsidR="002A2679" w:rsidRPr="00A33B90" w:rsidRDefault="002A2679" w:rsidP="00FB5533">
      <w:pPr>
        <w:pStyle w:val="Ingredients4"/>
        <w:tabs>
          <w:tab w:val="left" w:pos="5400"/>
        </w:tabs>
        <w:rPr>
          <w:kern w:val="20"/>
          <w14:ligatures w14:val="standardContextual"/>
        </w:rPr>
      </w:pPr>
      <w:r w:rsidRPr="00A33B90">
        <w:rPr>
          <w:kern w:val="20"/>
          <w14:ligatures w14:val="standardContextual"/>
        </w:rPr>
        <w:t xml:space="preserve">1 </w:t>
      </w:r>
      <w:r w:rsidR="00A608A7" w:rsidRPr="00A33B90">
        <w:rPr>
          <w:kern w:val="20"/>
          <w14:ligatures w14:val="standardContextual"/>
        </w:rPr>
        <w:t>½</w:t>
      </w:r>
      <w:r w:rsidRPr="00A33B90">
        <w:rPr>
          <w:kern w:val="20"/>
          <w14:ligatures w14:val="standardContextual"/>
        </w:rPr>
        <w:t xml:space="preserve"> lb boned lamb</w:t>
      </w:r>
      <w:r w:rsidRPr="00A33B90">
        <w:rPr>
          <w:kern w:val="20"/>
          <w14:ligatures w14:val="standardContextual"/>
        </w:rPr>
        <w:tab/>
        <w:t>1 t pepper</w:t>
      </w:r>
      <w:r w:rsidRPr="00A33B90">
        <w:rPr>
          <w:kern w:val="20"/>
          <w14:ligatures w14:val="standardContextual"/>
        </w:rPr>
        <w:tab/>
      </w:r>
      <w:r w:rsidRPr="00A33B90">
        <w:rPr>
          <w:kern w:val="20"/>
          <w14:ligatures w14:val="standardContextual"/>
        </w:rPr>
        <w:tab/>
      </w:r>
    </w:p>
    <w:p w14:paraId="0C3315AF" w14:textId="7E84A9C0" w:rsidR="002A2679" w:rsidRPr="00A33B90" w:rsidRDefault="007E1028" w:rsidP="00FB5533">
      <w:pPr>
        <w:pStyle w:val="Ingredients4"/>
        <w:tabs>
          <w:tab w:val="left" w:pos="5400"/>
        </w:tabs>
        <w:rPr>
          <w:kern w:val="20"/>
          <w14:ligatures w14:val="standardContextual"/>
        </w:rPr>
      </w:pPr>
      <w:r w:rsidRPr="00A33B90">
        <w:rPr>
          <w:kern w:val="20"/>
          <w14:ligatures w14:val="standardContextual"/>
        </w:rPr>
        <w:t>¼</w:t>
      </w:r>
      <w:r w:rsidR="002A2679" w:rsidRPr="00A33B90">
        <w:rPr>
          <w:kern w:val="20"/>
          <w14:ligatures w14:val="standardContextual"/>
        </w:rPr>
        <w:t xml:space="preserve"> c parsley </w:t>
      </w:r>
      <w:r w:rsidR="002A2679" w:rsidRPr="00A33B90">
        <w:rPr>
          <w:kern w:val="20"/>
          <w14:ligatures w14:val="standardContextual"/>
        </w:rPr>
        <w:tab/>
      </w:r>
      <w:r w:rsidR="00A608A7" w:rsidRPr="00A33B90">
        <w:rPr>
          <w:kern w:val="20"/>
          <w14:ligatures w14:val="standardContextual"/>
        </w:rPr>
        <w:t>½</w:t>
      </w:r>
      <w:r w:rsidR="002A2679" w:rsidRPr="00A33B90">
        <w:rPr>
          <w:kern w:val="20"/>
          <w14:ligatures w14:val="standardContextual"/>
        </w:rPr>
        <w:t xml:space="preserve"> t cinnamon</w:t>
      </w:r>
      <w:r w:rsidR="002A2679" w:rsidRPr="00A33B90">
        <w:rPr>
          <w:kern w:val="20"/>
          <w14:ligatures w14:val="standardContextual"/>
        </w:rPr>
        <w:tab/>
      </w:r>
      <w:r w:rsidR="002A2679" w:rsidRPr="00A33B90">
        <w:rPr>
          <w:kern w:val="20"/>
          <w14:ligatures w14:val="standardContextual"/>
        </w:rPr>
        <w:tab/>
        <w:t xml:space="preserve"> </w:t>
      </w:r>
    </w:p>
    <w:p w14:paraId="1ED391F3" w14:textId="08D1D841" w:rsidR="002A2679" w:rsidRPr="00A33B90" w:rsidRDefault="002A2679" w:rsidP="00FB5533">
      <w:pPr>
        <w:pStyle w:val="Ingredients4"/>
        <w:tabs>
          <w:tab w:val="left" w:pos="5400"/>
        </w:tabs>
        <w:rPr>
          <w:kern w:val="20"/>
          <w14:ligatures w14:val="standardContextual"/>
        </w:rPr>
      </w:pPr>
      <w:r w:rsidRPr="00A33B90">
        <w:rPr>
          <w:kern w:val="20"/>
          <w14:ligatures w14:val="standardContextual"/>
        </w:rPr>
        <w:t xml:space="preserve">1 </w:t>
      </w:r>
      <w:r w:rsidR="007E1028" w:rsidRPr="00A33B90">
        <w:rPr>
          <w:kern w:val="20"/>
          <w14:ligatures w14:val="standardContextual"/>
        </w:rPr>
        <w:t>¼</w:t>
      </w:r>
      <w:r w:rsidRPr="00A33B90">
        <w:rPr>
          <w:kern w:val="20"/>
          <w14:ligatures w14:val="standardContextual"/>
        </w:rPr>
        <w:t xml:space="preserve"> lb onions  </w:t>
      </w:r>
      <w:r w:rsidRPr="00A33B90">
        <w:rPr>
          <w:kern w:val="20"/>
          <w14:ligatures w14:val="standardContextual"/>
        </w:rPr>
        <w:tab/>
        <w:t xml:space="preserve">1 t salt </w:t>
      </w:r>
      <w:r w:rsidRPr="00A33B90">
        <w:rPr>
          <w:kern w:val="20"/>
          <w14:ligatures w14:val="standardContextual"/>
        </w:rPr>
        <w:tab/>
      </w:r>
      <w:r w:rsidRPr="00A33B90">
        <w:rPr>
          <w:kern w:val="20"/>
          <w14:ligatures w14:val="standardContextual"/>
        </w:rPr>
        <w:tab/>
      </w:r>
    </w:p>
    <w:p w14:paraId="3592D3AC" w14:textId="5FE68287" w:rsidR="002A2679" w:rsidRPr="00A33B90" w:rsidRDefault="00825EEB" w:rsidP="00FB5533">
      <w:pPr>
        <w:pStyle w:val="Ingredients4"/>
        <w:tabs>
          <w:tab w:val="left" w:pos="5400"/>
        </w:tabs>
        <w:rPr>
          <w:kern w:val="20"/>
          <w14:ligatures w14:val="standardContextual"/>
        </w:rPr>
      </w:pPr>
      <w:r w:rsidRPr="00A33B90">
        <w:rPr>
          <w:kern w:val="20"/>
          <w14:ligatures w14:val="standardContextual"/>
        </w:rPr>
        <w:lastRenderedPageBreak/>
        <w:t>¾</w:t>
      </w:r>
      <w:r w:rsidR="002A2679" w:rsidRPr="00A33B90">
        <w:rPr>
          <w:kern w:val="20"/>
          <w14:ligatures w14:val="standardContextual"/>
        </w:rPr>
        <w:t xml:space="preserve"> c wine</w:t>
      </w:r>
      <w:r w:rsidR="002A2679" w:rsidRPr="00A33B90">
        <w:rPr>
          <w:kern w:val="20"/>
          <w14:ligatures w14:val="standardContextual"/>
        </w:rPr>
        <w:tab/>
        <w:t>3 threads saffron</w:t>
      </w:r>
    </w:p>
    <w:p w14:paraId="5CCF3065" w14:textId="0AC041DA" w:rsidR="002A2679" w:rsidRPr="00A33B90" w:rsidRDefault="002A2679" w:rsidP="00FB5533">
      <w:pPr>
        <w:pStyle w:val="Ingredients4"/>
        <w:tabs>
          <w:tab w:val="left" w:pos="5400"/>
        </w:tabs>
        <w:rPr>
          <w:kern w:val="20"/>
          <w14:ligatures w14:val="standardContextual"/>
        </w:rPr>
      </w:pPr>
      <w:r w:rsidRPr="00A33B90">
        <w:rPr>
          <w:kern w:val="20"/>
          <w14:ligatures w14:val="standardContextual"/>
        </w:rPr>
        <w:t>2 T vinegar</w:t>
      </w:r>
      <w:r w:rsidRPr="00A33B90">
        <w:rPr>
          <w:kern w:val="20"/>
          <w14:ligatures w14:val="standardContextual"/>
        </w:rPr>
        <w:tab/>
      </w:r>
      <w:r w:rsidR="00A608A7" w:rsidRPr="00A33B90">
        <w:rPr>
          <w:kern w:val="20"/>
          <w14:ligatures w14:val="standardContextual"/>
        </w:rPr>
        <w:t>½</w:t>
      </w:r>
      <w:r w:rsidRPr="00A33B90">
        <w:rPr>
          <w:kern w:val="20"/>
          <w14:ligatures w14:val="standardContextual"/>
        </w:rPr>
        <w:t xml:space="preserve"> c water</w:t>
      </w:r>
    </w:p>
    <w:p w14:paraId="41FE4180" w14:textId="6A64F97C" w:rsidR="002A2679" w:rsidRPr="00A33B90" w:rsidRDefault="002A2679" w:rsidP="002A2679">
      <w:pPr>
        <w:pStyle w:val="Ingredients4"/>
        <w:tabs>
          <w:tab w:val="left" w:pos="7290"/>
        </w:tabs>
        <w:rPr>
          <w:kern w:val="20"/>
          <w14:ligatures w14:val="standardContextual"/>
        </w:rPr>
      </w:pPr>
    </w:p>
    <w:p w14:paraId="52239A2D" w14:textId="77777777" w:rsidR="002A2679" w:rsidRPr="00A33B90" w:rsidRDefault="002A2679" w:rsidP="005C08CC">
      <w:pPr>
        <w:pStyle w:val="RecipeOurs"/>
        <w:keepNext/>
        <w:keepLines/>
        <w:ind w:firstLine="0"/>
        <w:rPr>
          <w:kern w:val="20"/>
          <w14:ligatures w14:val="standardContextual"/>
        </w:rPr>
      </w:pPr>
      <w:r w:rsidRPr="00A33B90">
        <w:rPr>
          <w:kern w:val="20"/>
          <w:u w:val="single"/>
          <w14:ligatures w14:val="standardContextual"/>
        </w:rPr>
        <w:t>Beer Version</w:t>
      </w:r>
    </w:p>
    <w:p w14:paraId="3ADE7F8C" w14:textId="1768DCF1" w:rsidR="002A2679" w:rsidRPr="00A33B90" w:rsidRDefault="002A2679" w:rsidP="002A2679">
      <w:pPr>
        <w:pStyle w:val="RecipeOurs"/>
        <w:keepLines/>
        <w:outlineLvl w:val="5"/>
        <w:rPr>
          <w:kern w:val="20"/>
          <w14:ligatures w14:val="standardContextual"/>
        </w:rPr>
      </w:pPr>
      <w:r w:rsidRPr="00A33B90">
        <w:rPr>
          <w:kern w:val="20"/>
          <w14:ligatures w14:val="standardContextual"/>
        </w:rPr>
        <w:t xml:space="preserve">Substitute 1 c dark beer and </w:t>
      </w:r>
      <w:r w:rsidR="00A608A7" w:rsidRPr="00A33B90">
        <w:rPr>
          <w:kern w:val="20"/>
          <w14:ligatures w14:val="standardContextual"/>
        </w:rPr>
        <w:t>½</w:t>
      </w:r>
      <w:r w:rsidRPr="00A33B90">
        <w:rPr>
          <w:kern w:val="20"/>
          <w14:ligatures w14:val="standardContextual"/>
        </w:rPr>
        <w:t xml:space="preserve"> t ground mustard for the wine. Substitute 4 T of verjuice for the vinegar if you have it.</w:t>
      </w:r>
    </w:p>
    <w:p w14:paraId="04CFF77A" w14:textId="77777777" w:rsidR="002A2679" w:rsidRPr="00A33B90" w:rsidRDefault="002A2679" w:rsidP="002A2679">
      <w:pPr>
        <w:pStyle w:val="RecipeOurs"/>
        <w:outlineLvl w:val="5"/>
        <w:rPr>
          <w:kern w:val="20"/>
          <w14:ligatures w14:val="standardContextual"/>
        </w:rPr>
      </w:pPr>
    </w:p>
    <w:p w14:paraId="3955C017" w14:textId="2D7345FB" w:rsidR="002A2679" w:rsidRPr="00A33B90" w:rsidRDefault="002A2679" w:rsidP="002A2679">
      <w:pPr>
        <w:pStyle w:val="RecipeOurs"/>
        <w:outlineLvl w:val="5"/>
        <w:rPr>
          <w:kern w:val="20"/>
          <w14:ligatures w14:val="standardContextual"/>
        </w:rPr>
      </w:pPr>
      <w:r w:rsidRPr="00A33B90">
        <w:rPr>
          <w:kern w:val="20"/>
          <w14:ligatures w14:val="standardContextual"/>
        </w:rPr>
        <w:t>Roast the lamb (before boning) at 350°</w:t>
      </w:r>
      <w:r w:rsidRPr="00A33B90">
        <w:rPr>
          <w:rFonts w:ascii="Times OE- Roman" w:hAnsi="Times OE- Roman"/>
          <w:kern w:val="20"/>
          <w14:ligatures w14:val="standardContextual"/>
        </w:rPr>
        <w:t xml:space="preserve"> </w:t>
      </w:r>
      <w:r w:rsidRPr="00A33B90">
        <w:rPr>
          <w:kern w:val="20"/>
          <w14:ligatures w14:val="standardContextual"/>
        </w:rPr>
        <w:t xml:space="preserve">for about 1 hour, then chop it into bite sized pieces. Chop onions fine. Combine all ingredients (and the juices from roasting the lamb) in a covered stew pot; use enough water so that there is just enough liquid to boil the meat in. Simmer it about </w:t>
      </w:r>
      <w:r w:rsidR="00A608A7" w:rsidRPr="00A33B90">
        <w:rPr>
          <w:kern w:val="20"/>
          <w14:ligatures w14:val="standardContextual"/>
        </w:rPr>
        <w:t>½</w:t>
      </w:r>
      <w:r w:rsidRPr="00A33B90">
        <w:rPr>
          <w:kern w:val="20"/>
          <w14:ligatures w14:val="standardContextual"/>
        </w:rPr>
        <w:t xml:space="preserve"> hour and serve it forth. It is good over rice.</w:t>
      </w:r>
    </w:p>
    <w:p w14:paraId="29B6F1BF" w14:textId="77777777" w:rsidR="002A2679" w:rsidRPr="00A33B90" w:rsidRDefault="002A2679" w:rsidP="002A2679">
      <w:pPr>
        <w:rPr>
          <w:kern w:val="20"/>
          <w14:ligatures w14:val="standardContextual"/>
        </w:rPr>
      </w:pPr>
    </w:p>
    <w:p w14:paraId="3F5F7969" w14:textId="77777777" w:rsidR="002A2679" w:rsidRPr="00A33B90" w:rsidRDefault="002A2679" w:rsidP="002A2679">
      <w:pPr>
        <w:pStyle w:val="RecipeTitle"/>
        <w:rPr>
          <w:kern w:val="20"/>
          <w14:ligatures w14:val="standardContextual"/>
        </w:rPr>
      </w:pPr>
      <w:r w:rsidRPr="00A33B90">
        <w:rPr>
          <w:kern w:val="20"/>
          <w14:ligatures w14:val="standardContextual"/>
        </w:rPr>
        <w:t>Beef y-Stewed</w:t>
      </w:r>
      <w:r w:rsidRPr="00A33B90">
        <w:rPr>
          <w:kern w:val="20"/>
          <w14:ligatures w14:val="standardContextual"/>
        </w:rPr>
        <w:fldChar w:fldCharType="begin"/>
      </w:r>
      <w:r w:rsidRPr="00A33B90">
        <w:rPr>
          <w:kern w:val="20"/>
          <w14:ligatures w14:val="standardContextual"/>
        </w:rPr>
        <w:instrText xml:space="preserve"> XE "Beef y-Stewed" </w:instrText>
      </w:r>
      <w:r w:rsidRPr="00A33B90">
        <w:rPr>
          <w:kern w:val="20"/>
          <w14:ligatures w14:val="standardContextual"/>
        </w:rPr>
        <w:fldChar w:fldCharType="end"/>
      </w:r>
      <w:r w:rsidRPr="00A33B90">
        <w:rPr>
          <w:kern w:val="20"/>
          <w14:ligatures w14:val="standardContextual"/>
        </w:rPr>
        <w:t xml:space="preserve"> </w:t>
      </w:r>
    </w:p>
    <w:p w14:paraId="4CC17A33" w14:textId="77777777" w:rsidR="002A2679" w:rsidRPr="00A33B90" w:rsidRDefault="002A2679" w:rsidP="002A2679">
      <w:pPr>
        <w:pStyle w:val="Source"/>
        <w:keepNext/>
        <w:rPr>
          <w:kern w:val="20"/>
          <w14:ligatures w14:val="standardContextual"/>
        </w:rPr>
      </w:pPr>
      <w:r w:rsidRPr="00A33B90">
        <w:rPr>
          <w:i/>
          <w:kern w:val="20"/>
          <w14:ligatures w14:val="standardContextual"/>
        </w:rPr>
        <w:t>Two Fifteenth Century</w:t>
      </w:r>
      <w:r w:rsidRPr="00A33B90">
        <w:rPr>
          <w:kern w:val="20"/>
          <w14:ligatures w14:val="standardContextual"/>
        </w:rPr>
        <w:t xml:space="preserve"> p. 6</w:t>
      </w:r>
    </w:p>
    <w:p w14:paraId="3579D430" w14:textId="77777777" w:rsidR="002A2679" w:rsidRPr="00A33B90" w:rsidRDefault="002A2679" w:rsidP="002A2679">
      <w:pPr>
        <w:keepNext/>
        <w:rPr>
          <w:kern w:val="20"/>
          <w14:ligatures w14:val="standardContextual"/>
        </w:rPr>
      </w:pPr>
    </w:p>
    <w:p w14:paraId="1DCE113A" w14:textId="77777777" w:rsidR="002A2679" w:rsidRPr="00A33B90" w:rsidRDefault="002A2679" w:rsidP="008429E8">
      <w:pPr>
        <w:pStyle w:val="Original"/>
        <w:spacing w:line="220" w:lineRule="exact"/>
        <w:rPr>
          <w:kern w:val="20"/>
          <w14:ligatures w14:val="standardContextual"/>
        </w:rPr>
      </w:pPr>
      <w:r w:rsidRPr="00A33B90">
        <w:rPr>
          <w:kern w:val="20"/>
          <w14:ligatures w14:val="standardContextual"/>
        </w:rPr>
        <w:t>Take faire beef of the ribs of the forequarters, and smite in fair pieces, and wash the beef into a fair pot; then take the water that the beef was sodden in, and strain it through a strainer and seethe the same water and beef in a pot, and let them boil together; then take canel, cloves, maces, grains of paradise, cubebs and onions y-minced, parsley and sage, and cast thereto, and let them boil together; and then take a loaf of bread, and stepe it with broth and vinegar, and then draw it through a strainer, and let it be still; and when it is near enough, cast the liquor thereto, but not too much, and then let boil once, and cast saffron thereto a quantity; then take salt and vinegar, and cast thereto, and look that it be poynant enough, and serve forth.</w:t>
      </w:r>
    </w:p>
    <w:p w14:paraId="0577A51B" w14:textId="77777777" w:rsidR="002A2679" w:rsidRPr="00A33B90" w:rsidRDefault="002A2679" w:rsidP="002A2679">
      <w:pPr>
        <w:pStyle w:val="Ingredients4"/>
        <w:tabs>
          <w:tab w:val="left" w:pos="2700"/>
          <w:tab w:val="left" w:pos="5580"/>
          <w:tab w:val="left" w:pos="7020"/>
          <w:tab w:val="left" w:pos="8100"/>
        </w:tabs>
        <w:rPr>
          <w:kern w:val="20"/>
          <w14:ligatures w14:val="standardContextual"/>
        </w:rPr>
      </w:pPr>
      <w:r w:rsidRPr="00A33B90">
        <w:rPr>
          <w:kern w:val="20"/>
          <w14:ligatures w14:val="standardContextual"/>
        </w:rPr>
        <w:tab/>
      </w:r>
      <w:r w:rsidRPr="00A33B90">
        <w:rPr>
          <w:kern w:val="20"/>
          <w14:ligatures w14:val="standardContextual"/>
        </w:rPr>
        <w:tab/>
      </w:r>
      <w:r w:rsidRPr="00A33B90">
        <w:rPr>
          <w:kern w:val="20"/>
          <w14:ligatures w14:val="standardContextual"/>
        </w:rPr>
        <w:tab/>
      </w:r>
    </w:p>
    <w:p w14:paraId="5A05B7C7" w14:textId="686C9911" w:rsidR="002A2679" w:rsidRPr="00A33B90" w:rsidRDefault="005C4320" w:rsidP="00FB5533">
      <w:pPr>
        <w:pStyle w:val="Ingredients3"/>
        <w:rPr>
          <w:kern w:val="20"/>
          <w14:ligatures w14:val="standardContextual"/>
        </w:rPr>
      </w:pPr>
      <w:r w:rsidRPr="00A33B90">
        <w:rPr>
          <w:kern w:val="20"/>
          <w14:ligatures w14:val="standardContextual"/>
        </w:rPr>
        <w:t>1 medium onion = 6 oz</w:t>
      </w:r>
      <w:r w:rsidR="002A2679" w:rsidRPr="00A33B90">
        <w:rPr>
          <w:kern w:val="20"/>
          <w14:ligatures w14:val="standardContextual"/>
        </w:rPr>
        <w:tab/>
      </w:r>
      <w:r w:rsidRPr="00A33B90">
        <w:rPr>
          <w:kern w:val="20"/>
          <w14:ligatures w14:val="standardContextual"/>
        </w:rPr>
        <w:t>⅛</w:t>
      </w:r>
      <w:r w:rsidR="002A2679" w:rsidRPr="00A33B90">
        <w:rPr>
          <w:kern w:val="20"/>
          <w14:ligatures w14:val="standardContextual"/>
        </w:rPr>
        <w:t xml:space="preserve"> t cloves</w:t>
      </w:r>
      <w:r w:rsidR="002A2679" w:rsidRPr="00A33B90">
        <w:rPr>
          <w:kern w:val="20"/>
          <w14:ligatures w14:val="standardContextual"/>
        </w:rPr>
        <w:tab/>
      </w:r>
    </w:p>
    <w:p w14:paraId="28682543" w14:textId="69AA7AD1" w:rsidR="002A2679" w:rsidRPr="00A33B90" w:rsidRDefault="007E1028" w:rsidP="00FB5533">
      <w:pPr>
        <w:pStyle w:val="Ingredients3"/>
        <w:rPr>
          <w:kern w:val="20"/>
          <w14:ligatures w14:val="standardContextual"/>
        </w:rPr>
      </w:pPr>
      <w:r w:rsidRPr="00A33B90">
        <w:rPr>
          <w:kern w:val="20"/>
          <w14:ligatures w14:val="standardContextual"/>
        </w:rPr>
        <w:t>¼</w:t>
      </w:r>
      <w:r w:rsidR="002A2679" w:rsidRPr="00A33B90">
        <w:rPr>
          <w:kern w:val="20"/>
          <w14:ligatures w14:val="standardContextual"/>
        </w:rPr>
        <w:t xml:space="preserve"> c parsley</w:t>
      </w:r>
      <w:r w:rsidR="002A2679" w:rsidRPr="00A33B90">
        <w:rPr>
          <w:kern w:val="20"/>
          <w14:ligatures w14:val="standardContextual"/>
        </w:rPr>
        <w:tab/>
      </w:r>
      <w:r w:rsidR="00A608A7" w:rsidRPr="00A33B90">
        <w:rPr>
          <w:kern w:val="20"/>
          <w14:ligatures w14:val="standardContextual"/>
        </w:rPr>
        <w:t>½</w:t>
      </w:r>
      <w:r w:rsidR="002A2679" w:rsidRPr="00A33B90">
        <w:rPr>
          <w:kern w:val="20"/>
          <w14:ligatures w14:val="standardContextual"/>
        </w:rPr>
        <w:t xml:space="preserve"> t cinnamon</w:t>
      </w:r>
    </w:p>
    <w:p w14:paraId="3E6A3842" w14:textId="30740ED9" w:rsidR="002A2679" w:rsidRPr="00A33B90" w:rsidRDefault="00CE7DA0" w:rsidP="00FB5533">
      <w:pPr>
        <w:pStyle w:val="Ingredients3"/>
        <w:rPr>
          <w:kern w:val="20"/>
          <w14:ligatures w14:val="standardContextual"/>
        </w:rPr>
      </w:pPr>
      <w:r w:rsidRPr="00A33B90">
        <w:rPr>
          <w:kern w:val="20"/>
          <w14:ligatures w14:val="standardContextual"/>
        </w:rPr>
        <w:t>⅛</w:t>
      </w:r>
      <w:r w:rsidR="005C4320" w:rsidRPr="00A33B90">
        <w:rPr>
          <w:kern w:val="20"/>
          <w14:ligatures w14:val="standardContextual"/>
        </w:rPr>
        <w:t xml:space="preserve"> t grains of paradise</w:t>
      </w:r>
      <w:r w:rsidR="005C4320" w:rsidRPr="00A33B90">
        <w:rPr>
          <w:kern w:val="20"/>
          <w14:ligatures w14:val="standardContextual"/>
        </w:rPr>
        <w:tab/>
        <w:t>2</w:t>
      </w:r>
      <w:r w:rsidR="002A2679" w:rsidRPr="00A33B90">
        <w:rPr>
          <w:kern w:val="20"/>
          <w14:ligatures w14:val="standardContextual"/>
        </w:rPr>
        <w:t xml:space="preserve"> slices bread</w:t>
      </w:r>
      <w:r w:rsidR="005C4320" w:rsidRPr="00A33B90">
        <w:rPr>
          <w:kern w:val="20"/>
          <w14:ligatures w14:val="standardContextual"/>
        </w:rPr>
        <w:t xml:space="preserve"> = 3 oz</w:t>
      </w:r>
    </w:p>
    <w:p w14:paraId="0BFD094E" w14:textId="5FC61647" w:rsidR="002A2679" w:rsidRPr="00A33B90" w:rsidRDefault="00CE7DA0" w:rsidP="00FB5533">
      <w:pPr>
        <w:pStyle w:val="Ingredients3"/>
        <w:rPr>
          <w:kern w:val="20"/>
          <w14:ligatures w14:val="standardContextual"/>
        </w:rPr>
      </w:pPr>
      <w:r w:rsidRPr="00A33B90">
        <w:rPr>
          <w:kern w:val="20"/>
          <w14:ligatures w14:val="standardContextual"/>
        </w:rPr>
        <w:t>⅛</w:t>
      </w:r>
      <w:r w:rsidR="002A2679" w:rsidRPr="00A33B90">
        <w:rPr>
          <w:kern w:val="20"/>
          <w14:ligatures w14:val="standardContextual"/>
        </w:rPr>
        <w:t xml:space="preserve"> t cubebs</w:t>
      </w:r>
      <w:r w:rsidR="002A2679" w:rsidRPr="00A33B90">
        <w:rPr>
          <w:kern w:val="20"/>
          <w14:ligatures w14:val="standardContextual"/>
        </w:rPr>
        <w:tab/>
      </w:r>
      <w:r w:rsidR="005C4320" w:rsidRPr="00A33B90">
        <w:rPr>
          <w:kern w:val="20"/>
          <w14:ligatures w14:val="standardContextual"/>
        </w:rPr>
        <w:t>12 threads</w:t>
      </w:r>
      <w:r w:rsidR="002A2679" w:rsidRPr="00A33B90">
        <w:rPr>
          <w:kern w:val="20"/>
          <w14:ligatures w14:val="standardContextual"/>
        </w:rPr>
        <w:t xml:space="preserve"> saffron</w:t>
      </w:r>
    </w:p>
    <w:p w14:paraId="055ABA33" w14:textId="284853E3" w:rsidR="002A2679" w:rsidRPr="00A33B90" w:rsidRDefault="002A2679" w:rsidP="00FB5533">
      <w:pPr>
        <w:pStyle w:val="Ingredients3"/>
        <w:rPr>
          <w:kern w:val="20"/>
          <w14:ligatures w14:val="standardContextual"/>
        </w:rPr>
      </w:pPr>
      <w:r w:rsidRPr="00A33B90">
        <w:rPr>
          <w:kern w:val="20"/>
          <w14:ligatures w14:val="standardContextual"/>
        </w:rPr>
        <w:t xml:space="preserve">1 t </w:t>
      </w:r>
      <w:r w:rsidR="005C4320" w:rsidRPr="00A33B90">
        <w:rPr>
          <w:kern w:val="20"/>
          <w14:ligatures w14:val="standardContextual"/>
        </w:rPr>
        <w:t xml:space="preserve">fresh </w:t>
      </w:r>
      <w:r w:rsidRPr="00A33B90">
        <w:rPr>
          <w:kern w:val="20"/>
          <w14:ligatures w14:val="standardContextual"/>
        </w:rPr>
        <w:t>sage</w:t>
      </w:r>
      <w:r w:rsidRPr="00A33B90">
        <w:rPr>
          <w:kern w:val="20"/>
          <w14:ligatures w14:val="standardContextual"/>
        </w:rPr>
        <w:tab/>
      </w:r>
      <w:r w:rsidR="005C4320" w:rsidRPr="00A33B90">
        <w:rPr>
          <w:kern w:val="20"/>
          <w14:ligatures w14:val="standardContextual"/>
        </w:rPr>
        <w:t>1 T vinegar</w:t>
      </w:r>
      <w:r w:rsidRPr="00A33B90">
        <w:rPr>
          <w:kern w:val="20"/>
          <w14:ligatures w14:val="standardContextual"/>
        </w:rPr>
        <w:tab/>
      </w:r>
    </w:p>
    <w:p w14:paraId="04A5E73C" w14:textId="67AB0E16" w:rsidR="002A2679" w:rsidRPr="00A33B90" w:rsidRDefault="002A2679" w:rsidP="00FB5533">
      <w:pPr>
        <w:pStyle w:val="Ingredients3"/>
        <w:rPr>
          <w:kern w:val="20"/>
          <w14:ligatures w14:val="standardContextual"/>
        </w:rPr>
      </w:pPr>
      <w:r w:rsidRPr="00A33B90">
        <w:rPr>
          <w:kern w:val="20"/>
          <w14:ligatures w14:val="standardContextual"/>
        </w:rPr>
        <w:t xml:space="preserve">1 lb beef </w:t>
      </w:r>
      <w:r w:rsidRPr="00A33B90">
        <w:rPr>
          <w:kern w:val="20"/>
          <w14:ligatures w14:val="standardContextual"/>
        </w:rPr>
        <w:tab/>
      </w:r>
      <w:r w:rsidR="005C4320" w:rsidRPr="00A33B90">
        <w:rPr>
          <w:kern w:val="20"/>
          <w14:ligatures w14:val="standardContextual"/>
        </w:rPr>
        <w:t>1 t salt</w:t>
      </w:r>
    </w:p>
    <w:p w14:paraId="6BA49ED1" w14:textId="79C6E289" w:rsidR="002A2679" w:rsidRPr="00A33B90" w:rsidRDefault="007E1028" w:rsidP="00FB5533">
      <w:pPr>
        <w:pStyle w:val="Ingredients3"/>
        <w:rPr>
          <w:kern w:val="20"/>
          <w14:ligatures w14:val="standardContextual"/>
        </w:rPr>
      </w:pPr>
      <w:r w:rsidRPr="00A33B90">
        <w:rPr>
          <w:kern w:val="20"/>
          <w14:ligatures w14:val="standardContextual"/>
        </w:rPr>
        <w:t>¼</w:t>
      </w:r>
      <w:r w:rsidR="002A2679" w:rsidRPr="00A33B90">
        <w:rPr>
          <w:kern w:val="20"/>
          <w14:ligatures w14:val="standardContextual"/>
        </w:rPr>
        <w:t xml:space="preserve"> t mace</w:t>
      </w:r>
      <w:r w:rsidR="002A2679" w:rsidRPr="00A33B90">
        <w:rPr>
          <w:kern w:val="20"/>
          <w14:ligatures w14:val="standardContextual"/>
        </w:rPr>
        <w:tab/>
      </w:r>
      <w:r w:rsidR="005C4320" w:rsidRPr="00A33B90">
        <w:rPr>
          <w:kern w:val="20"/>
          <w14:ligatures w14:val="standardContextual"/>
        </w:rPr>
        <w:t>1 t more vinegar</w:t>
      </w:r>
    </w:p>
    <w:p w14:paraId="256DB6B5" w14:textId="77777777" w:rsidR="002A2679" w:rsidRPr="00A33B90" w:rsidRDefault="002A2679" w:rsidP="002A2679">
      <w:pPr>
        <w:pStyle w:val="RecipeOurs"/>
        <w:outlineLvl w:val="5"/>
        <w:rPr>
          <w:kern w:val="20"/>
          <w14:ligatures w14:val="standardContextual"/>
        </w:rPr>
      </w:pPr>
    </w:p>
    <w:p w14:paraId="7D06FE1D" w14:textId="56CAFFD0" w:rsidR="002A2679" w:rsidRDefault="002A2679" w:rsidP="002A2679">
      <w:pPr>
        <w:pStyle w:val="RecipeOurs"/>
        <w:outlineLvl w:val="5"/>
        <w:rPr>
          <w:kern w:val="20"/>
          <w14:ligatures w14:val="standardContextual"/>
        </w:rPr>
      </w:pPr>
      <w:r w:rsidRPr="00A33B90">
        <w:rPr>
          <w:kern w:val="20"/>
          <w14:ligatures w14:val="standardContextual"/>
        </w:rPr>
        <w:t xml:space="preserve">Chop onions and </w:t>
      </w:r>
      <w:r w:rsidR="005C4320" w:rsidRPr="00A33B90">
        <w:rPr>
          <w:kern w:val="20"/>
          <w14:ligatures w14:val="standardContextual"/>
        </w:rPr>
        <w:t>herbs</w:t>
      </w:r>
      <w:r w:rsidRPr="00A33B90">
        <w:rPr>
          <w:kern w:val="20"/>
          <w14:ligatures w14:val="standardContextual"/>
        </w:rPr>
        <w:t xml:space="preserve">, grind grains of paradise and </w:t>
      </w:r>
      <w:r w:rsidR="005C4320" w:rsidRPr="00A33B90">
        <w:rPr>
          <w:kern w:val="20"/>
          <w14:ligatures w14:val="standardContextual"/>
        </w:rPr>
        <w:t>cubebs. Put beef in a pot, add 1 ½ c water</w:t>
      </w:r>
      <w:r w:rsidRPr="00A33B90">
        <w:rPr>
          <w:kern w:val="20"/>
          <w14:ligatures w14:val="standardContextual"/>
        </w:rPr>
        <w:t xml:space="preserve">, bring to a boil, add parsley, </w:t>
      </w:r>
      <w:r w:rsidR="005C4320" w:rsidRPr="00A33B90">
        <w:rPr>
          <w:kern w:val="20"/>
          <w14:ligatures w14:val="standardContextual"/>
        </w:rPr>
        <w:t xml:space="preserve">sage, </w:t>
      </w:r>
      <w:r w:rsidRPr="00A33B90">
        <w:rPr>
          <w:kern w:val="20"/>
          <w14:ligatures w14:val="standardContextual"/>
        </w:rPr>
        <w:t>onion, and spices. Simmer about 45 minutes</w:t>
      </w:r>
      <w:r w:rsidR="005C4320" w:rsidRPr="00A33B90">
        <w:rPr>
          <w:kern w:val="20"/>
          <w14:ligatures w14:val="standardContextual"/>
        </w:rPr>
        <w:t xml:space="preserve"> covered</w:t>
      </w:r>
      <w:r w:rsidRPr="00A33B90">
        <w:rPr>
          <w:kern w:val="20"/>
          <w14:ligatures w14:val="standardContextual"/>
        </w:rPr>
        <w:t xml:space="preserve">. </w:t>
      </w:r>
      <w:r w:rsidR="005C4320" w:rsidRPr="00A33B90">
        <w:rPr>
          <w:kern w:val="20"/>
          <w14:ligatures w14:val="standardContextual"/>
        </w:rPr>
        <w:t xml:space="preserve">Tear up bread, </w:t>
      </w:r>
      <w:r w:rsidRPr="00A33B90">
        <w:rPr>
          <w:kern w:val="20"/>
          <w14:ligatures w14:val="standardContextual"/>
        </w:rPr>
        <w:t xml:space="preserve">put to soak in </w:t>
      </w:r>
      <w:r w:rsidR="005C4320" w:rsidRPr="00A33B90">
        <w:rPr>
          <w:kern w:val="20"/>
          <w14:ligatures w14:val="standardContextual"/>
        </w:rPr>
        <w:t>1 T vinegar</w:t>
      </w:r>
      <w:r w:rsidRPr="00A33B90">
        <w:rPr>
          <w:kern w:val="20"/>
          <w14:ligatures w14:val="standardContextual"/>
        </w:rPr>
        <w:t xml:space="preserve"> and </w:t>
      </w:r>
      <w:r w:rsidR="005C4320" w:rsidRPr="00A33B90">
        <w:rPr>
          <w:kern w:val="20"/>
          <w14:ligatures w14:val="standardContextual"/>
        </w:rPr>
        <w:t xml:space="preserve">5/8 c </w:t>
      </w:r>
      <w:r w:rsidRPr="00A33B90">
        <w:rPr>
          <w:kern w:val="20"/>
          <w14:ligatures w14:val="standardContextual"/>
        </w:rPr>
        <w:t>broth from the meat. A</w:t>
      </w:r>
      <w:r w:rsidR="005C4320" w:rsidRPr="00A33B90">
        <w:rPr>
          <w:kern w:val="20"/>
          <w14:ligatures w14:val="standardContextual"/>
        </w:rPr>
        <w:t>fter</w:t>
      </w:r>
      <w:r w:rsidRPr="00A33B90">
        <w:rPr>
          <w:kern w:val="20"/>
          <w14:ligatures w14:val="standardContextual"/>
        </w:rPr>
        <w:t xml:space="preserve"> 45 minutes </w:t>
      </w:r>
      <w:r w:rsidR="005C4320" w:rsidRPr="00A33B90">
        <w:rPr>
          <w:kern w:val="20"/>
          <w14:ligatures w14:val="standardContextual"/>
        </w:rPr>
        <w:t>put bread through a strainer (or a food processor);</w:t>
      </w:r>
      <w:r w:rsidRPr="00A33B90">
        <w:rPr>
          <w:kern w:val="20"/>
          <w14:ligatures w14:val="standardContextual"/>
        </w:rPr>
        <w:t xml:space="preserve"> add that, saffron, salt and </w:t>
      </w:r>
      <w:r w:rsidR="005C4320" w:rsidRPr="00A33B90">
        <w:rPr>
          <w:kern w:val="20"/>
          <w14:ligatures w14:val="standardContextual"/>
        </w:rPr>
        <w:t xml:space="preserve">1 t </w:t>
      </w:r>
      <w:r w:rsidRPr="00A33B90">
        <w:rPr>
          <w:kern w:val="20"/>
          <w14:ligatures w14:val="standardContextual"/>
        </w:rPr>
        <w:t>vinegar</w:t>
      </w:r>
      <w:r w:rsidR="005C4320" w:rsidRPr="00A33B90">
        <w:rPr>
          <w:kern w:val="20"/>
          <w14:ligatures w14:val="standardContextual"/>
        </w:rPr>
        <w:t xml:space="preserve"> to the meat. Adjust salt and vinegar to your taste, bring back to a boil and serve.</w:t>
      </w:r>
    </w:p>
    <w:p w14:paraId="44C4A674" w14:textId="77777777" w:rsidR="00FB5533" w:rsidRPr="00A33B90" w:rsidRDefault="00FB5533" w:rsidP="002A2679">
      <w:pPr>
        <w:pStyle w:val="RecipeOurs"/>
        <w:outlineLvl w:val="5"/>
        <w:rPr>
          <w:kern w:val="20"/>
          <w14:ligatures w14:val="standardContextual"/>
        </w:rPr>
      </w:pPr>
    </w:p>
    <w:p w14:paraId="5E623779" w14:textId="77777777" w:rsidR="009520C1" w:rsidRPr="00A33B90" w:rsidRDefault="009520C1" w:rsidP="009520C1">
      <w:pPr>
        <w:pStyle w:val="RecipeTitle"/>
        <w:rPr>
          <w:kern w:val="20"/>
          <w14:ligatures w14:val="standardContextual"/>
        </w:rPr>
      </w:pPr>
      <w:r w:rsidRPr="00A33B90">
        <w:rPr>
          <w:kern w:val="20"/>
          <w14:ligatures w14:val="standardContextual"/>
        </w:rPr>
        <w:t>Bruet of Savoy</w:t>
      </w:r>
      <w:r w:rsidRPr="00A33B90">
        <w:rPr>
          <w:kern w:val="20"/>
          <w14:ligatures w14:val="standardContextual"/>
        </w:rPr>
        <w:fldChar w:fldCharType="begin"/>
      </w:r>
      <w:r w:rsidRPr="00A33B90">
        <w:rPr>
          <w:kern w:val="20"/>
          <w14:ligatures w14:val="standardContextual"/>
        </w:rPr>
        <w:instrText xml:space="preserve"> XE "Bruet of Savoy" </w:instrText>
      </w:r>
      <w:r w:rsidRPr="00A33B90">
        <w:rPr>
          <w:kern w:val="20"/>
          <w14:ligatures w14:val="standardContextual"/>
        </w:rPr>
        <w:fldChar w:fldCharType="end"/>
      </w:r>
    </w:p>
    <w:p w14:paraId="78F70B2C" w14:textId="77777777" w:rsidR="009520C1" w:rsidRPr="00A33B90" w:rsidRDefault="009520C1" w:rsidP="009520C1">
      <w:pPr>
        <w:pStyle w:val="Source"/>
        <w:keepNext/>
        <w:rPr>
          <w:kern w:val="20"/>
          <w14:ligatures w14:val="standardContextual"/>
        </w:rPr>
      </w:pPr>
      <w:r w:rsidRPr="00A33B90">
        <w:rPr>
          <w:i/>
          <w:kern w:val="20"/>
          <w14:ligatures w14:val="standardContextual"/>
        </w:rPr>
        <w:t>Du Fait de Cuisine</w:t>
      </w:r>
      <w:r w:rsidRPr="00A33B90">
        <w:rPr>
          <w:kern w:val="20"/>
          <w14:ligatures w14:val="standardContextual"/>
        </w:rPr>
        <w:t xml:space="preserve"> no. 3</w:t>
      </w:r>
    </w:p>
    <w:p w14:paraId="38749E9B" w14:textId="77777777" w:rsidR="009520C1" w:rsidRPr="00A33B90" w:rsidRDefault="009520C1" w:rsidP="009520C1">
      <w:pPr>
        <w:keepNext/>
        <w:rPr>
          <w:kern w:val="20"/>
          <w14:ligatures w14:val="standardContextual"/>
        </w:rPr>
      </w:pPr>
    </w:p>
    <w:p w14:paraId="6CF57174" w14:textId="77777777" w:rsidR="009520C1" w:rsidRPr="00A33B90" w:rsidRDefault="009520C1" w:rsidP="008429E8">
      <w:pPr>
        <w:pStyle w:val="Original"/>
        <w:spacing w:line="220" w:lineRule="exact"/>
        <w:rPr>
          <w:kern w:val="20"/>
          <w14:ligatures w14:val="standardContextual"/>
        </w:rPr>
      </w:pPr>
      <w:r w:rsidRPr="00A33B90">
        <w:rPr>
          <w:kern w:val="20"/>
          <w14:ligatures w14:val="standardContextual"/>
        </w:rPr>
        <w:t xml:space="preserve">And again, another potage, that is a bruet of Savoy: to give understanding to him who will be charged with making this bruet, to take his poultry and the meat according to the quantity which he is told that he should make, and make ready his poultry and set to cook cleanly; and meat according to the quantity of potage which he is told to make, and put to boil with the poultry; and then take a good piece of lean bacon in a good place [a good cut?] and clean it well and properly, and then put it to cook with the aforesaid poultry and meat; and then take sage, parsley, hyssop, and marjoram, and let them be very well washed and cleaned, and make them into a bunch without chopping and all together, and then put them to boil with the said potage and with the meat; and according to the quantity of the said broth take a large quantity of parsley well cleaned and washed, and brayed well and thoroughly in a mortar; and, being well brayed, check that your meat is neither too much or too little cooked and salted; and then according to the quantity of broth have white ginger, grains of paradise, and a little pepper; and put </w:t>
      </w:r>
      <w:r w:rsidRPr="00A33B90">
        <w:rPr>
          <w:kern w:val="20"/>
          <w14:ligatures w14:val="standardContextual"/>
        </w:rPr>
        <w:lastRenderedPageBreak/>
        <w:t>bread without the crust to soak with the said broth so that there is enough to thicken it; and being properly soaked, let it be pounded and brayed with the said parsley and spices, and let it be drawn and strained with the said broth; and put in wine and verjuice according as it is necessary. And all of the things aforesaid should be put in to the point where there is neither too little nor too much. And then, this done, put it to boil in a large, fair, and clean pot. And if it happens that the potage is too green, put in a little saffron, and this will make the green bright. And when it is to be arranged for serving, put your meat on the serving dishes and the broth on top.</w:t>
      </w:r>
    </w:p>
    <w:p w14:paraId="1F0E647B" w14:textId="77777777" w:rsidR="009520C1" w:rsidRPr="00A33B90" w:rsidRDefault="009520C1" w:rsidP="009520C1">
      <w:pPr>
        <w:rPr>
          <w:kern w:val="20"/>
          <w14:ligatures w14:val="standardContextual"/>
        </w:rPr>
      </w:pPr>
    </w:p>
    <w:p w14:paraId="0631878C" w14:textId="7D1C490D" w:rsidR="009520C1" w:rsidRPr="00A33B90" w:rsidRDefault="002A5297" w:rsidP="00FB5533">
      <w:pPr>
        <w:pStyle w:val="Ingredients3"/>
        <w:rPr>
          <w:kern w:val="20"/>
          <w14:ligatures w14:val="standardContextual"/>
        </w:rPr>
      </w:pPr>
      <w:r w:rsidRPr="00A33B90">
        <w:rPr>
          <w:kern w:val="20"/>
          <w14:ligatures w14:val="standardContextual"/>
        </w:rPr>
        <w:t>2 lbs chicken pieces</w:t>
      </w:r>
      <w:r w:rsidR="005C1D4F" w:rsidRPr="00A33B90">
        <w:rPr>
          <w:kern w:val="20"/>
          <w14:ligatures w14:val="standardContextual"/>
        </w:rPr>
        <w:tab/>
      </w:r>
      <w:r w:rsidR="00825EEB" w:rsidRPr="00A33B90">
        <w:rPr>
          <w:kern w:val="20"/>
          <w14:ligatures w14:val="standardContextual"/>
        </w:rPr>
        <w:t>¾</w:t>
      </w:r>
      <w:r w:rsidR="005C1D4F" w:rsidRPr="00A33B90">
        <w:rPr>
          <w:kern w:val="20"/>
          <w14:ligatures w14:val="standardContextual"/>
        </w:rPr>
        <w:t xml:space="preserve"> c more parsley</w:t>
      </w:r>
    </w:p>
    <w:p w14:paraId="3529B690" w14:textId="3F200795" w:rsidR="009520C1" w:rsidRPr="00A33B90" w:rsidRDefault="009520C1" w:rsidP="00FB5533">
      <w:pPr>
        <w:pStyle w:val="Ingredients3"/>
        <w:rPr>
          <w:kern w:val="20"/>
          <w14:ligatures w14:val="standardContextual"/>
        </w:rPr>
      </w:pPr>
      <w:r w:rsidRPr="00A33B90">
        <w:rPr>
          <w:kern w:val="20"/>
          <w14:ligatures w14:val="standardContextual"/>
        </w:rPr>
        <w:t xml:space="preserve">1 </w:t>
      </w:r>
      <w:r w:rsidR="007E1028" w:rsidRPr="00A33B90">
        <w:rPr>
          <w:kern w:val="20"/>
          <w14:ligatures w14:val="standardContextual"/>
        </w:rPr>
        <w:t>¼</w:t>
      </w:r>
      <w:r w:rsidRPr="00A33B90">
        <w:rPr>
          <w:kern w:val="20"/>
          <w14:ligatures w14:val="standardContextual"/>
        </w:rPr>
        <w:t xml:space="preserve"> lb veal</w:t>
      </w:r>
      <w:r w:rsidR="005C1D4F" w:rsidRPr="00A33B90">
        <w:rPr>
          <w:kern w:val="20"/>
          <w14:ligatures w14:val="standardContextual"/>
        </w:rPr>
        <w:tab/>
        <w:t>1 t ground ginger</w:t>
      </w:r>
    </w:p>
    <w:p w14:paraId="1C4D8EB4" w14:textId="1770712D" w:rsidR="009520C1" w:rsidRPr="00A33B90" w:rsidRDefault="009520C1" w:rsidP="00FB5533">
      <w:pPr>
        <w:pStyle w:val="Ingredients3"/>
        <w:rPr>
          <w:kern w:val="20"/>
          <w14:ligatures w14:val="standardContextual"/>
        </w:rPr>
      </w:pPr>
      <w:r w:rsidRPr="00A33B90">
        <w:rPr>
          <w:kern w:val="20"/>
          <w14:ligatures w14:val="standardContextual"/>
        </w:rPr>
        <w:t xml:space="preserve">3 stalks </w:t>
      </w:r>
      <w:r w:rsidR="005C1D4F" w:rsidRPr="00A33B90">
        <w:rPr>
          <w:kern w:val="20"/>
          <w14:ligatures w14:val="standardContextual"/>
        </w:rPr>
        <w:t>marjoram</w:t>
      </w:r>
      <w:r w:rsidR="005C1D4F" w:rsidRPr="00A33B90">
        <w:rPr>
          <w:kern w:val="20"/>
          <w14:ligatures w14:val="standardContextual"/>
        </w:rPr>
        <w:tab/>
        <w:t>1 t grains of paradise</w:t>
      </w:r>
    </w:p>
    <w:p w14:paraId="66684171" w14:textId="1C096A03" w:rsidR="009520C1" w:rsidRPr="00A33B90" w:rsidRDefault="009520C1" w:rsidP="00FB5533">
      <w:pPr>
        <w:pStyle w:val="Ingredients3"/>
        <w:rPr>
          <w:kern w:val="20"/>
          <w14:ligatures w14:val="standardContextual"/>
        </w:rPr>
      </w:pPr>
      <w:r w:rsidRPr="00A33B90">
        <w:rPr>
          <w:kern w:val="20"/>
          <w14:ligatures w14:val="standardContextual"/>
        </w:rPr>
        <w:t>2 stalks parsley</w:t>
      </w:r>
      <w:r w:rsidRPr="00A33B90">
        <w:rPr>
          <w:kern w:val="20"/>
          <w14:ligatures w14:val="standardContextual"/>
        </w:rPr>
        <w:tab/>
      </w:r>
      <w:r w:rsidR="007E1028" w:rsidRPr="00A33B90">
        <w:rPr>
          <w:kern w:val="20"/>
          <w14:ligatures w14:val="standardContextual"/>
        </w:rPr>
        <w:t>¼</w:t>
      </w:r>
      <w:r w:rsidRPr="00A33B90">
        <w:rPr>
          <w:kern w:val="20"/>
          <w14:ligatures w14:val="standardContextual"/>
        </w:rPr>
        <w:t xml:space="preserve"> t pepper</w:t>
      </w:r>
      <w:r w:rsidRPr="00A33B90">
        <w:rPr>
          <w:kern w:val="20"/>
          <w14:ligatures w14:val="standardContextual"/>
        </w:rPr>
        <w:tab/>
      </w:r>
    </w:p>
    <w:p w14:paraId="48A372C7" w14:textId="33774371" w:rsidR="009520C1" w:rsidRPr="00A33B90" w:rsidRDefault="009520C1" w:rsidP="00FB5533">
      <w:pPr>
        <w:pStyle w:val="Ingredients3"/>
        <w:rPr>
          <w:kern w:val="20"/>
          <w14:ligatures w14:val="standardContextual"/>
        </w:rPr>
      </w:pPr>
      <w:r w:rsidRPr="00A33B90">
        <w:rPr>
          <w:kern w:val="20"/>
          <w14:ligatures w14:val="standardContextual"/>
        </w:rPr>
        <w:t>1 stalk fresh sage</w:t>
      </w:r>
      <w:r w:rsidRPr="00A33B90">
        <w:rPr>
          <w:kern w:val="20"/>
          <w14:ligatures w14:val="standardContextual"/>
        </w:rPr>
        <w:tab/>
        <w:t xml:space="preserve">1 </w:t>
      </w:r>
      <w:r w:rsidR="00A608A7" w:rsidRPr="00A33B90">
        <w:rPr>
          <w:kern w:val="20"/>
          <w14:ligatures w14:val="standardContextual"/>
        </w:rPr>
        <w:t>½</w:t>
      </w:r>
      <w:r w:rsidRPr="00A33B90">
        <w:rPr>
          <w:kern w:val="20"/>
          <w14:ligatures w14:val="standardContextual"/>
        </w:rPr>
        <w:t xml:space="preserve"> t verjuice</w:t>
      </w:r>
    </w:p>
    <w:p w14:paraId="41771742" w14:textId="77777777" w:rsidR="009520C1" w:rsidRPr="00A33B90" w:rsidRDefault="009520C1" w:rsidP="00FB5533">
      <w:pPr>
        <w:pStyle w:val="Ingredients3"/>
        <w:rPr>
          <w:kern w:val="20"/>
          <w14:ligatures w14:val="standardContextual"/>
        </w:rPr>
      </w:pPr>
      <w:r w:rsidRPr="00A33B90">
        <w:rPr>
          <w:kern w:val="20"/>
          <w14:ligatures w14:val="standardContextual"/>
        </w:rPr>
        <w:t>1 stalk hyssop</w:t>
      </w:r>
      <w:r w:rsidRPr="00A33B90">
        <w:rPr>
          <w:kern w:val="20"/>
          <w14:ligatures w14:val="standardContextual"/>
        </w:rPr>
        <w:tab/>
        <w:t>2 T wine</w:t>
      </w:r>
    </w:p>
    <w:p w14:paraId="10C40616" w14:textId="1CA20D56" w:rsidR="009520C1" w:rsidRPr="00A33B90" w:rsidRDefault="009520C1" w:rsidP="00FB5533">
      <w:pPr>
        <w:pStyle w:val="Ingredients3"/>
        <w:rPr>
          <w:kern w:val="20"/>
          <w14:ligatures w14:val="standardContextual"/>
        </w:rPr>
      </w:pPr>
      <w:r w:rsidRPr="00A33B90">
        <w:rPr>
          <w:kern w:val="20"/>
          <w14:ligatures w14:val="standardContextual"/>
        </w:rPr>
        <w:t>4 slices bacon</w:t>
      </w:r>
      <w:r w:rsidRPr="00A33B90">
        <w:rPr>
          <w:kern w:val="20"/>
          <w14:ligatures w14:val="standardContextual"/>
        </w:rPr>
        <w:tab/>
      </w:r>
      <w:r w:rsidR="000E3527" w:rsidRPr="00A33B90">
        <w:rPr>
          <w:kern w:val="20"/>
          <w14:ligatures w14:val="standardContextual"/>
        </w:rPr>
        <w:t>[</w:t>
      </w:r>
      <w:r w:rsidR="00CE7DA0" w:rsidRPr="00A33B90">
        <w:rPr>
          <w:kern w:val="20"/>
          <w14:ligatures w14:val="standardContextual"/>
        </w:rPr>
        <w:t>⅛</w:t>
      </w:r>
      <w:r w:rsidRPr="00A33B90">
        <w:rPr>
          <w:kern w:val="20"/>
          <w14:ligatures w14:val="standardContextual"/>
        </w:rPr>
        <w:t xml:space="preserve"> t salt</w:t>
      </w:r>
      <w:r w:rsidR="000E3527" w:rsidRPr="00A33B90">
        <w:rPr>
          <w:kern w:val="20"/>
          <w14:ligatures w14:val="standardContextual"/>
        </w:rPr>
        <w:t>]</w:t>
      </w:r>
    </w:p>
    <w:p w14:paraId="4B2A3BEE" w14:textId="57F3C084" w:rsidR="009520C1" w:rsidRPr="00A33B90" w:rsidRDefault="009520C1" w:rsidP="00FB5533">
      <w:pPr>
        <w:pStyle w:val="Ingredients3"/>
        <w:rPr>
          <w:kern w:val="20"/>
          <w14:ligatures w14:val="standardContextual"/>
        </w:rPr>
      </w:pPr>
      <w:r w:rsidRPr="00A33B90">
        <w:rPr>
          <w:kern w:val="20"/>
          <w14:ligatures w14:val="standardContextual"/>
        </w:rPr>
        <w:t>4 slices white bread</w:t>
      </w:r>
      <w:r w:rsidRPr="00A33B90">
        <w:rPr>
          <w:kern w:val="20"/>
          <w14:ligatures w14:val="standardContextual"/>
        </w:rPr>
        <w:tab/>
      </w:r>
      <w:r w:rsidR="000E3527" w:rsidRPr="00A33B90">
        <w:rPr>
          <w:kern w:val="20"/>
          <w14:ligatures w14:val="standardContextual"/>
        </w:rPr>
        <w:t>[</w:t>
      </w:r>
      <w:r w:rsidRPr="00A33B90">
        <w:rPr>
          <w:kern w:val="20"/>
          <w14:ligatures w14:val="standardContextual"/>
        </w:rPr>
        <w:t>8 threads saffron</w:t>
      </w:r>
      <w:r w:rsidR="000E3527" w:rsidRPr="00A33B90">
        <w:rPr>
          <w:kern w:val="20"/>
          <w14:ligatures w14:val="standardContextual"/>
        </w:rPr>
        <w:t>]</w:t>
      </w:r>
    </w:p>
    <w:p w14:paraId="2E49ED4F" w14:textId="77777777" w:rsidR="009520C1" w:rsidRPr="00A33B90" w:rsidRDefault="009520C1" w:rsidP="009520C1">
      <w:pPr>
        <w:pStyle w:val="Ingredients4"/>
        <w:tabs>
          <w:tab w:val="left" w:pos="2970"/>
          <w:tab w:val="left" w:pos="5130"/>
          <w:tab w:val="left" w:pos="7740"/>
        </w:tabs>
        <w:rPr>
          <w:kern w:val="20"/>
          <w14:ligatures w14:val="standardContextual"/>
        </w:rPr>
      </w:pPr>
    </w:p>
    <w:p w14:paraId="6521ACFD" w14:textId="5F5B2772" w:rsidR="009520C1" w:rsidRPr="00A33B90" w:rsidRDefault="009520C1" w:rsidP="009520C1">
      <w:pPr>
        <w:pStyle w:val="RecipeOurs"/>
        <w:outlineLvl w:val="5"/>
        <w:rPr>
          <w:kern w:val="20"/>
          <w:sz w:val="20"/>
          <w14:ligatures w14:val="standardContextual"/>
        </w:rPr>
      </w:pPr>
      <w:r w:rsidRPr="00A33B90">
        <w:rPr>
          <w:kern w:val="20"/>
          <w14:ligatures w14:val="standardContextual"/>
        </w:rPr>
        <w:t>Tie sage, parsley, and marjoram with string and put them in a pot</w:t>
      </w:r>
      <w:r w:rsidR="005C1D4F" w:rsidRPr="00A33B90">
        <w:rPr>
          <w:kern w:val="20"/>
          <w14:ligatures w14:val="standardContextual"/>
        </w:rPr>
        <w:t>; cut up leg quarters, slice veal, add them along with</w:t>
      </w:r>
      <w:r w:rsidRPr="00A33B90">
        <w:rPr>
          <w:kern w:val="20"/>
          <w14:ligatures w14:val="standardContextual"/>
        </w:rPr>
        <w:t xml:space="preserve"> enough water to cover. Cut off about half the fat from the bacon</w:t>
      </w:r>
      <w:r w:rsidR="007B6500" w:rsidRPr="00A33B90">
        <w:rPr>
          <w:kern w:val="20"/>
          <w14:ligatures w14:val="standardContextual"/>
        </w:rPr>
        <w:t xml:space="preserve"> (or start with lean bacon if you can find it)</w:t>
      </w:r>
      <w:r w:rsidRPr="00A33B90">
        <w:rPr>
          <w:kern w:val="20"/>
          <w14:ligatures w14:val="standardContextual"/>
        </w:rPr>
        <w:t xml:space="preserve">; cut the remainder in small pieces. Simmer for about </w:t>
      </w:r>
      <w:r w:rsidR="00A608A7" w:rsidRPr="00A33B90">
        <w:rPr>
          <w:kern w:val="20"/>
          <w14:ligatures w14:val="standardContextual"/>
        </w:rPr>
        <w:t>½</w:t>
      </w:r>
      <w:r w:rsidRPr="00A33B90">
        <w:rPr>
          <w:kern w:val="20"/>
          <w14:ligatures w14:val="standardContextual"/>
        </w:rPr>
        <w:t xml:space="preserve"> hour. Drain off broth, put bread in broth; grind up </w:t>
      </w:r>
      <w:r w:rsidR="00CE00ED" w:rsidRPr="00A33B90">
        <w:rPr>
          <w:kern w:val="20"/>
          <w14:ligatures w14:val="standardContextual"/>
        </w:rPr>
        <w:t xml:space="preserve">the </w:t>
      </w:r>
      <w:r w:rsidRPr="00A33B90">
        <w:rPr>
          <w:kern w:val="20"/>
          <w14:ligatures w14:val="standardContextual"/>
        </w:rPr>
        <w:t xml:space="preserve">rest of </w:t>
      </w:r>
      <w:r w:rsidR="00CE00ED" w:rsidRPr="00A33B90">
        <w:rPr>
          <w:kern w:val="20"/>
          <w14:ligatures w14:val="standardContextual"/>
        </w:rPr>
        <w:t xml:space="preserve">the </w:t>
      </w:r>
      <w:r w:rsidRPr="00A33B90">
        <w:rPr>
          <w:kern w:val="20"/>
          <w14:ligatures w14:val="standardContextual"/>
        </w:rPr>
        <w:t xml:space="preserve">spices and the additional ¾ c parsley. </w:t>
      </w:r>
      <w:r w:rsidR="00613868" w:rsidRPr="00A33B90">
        <w:rPr>
          <w:kern w:val="20"/>
          <w14:ligatures w14:val="standardContextual"/>
        </w:rPr>
        <w:t>Soak the bread in</w:t>
      </w:r>
      <w:r w:rsidRPr="00A33B90">
        <w:rPr>
          <w:kern w:val="20"/>
          <w14:ligatures w14:val="standardContextual"/>
        </w:rPr>
        <w:t xml:space="preserve"> about 1 c broth </w:t>
      </w:r>
      <w:r w:rsidR="00613868" w:rsidRPr="00A33B90">
        <w:rPr>
          <w:kern w:val="20"/>
          <w14:ligatures w14:val="standardContextual"/>
        </w:rPr>
        <w:t>then add parsley and</w:t>
      </w:r>
      <w:r w:rsidRPr="00A33B90">
        <w:rPr>
          <w:kern w:val="20"/>
          <w14:ligatures w14:val="standardContextual"/>
        </w:rPr>
        <w:t xml:space="preserve"> spices, put through the strainer. Add wine and verjuice, boil about 10 minutes, serve with the sauce over the meat.</w:t>
      </w:r>
    </w:p>
    <w:p w14:paraId="57F65614" w14:textId="77777777" w:rsidR="009520C1" w:rsidRPr="00A33B90" w:rsidRDefault="009520C1" w:rsidP="009520C1">
      <w:pPr>
        <w:pStyle w:val="RecipeTitle"/>
        <w:outlineLvl w:val="4"/>
        <w:rPr>
          <w:kern w:val="20"/>
          <w14:ligatures w14:val="standardContextual"/>
        </w:rPr>
      </w:pPr>
    </w:p>
    <w:p w14:paraId="2AF5B9DC" w14:textId="77777777" w:rsidR="002A2679" w:rsidRPr="00A33B90" w:rsidRDefault="002A2679" w:rsidP="002A2679">
      <w:pPr>
        <w:pStyle w:val="RecipeTitle"/>
        <w:rPr>
          <w:kern w:val="20"/>
          <w14:ligatures w14:val="standardContextual"/>
        </w:rPr>
      </w:pPr>
      <w:r w:rsidRPr="00A33B90">
        <w:rPr>
          <w:kern w:val="20"/>
          <w14:ligatures w14:val="standardContextual"/>
        </w:rPr>
        <w:t>Cormarye</w:t>
      </w:r>
      <w:r w:rsidRPr="00A33B90">
        <w:rPr>
          <w:kern w:val="20"/>
          <w14:ligatures w14:val="standardContextual"/>
        </w:rPr>
        <w:fldChar w:fldCharType="begin"/>
      </w:r>
      <w:r w:rsidRPr="00A33B90">
        <w:rPr>
          <w:kern w:val="20"/>
          <w14:ligatures w14:val="standardContextual"/>
        </w:rPr>
        <w:instrText xml:space="preserve"> XE "Cormarye" </w:instrText>
      </w:r>
      <w:r w:rsidRPr="00A33B90">
        <w:rPr>
          <w:kern w:val="20"/>
          <w14:ligatures w14:val="standardContextual"/>
        </w:rPr>
        <w:fldChar w:fldCharType="end"/>
      </w:r>
    </w:p>
    <w:p w14:paraId="5670243A" w14:textId="77777777" w:rsidR="005E4326" w:rsidRPr="00A33B90" w:rsidRDefault="002A2679" w:rsidP="002A2679">
      <w:pPr>
        <w:pStyle w:val="Source"/>
        <w:rPr>
          <w:kern w:val="20"/>
          <w14:ligatures w14:val="standardContextual"/>
        </w:rPr>
      </w:pPr>
      <w:r w:rsidRPr="00A33B90">
        <w:rPr>
          <w:i/>
          <w:kern w:val="20"/>
          <w14:ligatures w14:val="standardContextual"/>
        </w:rPr>
        <w:t>Curye on Inglysch</w:t>
      </w:r>
      <w:r w:rsidRPr="00A33B90">
        <w:rPr>
          <w:kern w:val="20"/>
          <w14:ligatures w14:val="standardContextual"/>
        </w:rPr>
        <w:t xml:space="preserve"> p. 109 </w:t>
      </w:r>
    </w:p>
    <w:p w14:paraId="2FE80484" w14:textId="272AB949" w:rsidR="002A2679" w:rsidRPr="00A33B90" w:rsidRDefault="002A2679" w:rsidP="002A2679">
      <w:pPr>
        <w:pStyle w:val="Source"/>
        <w:rPr>
          <w:kern w:val="20"/>
          <w14:ligatures w14:val="standardContextual"/>
        </w:rPr>
      </w:pPr>
      <w:r w:rsidRPr="00A33B90">
        <w:rPr>
          <w:kern w:val="20"/>
          <w14:ligatures w14:val="standardContextual"/>
        </w:rPr>
        <w:t>(</w:t>
      </w:r>
      <w:r w:rsidRPr="00A33B90">
        <w:rPr>
          <w:i/>
          <w:kern w:val="20"/>
          <w14:ligatures w14:val="standardContextual"/>
        </w:rPr>
        <w:t>Forme of Cury</w:t>
      </w:r>
      <w:r w:rsidRPr="00A33B90">
        <w:rPr>
          <w:kern w:val="20"/>
          <w14:ligatures w14:val="standardContextual"/>
        </w:rPr>
        <w:t xml:space="preserve"> no. 54)</w:t>
      </w:r>
    </w:p>
    <w:p w14:paraId="7301FC63" w14:textId="77777777" w:rsidR="002A2679" w:rsidRPr="00A33B90" w:rsidRDefault="002A2679" w:rsidP="002A2679">
      <w:pPr>
        <w:rPr>
          <w:kern w:val="20"/>
          <w:sz w:val="16"/>
          <w14:ligatures w14:val="standardContextual"/>
        </w:rPr>
      </w:pPr>
    </w:p>
    <w:p w14:paraId="2E3C6A43" w14:textId="4FD39AD5" w:rsidR="002A2679" w:rsidRPr="00A33B90" w:rsidRDefault="002A2679" w:rsidP="002A2679">
      <w:pPr>
        <w:pStyle w:val="Original"/>
        <w:rPr>
          <w:kern w:val="20"/>
          <w14:ligatures w14:val="standardContextual"/>
        </w:rPr>
      </w:pPr>
      <w:r w:rsidRPr="00A33B90">
        <w:rPr>
          <w:kern w:val="20"/>
          <w14:ligatures w14:val="standardContextual"/>
        </w:rPr>
        <w:t xml:space="preserve">Take colyaundre, caraway smale grounden, powdour of peper and garlec ygrounde, in rede wyne; medle alle </w:t>
      </w:r>
      <w:r w:rsidR="00D869B8" w:rsidRPr="00A33B90">
        <w:rPr>
          <w:kern w:val="20"/>
          <w:sz w:val="22"/>
          <w14:ligatures w14:val="standardContextual"/>
        </w:rPr>
        <w:t>þ</w:t>
      </w:r>
      <w:r w:rsidRPr="00A33B90">
        <w:rPr>
          <w:kern w:val="20"/>
          <w14:ligatures w14:val="standardContextual"/>
        </w:rPr>
        <w:t xml:space="preserve">ise togyder and salt it. Take loynes of pork rawe and fle of the skyn, and pryk it wel with a knyf, and lay it in the sawse. Roost it whan </w:t>
      </w:r>
      <w:r w:rsidR="00D869B8" w:rsidRPr="00A33B90">
        <w:rPr>
          <w:kern w:val="20"/>
          <w:sz w:val="22"/>
          <w14:ligatures w14:val="standardContextual"/>
        </w:rPr>
        <w:t>þ</w:t>
      </w:r>
      <w:r w:rsidRPr="00A33B90">
        <w:rPr>
          <w:kern w:val="20"/>
          <w14:ligatures w14:val="standardContextual"/>
        </w:rPr>
        <w:t xml:space="preserve">ou wilt, </w:t>
      </w:r>
      <w:r w:rsidR="008105E4" w:rsidRPr="00A33B90">
        <w:rPr>
          <w:rFonts w:ascii="Lucida Calligraphy" w:hAnsi="Lucida Calligraphy" w:cs="Apple Chancery"/>
          <w:kern w:val="20"/>
          <w:sz w:val="18"/>
          <w:szCs w:val="18"/>
          <w14:ligatures w14:val="standardContextual"/>
        </w:rPr>
        <w:t>&amp;</w:t>
      </w:r>
      <w:r w:rsidR="008105E4" w:rsidRPr="00A33B90">
        <w:rPr>
          <w:rFonts w:cs="Apple Chancery"/>
          <w:kern w:val="20"/>
          <w14:ligatures w14:val="standardContextual"/>
        </w:rPr>
        <w:t xml:space="preserve"> </w:t>
      </w:r>
      <w:r w:rsidRPr="00A33B90">
        <w:rPr>
          <w:kern w:val="20"/>
          <w14:ligatures w14:val="standardContextual"/>
        </w:rPr>
        <w:t xml:space="preserve">kepe </w:t>
      </w:r>
      <w:r w:rsidR="00D869B8" w:rsidRPr="00A33B90">
        <w:rPr>
          <w:kern w:val="20"/>
          <w:sz w:val="22"/>
          <w14:ligatures w14:val="standardContextual"/>
        </w:rPr>
        <w:t>þ</w:t>
      </w:r>
      <w:r w:rsidRPr="00A33B90">
        <w:rPr>
          <w:kern w:val="20"/>
          <w14:ligatures w14:val="standardContextual"/>
        </w:rPr>
        <w:t xml:space="preserve">at fallith </w:t>
      </w:r>
      <w:r w:rsidR="00D869B8" w:rsidRPr="00A33B90">
        <w:rPr>
          <w:kern w:val="20"/>
          <w:sz w:val="22"/>
          <w14:ligatures w14:val="standardContextual"/>
        </w:rPr>
        <w:t>þ</w:t>
      </w:r>
      <w:r w:rsidRPr="00A33B90">
        <w:rPr>
          <w:kern w:val="20"/>
          <w14:ligatures w14:val="standardContextual"/>
        </w:rPr>
        <w:t>erfro in the rostyng and see</w:t>
      </w:r>
      <w:r w:rsidR="00D869B8" w:rsidRPr="00A33B90">
        <w:rPr>
          <w:kern w:val="20"/>
          <w:sz w:val="22"/>
          <w14:ligatures w14:val="standardContextual"/>
        </w:rPr>
        <w:t>þ</w:t>
      </w:r>
      <w:r w:rsidRPr="00A33B90">
        <w:rPr>
          <w:kern w:val="20"/>
          <w14:ligatures w14:val="standardContextual"/>
        </w:rPr>
        <w:t xml:space="preserve"> it in a possynet with faire broth, and serue it forth wi</w:t>
      </w:r>
      <w:r w:rsidR="00D869B8" w:rsidRPr="00A33B90">
        <w:rPr>
          <w:kern w:val="20"/>
          <w:sz w:val="22"/>
          <w14:ligatures w14:val="standardContextual"/>
        </w:rPr>
        <w:t>þ</w:t>
      </w:r>
      <w:r w:rsidRPr="00A33B90">
        <w:rPr>
          <w:kern w:val="20"/>
          <w14:ligatures w14:val="standardContextual"/>
        </w:rPr>
        <w:t xml:space="preserve"> </w:t>
      </w:r>
      <w:r w:rsidR="00D869B8" w:rsidRPr="00A33B90">
        <w:rPr>
          <w:kern w:val="20"/>
          <w:sz w:val="22"/>
          <w14:ligatures w14:val="standardContextual"/>
        </w:rPr>
        <w:t>þ</w:t>
      </w:r>
      <w:r w:rsidRPr="00A33B90">
        <w:rPr>
          <w:kern w:val="20"/>
          <w14:ligatures w14:val="standardContextual"/>
        </w:rPr>
        <w:t>e roost anoon.</w:t>
      </w:r>
    </w:p>
    <w:p w14:paraId="5EC54F66" w14:textId="77777777" w:rsidR="002A2679" w:rsidRPr="00A33B90" w:rsidRDefault="002A2679" w:rsidP="002A2679">
      <w:pPr>
        <w:pStyle w:val="RecipeOurs"/>
        <w:outlineLvl w:val="5"/>
        <w:rPr>
          <w:kern w:val="20"/>
          <w14:ligatures w14:val="standardContextual"/>
        </w:rPr>
      </w:pPr>
    </w:p>
    <w:p w14:paraId="5283EBB2" w14:textId="031C1ABE" w:rsidR="002A2679" w:rsidRPr="00A33B90" w:rsidRDefault="002A2679" w:rsidP="002A2679">
      <w:pPr>
        <w:pStyle w:val="Ingredients3"/>
        <w:rPr>
          <w:kern w:val="20"/>
          <w14:ligatures w14:val="standardContextual"/>
        </w:rPr>
      </w:pPr>
      <w:r w:rsidRPr="00A33B90">
        <w:rPr>
          <w:kern w:val="20"/>
          <w14:ligatures w14:val="standardContextual"/>
        </w:rPr>
        <w:t>1 t caraway</w:t>
      </w:r>
      <w:r w:rsidRPr="00A33B90">
        <w:rPr>
          <w:kern w:val="20"/>
          <w14:ligatures w14:val="standardContextual"/>
        </w:rPr>
        <w:tab/>
        <w:t xml:space="preserve">1 </w:t>
      </w:r>
      <w:r w:rsidR="00A608A7" w:rsidRPr="00A33B90">
        <w:rPr>
          <w:kern w:val="20"/>
          <w14:ligatures w14:val="standardContextual"/>
        </w:rPr>
        <w:t>½</w:t>
      </w:r>
      <w:r w:rsidRPr="00A33B90">
        <w:rPr>
          <w:kern w:val="20"/>
          <w14:ligatures w14:val="standardContextual"/>
        </w:rPr>
        <w:t xml:space="preserve"> c red wine</w:t>
      </w:r>
    </w:p>
    <w:p w14:paraId="29F5FE3B" w14:textId="2BDF662D" w:rsidR="002A2679" w:rsidRPr="00A33B90" w:rsidRDefault="002A2679" w:rsidP="002A2679">
      <w:pPr>
        <w:pStyle w:val="Ingredients3"/>
        <w:rPr>
          <w:kern w:val="20"/>
          <w14:ligatures w14:val="standardContextual"/>
        </w:rPr>
      </w:pPr>
      <w:r w:rsidRPr="00A33B90">
        <w:rPr>
          <w:kern w:val="20"/>
          <w14:ligatures w14:val="standardContextual"/>
        </w:rPr>
        <w:t>3 cloves garlic</w:t>
      </w:r>
      <w:r w:rsidRPr="00A33B90">
        <w:rPr>
          <w:kern w:val="20"/>
          <w14:ligatures w14:val="standardContextual"/>
        </w:rPr>
        <w:tab/>
      </w:r>
      <w:r w:rsidR="00A608A7" w:rsidRPr="00A33B90">
        <w:rPr>
          <w:kern w:val="20"/>
          <w14:ligatures w14:val="standardContextual"/>
        </w:rPr>
        <w:t>½</w:t>
      </w:r>
      <w:r w:rsidRPr="00A33B90">
        <w:rPr>
          <w:kern w:val="20"/>
          <w14:ligatures w14:val="standardContextual"/>
        </w:rPr>
        <w:t xml:space="preserve"> t salt</w:t>
      </w:r>
    </w:p>
    <w:p w14:paraId="5D26ECDB" w14:textId="5218CC65" w:rsidR="002A2679" w:rsidRPr="00A33B90" w:rsidRDefault="002A2679" w:rsidP="002A2679">
      <w:pPr>
        <w:pStyle w:val="Ingredients3"/>
        <w:rPr>
          <w:kern w:val="20"/>
          <w14:ligatures w14:val="standardContextual"/>
        </w:rPr>
      </w:pPr>
      <w:r w:rsidRPr="00A33B90">
        <w:rPr>
          <w:kern w:val="20"/>
          <w14:ligatures w14:val="standardContextual"/>
        </w:rPr>
        <w:t>1 t ground coriander</w:t>
      </w:r>
      <w:r w:rsidRPr="00A33B90">
        <w:rPr>
          <w:kern w:val="20"/>
          <w14:ligatures w14:val="standardContextual"/>
        </w:rPr>
        <w:tab/>
        <w:t xml:space="preserve">1 </w:t>
      </w:r>
      <w:r w:rsidR="00A608A7" w:rsidRPr="00A33B90">
        <w:rPr>
          <w:kern w:val="20"/>
          <w14:ligatures w14:val="standardContextual"/>
        </w:rPr>
        <w:t>½</w:t>
      </w:r>
      <w:r w:rsidRPr="00A33B90">
        <w:rPr>
          <w:kern w:val="20"/>
          <w14:ligatures w14:val="standardContextual"/>
        </w:rPr>
        <w:t>-3 lb pork roast</w:t>
      </w:r>
    </w:p>
    <w:p w14:paraId="75D7C3D9" w14:textId="77777777" w:rsidR="00CE00ED" w:rsidRPr="00A33B90" w:rsidRDefault="00A608A7" w:rsidP="002A2679">
      <w:pPr>
        <w:pStyle w:val="Ingredients3"/>
        <w:rPr>
          <w:kern w:val="20"/>
          <w14:ligatures w14:val="standardContextual"/>
        </w:rPr>
      </w:pPr>
      <w:r w:rsidRPr="00A33B90">
        <w:rPr>
          <w:kern w:val="20"/>
          <w14:ligatures w14:val="standardContextual"/>
        </w:rPr>
        <w:t>½</w:t>
      </w:r>
      <w:r w:rsidR="002A2679" w:rsidRPr="00A33B90">
        <w:rPr>
          <w:kern w:val="20"/>
          <w14:ligatures w14:val="standardContextual"/>
        </w:rPr>
        <w:t xml:space="preserve"> t pepper</w:t>
      </w:r>
      <w:r w:rsidR="002A2679" w:rsidRPr="00A33B90">
        <w:rPr>
          <w:kern w:val="20"/>
          <w14:ligatures w14:val="standardContextual"/>
        </w:rPr>
        <w:tab/>
      </w:r>
      <w:r w:rsidRPr="00A33B90">
        <w:rPr>
          <w:kern w:val="20"/>
          <w14:ligatures w14:val="standardContextual"/>
        </w:rPr>
        <w:t>½</w:t>
      </w:r>
      <w:r w:rsidR="002A2679" w:rsidRPr="00A33B90">
        <w:rPr>
          <w:kern w:val="20"/>
          <w14:ligatures w14:val="standardContextual"/>
        </w:rPr>
        <w:t xml:space="preserve"> c chicken broth</w:t>
      </w:r>
    </w:p>
    <w:p w14:paraId="39597C14" w14:textId="7181469A" w:rsidR="002A2679" w:rsidRPr="00A33B90" w:rsidRDefault="002A2679" w:rsidP="002A2679">
      <w:pPr>
        <w:pStyle w:val="Ingredients3"/>
        <w:rPr>
          <w:kern w:val="20"/>
          <w14:ligatures w14:val="standardContextual"/>
        </w:rPr>
      </w:pPr>
      <w:r w:rsidRPr="00A33B90">
        <w:rPr>
          <w:kern w:val="20"/>
          <w14:ligatures w14:val="standardContextual"/>
        </w:rPr>
        <w:tab/>
      </w:r>
    </w:p>
    <w:p w14:paraId="38F9E209" w14:textId="77777777" w:rsidR="002A2679" w:rsidRPr="00A33B90" w:rsidRDefault="002A2679" w:rsidP="002A2679">
      <w:pPr>
        <w:pStyle w:val="RecipeOurs"/>
        <w:outlineLvl w:val="5"/>
        <w:rPr>
          <w:kern w:val="20"/>
          <w14:ligatures w14:val="standardContextual"/>
        </w:rPr>
      </w:pPr>
      <w:r w:rsidRPr="00A33B90">
        <w:rPr>
          <w:kern w:val="20"/>
          <w14:ligatures w14:val="standardContextual"/>
        </w:rPr>
        <w:t>Grind caraway in a mortar, then grind garlic with it (or use a spice grinder and a garlic press). Combine with coriander, pepper, wine and salt to make a marinade. Stick pork with a knife lots of times. Put pork in marinade and let it marinate over night, turning it once or twice. Heat oven to 450°, put in pork, turn down to 350°, roast until it is done (170°</w:t>
      </w:r>
      <w:r w:rsidRPr="00A33B90">
        <w:rPr>
          <w:rFonts w:ascii="Times OE- Roman" w:hAnsi="Times OE- Roman"/>
          <w:kern w:val="20"/>
          <w14:ligatures w14:val="standardContextual"/>
        </w:rPr>
        <w:t xml:space="preserve"> </w:t>
      </w:r>
      <w:r w:rsidRPr="00A33B90">
        <w:rPr>
          <w:kern w:val="20"/>
          <w14:ligatures w14:val="standardContextual"/>
        </w:rPr>
        <w:t xml:space="preserve">on a meat thermometer), basting with the marinade every ten or fifteen minutes. It should take about an hour and a half to two hours, depending on the size and shape of the roast; for larger roasts the rule is about half an hour/pound (if you use more than a three pound roast, you probably want to scale up the amount of marinade). Collect the drippings from the broth, combine with half their volume of chicken broth, simmer for at least 15 minutes and serve over the pork. </w:t>
      </w:r>
    </w:p>
    <w:p w14:paraId="656133C8" w14:textId="77777777" w:rsidR="002A2679" w:rsidRPr="00A33B90" w:rsidRDefault="002A2679" w:rsidP="002A2679">
      <w:pPr>
        <w:pStyle w:val="RecipeOurs"/>
        <w:outlineLvl w:val="5"/>
        <w:rPr>
          <w:kern w:val="20"/>
          <w14:ligatures w14:val="standardContextual"/>
        </w:rPr>
      </w:pPr>
    </w:p>
    <w:p w14:paraId="47DB8095" w14:textId="77777777" w:rsidR="001C33EE" w:rsidRPr="00A33B90" w:rsidRDefault="001C33EE" w:rsidP="001C33EE">
      <w:pPr>
        <w:pStyle w:val="RecipeTitle"/>
        <w:rPr>
          <w:kern w:val="20"/>
          <w:szCs w:val="24"/>
          <w14:ligatures w14:val="standardContextual"/>
        </w:rPr>
      </w:pPr>
      <w:r w:rsidRPr="00A33B90">
        <w:rPr>
          <w:kern w:val="20"/>
          <w:szCs w:val="24"/>
          <w14:ligatures w14:val="standardContextual"/>
        </w:rPr>
        <w:lastRenderedPageBreak/>
        <w:t>Meat Casserole</w:t>
      </w:r>
      <w:r w:rsidRPr="00A33B90">
        <w:rPr>
          <w:kern w:val="20"/>
          <w:szCs w:val="24"/>
          <w14:ligatures w14:val="standardContextual"/>
        </w:rPr>
        <w:fldChar w:fldCharType="begin"/>
      </w:r>
      <w:r w:rsidRPr="00A33B90">
        <w:rPr>
          <w:kern w:val="20"/>
          <w14:ligatures w14:val="standardContextual"/>
        </w:rPr>
        <w:instrText xml:space="preserve"> XE "</w:instrText>
      </w:r>
      <w:r w:rsidRPr="00A33B90">
        <w:rPr>
          <w:kern w:val="20"/>
          <w:szCs w:val="24"/>
          <w14:ligatures w14:val="standardContextual"/>
        </w:rPr>
        <w:instrText>Meat Casserole</w:instrText>
      </w:r>
      <w:r w:rsidRPr="00A33B90">
        <w:rPr>
          <w:kern w:val="20"/>
          <w14:ligatures w14:val="standardContextual"/>
        </w:rPr>
        <w:instrText xml:space="preserve">" </w:instrText>
      </w:r>
      <w:r w:rsidRPr="00A33B90">
        <w:rPr>
          <w:kern w:val="20"/>
          <w:szCs w:val="24"/>
          <w14:ligatures w14:val="standardContextual"/>
        </w:rPr>
        <w:fldChar w:fldCharType="end"/>
      </w:r>
      <w:r w:rsidRPr="00A33B90">
        <w:rPr>
          <w:kern w:val="20"/>
          <w:szCs w:val="24"/>
          <w14:ligatures w14:val="standardContextual"/>
        </w:rPr>
        <w:t xml:space="preserve"> (Cazuela De Carne</w:t>
      </w:r>
      <w:r w:rsidRPr="00A33B90">
        <w:rPr>
          <w:kern w:val="20"/>
          <w:szCs w:val="24"/>
          <w14:ligatures w14:val="standardContextual"/>
        </w:rPr>
        <w:fldChar w:fldCharType="begin"/>
      </w:r>
      <w:r w:rsidRPr="00A33B90">
        <w:rPr>
          <w:kern w:val="20"/>
          <w14:ligatures w14:val="standardContextual"/>
        </w:rPr>
        <w:instrText xml:space="preserve"> XE "</w:instrText>
      </w:r>
      <w:r w:rsidRPr="00A33B90">
        <w:rPr>
          <w:kern w:val="20"/>
          <w:szCs w:val="24"/>
          <w14:ligatures w14:val="standardContextual"/>
        </w:rPr>
        <w:instrText>Cazuela De Carne</w:instrText>
      </w:r>
      <w:r w:rsidRPr="00A33B90">
        <w:rPr>
          <w:kern w:val="20"/>
          <w14:ligatures w14:val="standardContextual"/>
        </w:rPr>
        <w:instrText xml:space="preserve">" </w:instrText>
      </w:r>
      <w:r w:rsidRPr="00A33B90">
        <w:rPr>
          <w:kern w:val="20"/>
          <w:szCs w:val="24"/>
          <w14:ligatures w14:val="standardContextual"/>
        </w:rPr>
        <w:fldChar w:fldCharType="end"/>
      </w:r>
      <w:r w:rsidRPr="00A33B90">
        <w:rPr>
          <w:kern w:val="20"/>
          <w:szCs w:val="24"/>
          <w14:ligatures w14:val="standardContextual"/>
        </w:rPr>
        <w:t>)</w:t>
      </w:r>
    </w:p>
    <w:p w14:paraId="4AE0A7C0" w14:textId="77777777" w:rsidR="001C33EE" w:rsidRPr="00A33B90" w:rsidRDefault="001C33EE" w:rsidP="001C33EE">
      <w:pPr>
        <w:pStyle w:val="Source"/>
        <w:keepNext/>
        <w:rPr>
          <w:kern w:val="20"/>
          <w:szCs w:val="24"/>
          <w14:ligatures w14:val="standardContextual"/>
        </w:rPr>
      </w:pPr>
      <w:r w:rsidRPr="00A33B90">
        <w:rPr>
          <w:kern w:val="20"/>
          <w:szCs w:val="24"/>
          <w14:ligatures w14:val="standardContextual"/>
        </w:rPr>
        <w:t>De Nola no. 124</w:t>
      </w:r>
    </w:p>
    <w:p w14:paraId="27904AF7" w14:textId="77777777" w:rsidR="001C33EE" w:rsidRPr="00A33B90" w:rsidRDefault="001C33EE" w:rsidP="001C33EE">
      <w:pPr>
        <w:keepNext/>
        <w:rPr>
          <w:rFonts w:ascii="Lucida Grande" w:hAnsi="Lucida Grande"/>
          <w:color w:val="000000"/>
          <w:kern w:val="20"/>
          <w:szCs w:val="24"/>
          <w14:ligatures w14:val="standardContextual"/>
        </w:rPr>
      </w:pPr>
    </w:p>
    <w:p w14:paraId="6598B3E1" w14:textId="77777777" w:rsidR="001C33EE" w:rsidRPr="00A33B90" w:rsidRDefault="001C33EE" w:rsidP="008429E8">
      <w:pPr>
        <w:pStyle w:val="Original"/>
        <w:spacing w:line="220" w:lineRule="exact"/>
        <w:rPr>
          <w:rFonts w:ascii="Lucida Grande" w:hAnsi="Lucida Grande"/>
          <w:kern w:val="20"/>
          <w14:ligatures w14:val="standardContextual"/>
        </w:rPr>
      </w:pPr>
      <w:r w:rsidRPr="00A33B90">
        <w:rPr>
          <w:kern w:val="20"/>
          <w14:ligatures w14:val="standardContextual"/>
        </w:rPr>
        <w:t>You must take meat and cut it into pieces the size of a walnut, and gently fry it with the fat of good bacon; and when it is well gently fried, cast in good broth, and cook it in a casserole; and cast in all fine spices, and saffron, and a little orange juice or verjuice, and cook it very well until the meat begins to fall apart and only a little broth remains; and then take three or four eggs beaten with orange juice or verjuice, and cast it into the casserole; and when you wish to eat, give it four or five stirs with a large spoon, and then it will thicken; and when it is thick, remove it from the fire; and prepare dishes, and cast cinnamon upon each one. However, there are those who do not wish to cast in eggs or spice, but only cinnamon and cloves, and cook them with the meat, as said above, and cast vinegar on it so that it may have flavor; and there are others who put all the meat whole and in one piece, full of cinnamon, and whole cloves, and ground spices in the broth, and this must be turned little by little, so that it does not cook more at one end than the other. And so nothing is necessary but cloves and cinnamon, and those moderately.</w:t>
      </w:r>
    </w:p>
    <w:p w14:paraId="2E39A9E3" w14:textId="77777777" w:rsidR="001C33EE" w:rsidRPr="00A33B90" w:rsidRDefault="001C33EE" w:rsidP="001C33EE">
      <w:pPr>
        <w:rPr>
          <w:i/>
          <w:kern w:val="20"/>
          <w:szCs w:val="24"/>
          <w14:ligatures w14:val="standardContextual"/>
        </w:rPr>
      </w:pPr>
      <w:r w:rsidRPr="00A33B90">
        <w:rPr>
          <w:i/>
          <w:kern w:val="20"/>
          <w:szCs w:val="24"/>
          <w14:ligatures w14:val="standardContextual"/>
        </w:rPr>
        <w:t>[Another recipe from this book says: “all manner of fine spices, which are: good ginger, and good cinnamon, and saffron, and grains of paradise, and nutmeg, and mace...”]</w:t>
      </w:r>
    </w:p>
    <w:p w14:paraId="7537398F" w14:textId="77777777" w:rsidR="001C33EE" w:rsidRPr="00A33B90" w:rsidRDefault="001C33EE" w:rsidP="001C33EE">
      <w:pPr>
        <w:rPr>
          <w:rFonts w:ascii="Lucida Grande" w:hAnsi="Lucida Grande"/>
          <w:color w:val="000000"/>
          <w:kern w:val="20"/>
          <w:szCs w:val="24"/>
          <w14:ligatures w14:val="standardContextual"/>
        </w:rPr>
      </w:pPr>
    </w:p>
    <w:p w14:paraId="62A829D1" w14:textId="62D08912" w:rsidR="001C33EE" w:rsidRPr="00A33B90" w:rsidRDefault="001C33EE" w:rsidP="009D039F">
      <w:pPr>
        <w:pStyle w:val="Ingredients3"/>
        <w:tabs>
          <w:tab w:val="left" w:pos="1890"/>
        </w:tabs>
        <w:rPr>
          <w:kern w:val="20"/>
          <w:szCs w:val="24"/>
          <w14:ligatures w14:val="standardContextual"/>
        </w:rPr>
      </w:pPr>
      <w:r w:rsidRPr="00A33B90">
        <w:rPr>
          <w:kern w:val="20"/>
          <w:szCs w:val="24"/>
          <w14:ligatures w14:val="standardContextual"/>
        </w:rPr>
        <w:t xml:space="preserve">1 </w:t>
      </w:r>
      <w:r w:rsidR="00A608A7" w:rsidRPr="00A33B90">
        <w:rPr>
          <w:kern w:val="20"/>
          <w:szCs w:val="24"/>
          <w14:ligatures w14:val="standardContextual"/>
        </w:rPr>
        <w:t>½</w:t>
      </w:r>
      <w:r w:rsidRPr="00A33B90">
        <w:rPr>
          <w:kern w:val="20"/>
          <w:szCs w:val="24"/>
          <w14:ligatures w14:val="standardContextual"/>
        </w:rPr>
        <w:t xml:space="preserve"> lb lamb</w:t>
      </w:r>
      <w:r w:rsidR="009D039F" w:rsidRPr="00A33B90">
        <w:rPr>
          <w:i/>
          <w:kern w:val="20"/>
          <w:szCs w:val="24"/>
          <w14:ligatures w14:val="standardContextual"/>
        </w:rPr>
        <w:t xml:space="preserve"> </w:t>
      </w:r>
      <w:r w:rsidR="009D039F" w:rsidRPr="00A33B90">
        <w:rPr>
          <w:i/>
          <w:kern w:val="20"/>
          <w:szCs w:val="24"/>
          <w14:ligatures w14:val="standardContextual"/>
        </w:rPr>
        <w:tab/>
      </w:r>
      <w:r w:rsidR="009D039F" w:rsidRPr="00A33B90">
        <w:rPr>
          <w:kern w:val="20"/>
          <w:szCs w:val="24"/>
          <w14:ligatures w14:val="standardContextual"/>
        </w:rPr>
        <w:t>¼ t cinnamon</w:t>
      </w:r>
      <w:r w:rsidR="00C848B7" w:rsidRPr="00A33B90">
        <w:rPr>
          <w:kern w:val="20"/>
          <w:szCs w:val="24"/>
          <w14:ligatures w14:val="standardContextual"/>
        </w:rPr>
        <w:t xml:space="preserve"> at end</w:t>
      </w:r>
    </w:p>
    <w:p w14:paraId="68593554" w14:textId="2CFD1F8D" w:rsidR="001C33EE" w:rsidRPr="00A33B90" w:rsidRDefault="001C33EE" w:rsidP="009D039F">
      <w:pPr>
        <w:pStyle w:val="Ingredients3"/>
        <w:tabs>
          <w:tab w:val="left" w:pos="1890"/>
        </w:tabs>
        <w:rPr>
          <w:kern w:val="20"/>
          <w:szCs w:val="24"/>
          <w14:ligatures w14:val="standardContextual"/>
        </w:rPr>
      </w:pPr>
      <w:r w:rsidRPr="00A33B90">
        <w:rPr>
          <w:kern w:val="20"/>
          <w:szCs w:val="24"/>
          <w14:ligatures w14:val="standardContextual"/>
        </w:rPr>
        <w:t>1 slice of bacon</w:t>
      </w:r>
      <w:r w:rsidR="009D039F" w:rsidRPr="00A33B90">
        <w:rPr>
          <w:kern w:val="20"/>
          <w:szCs w:val="24"/>
          <w14:ligatures w14:val="standardContextual"/>
        </w:rPr>
        <w:tab/>
      </w:r>
      <w:r w:rsidR="009D039F" w:rsidRPr="00A33B90">
        <w:rPr>
          <w:i/>
          <w:kern w:val="20"/>
          <w:szCs w:val="24"/>
          <w14:ligatures w14:val="standardContextual"/>
        </w:rPr>
        <w:t>fine spices:</w:t>
      </w:r>
      <w:r w:rsidR="009D039F" w:rsidRPr="00A33B90">
        <w:rPr>
          <w:kern w:val="20"/>
          <w:szCs w:val="24"/>
          <w14:ligatures w14:val="standardContextual"/>
        </w:rPr>
        <w:tab/>
      </w:r>
    </w:p>
    <w:p w14:paraId="415FC1C4" w14:textId="05B04077" w:rsidR="001C33EE" w:rsidRPr="00A33B90" w:rsidRDefault="001C33EE" w:rsidP="009D039F">
      <w:pPr>
        <w:pStyle w:val="Ingredients3"/>
        <w:tabs>
          <w:tab w:val="left" w:pos="2070"/>
        </w:tabs>
        <w:rPr>
          <w:kern w:val="20"/>
          <w:szCs w:val="24"/>
          <w14:ligatures w14:val="standardContextual"/>
        </w:rPr>
      </w:pPr>
      <w:r w:rsidRPr="00A33B90">
        <w:rPr>
          <w:kern w:val="20"/>
          <w:szCs w:val="24"/>
          <w14:ligatures w14:val="standardContextual"/>
        </w:rPr>
        <w:t xml:space="preserve">1 </w:t>
      </w:r>
      <w:r w:rsidR="00A608A7" w:rsidRPr="00A33B90">
        <w:rPr>
          <w:kern w:val="20"/>
          <w:szCs w:val="24"/>
          <w14:ligatures w14:val="standardContextual"/>
        </w:rPr>
        <w:t>½</w:t>
      </w:r>
      <w:r w:rsidRPr="00A33B90">
        <w:rPr>
          <w:kern w:val="20"/>
          <w:szCs w:val="24"/>
          <w14:ligatures w14:val="standardContextual"/>
        </w:rPr>
        <w:t xml:space="preserve"> c chicken broth</w:t>
      </w:r>
      <w:r w:rsidRPr="00A33B90">
        <w:rPr>
          <w:kern w:val="20"/>
          <w:szCs w:val="24"/>
          <w14:ligatures w14:val="standardContextual"/>
        </w:rPr>
        <w:tab/>
      </w:r>
      <w:r w:rsidR="009D039F" w:rsidRPr="00A33B90">
        <w:rPr>
          <w:kern w:val="20"/>
          <w:szCs w:val="24"/>
          <w14:ligatures w14:val="standardContextual"/>
        </w:rPr>
        <w:t>⅛ t ginger</w:t>
      </w:r>
      <w:r w:rsidR="009D039F" w:rsidRPr="00A33B90">
        <w:rPr>
          <w:kern w:val="20"/>
          <w:szCs w:val="24"/>
          <w14:ligatures w14:val="standardContextual"/>
        </w:rPr>
        <w:tab/>
      </w:r>
    </w:p>
    <w:p w14:paraId="11994569" w14:textId="55A5B958" w:rsidR="001C33EE" w:rsidRPr="00A33B90" w:rsidRDefault="001C33EE" w:rsidP="009D039F">
      <w:pPr>
        <w:pStyle w:val="Ingredients3"/>
        <w:tabs>
          <w:tab w:val="left" w:pos="2070"/>
        </w:tabs>
        <w:rPr>
          <w:kern w:val="20"/>
          <w:szCs w:val="24"/>
          <w14:ligatures w14:val="standardContextual"/>
        </w:rPr>
      </w:pPr>
      <w:r w:rsidRPr="00A33B90">
        <w:rPr>
          <w:kern w:val="20"/>
          <w:szCs w:val="24"/>
          <w14:ligatures w14:val="standardContextual"/>
        </w:rPr>
        <w:t>15 threads saffron</w:t>
      </w:r>
      <w:r w:rsidRPr="00A33B90">
        <w:rPr>
          <w:kern w:val="20"/>
          <w:szCs w:val="24"/>
          <w14:ligatures w14:val="standardContextual"/>
        </w:rPr>
        <w:tab/>
      </w:r>
      <w:r w:rsidR="009D039F" w:rsidRPr="00A33B90">
        <w:rPr>
          <w:kern w:val="20"/>
          <w:szCs w:val="24"/>
          <w14:ligatures w14:val="standardContextual"/>
        </w:rPr>
        <w:t>¼ t grains of paradise</w:t>
      </w:r>
    </w:p>
    <w:p w14:paraId="7747414B" w14:textId="51C453F0" w:rsidR="009D039F" w:rsidRPr="00A33B90" w:rsidRDefault="009D039F" w:rsidP="009D039F">
      <w:pPr>
        <w:pStyle w:val="Ingredients3"/>
        <w:tabs>
          <w:tab w:val="left" w:pos="2070"/>
        </w:tabs>
        <w:rPr>
          <w:kern w:val="20"/>
          <w:szCs w:val="24"/>
          <w14:ligatures w14:val="standardContextual"/>
        </w:rPr>
      </w:pPr>
      <w:r w:rsidRPr="00A33B90">
        <w:rPr>
          <w:kern w:val="20"/>
          <w:szCs w:val="24"/>
          <w14:ligatures w14:val="standardContextual"/>
        </w:rPr>
        <w:t>2 T verjuice</w:t>
      </w:r>
      <w:r w:rsidRPr="00A33B90">
        <w:rPr>
          <w:kern w:val="20"/>
          <w:szCs w:val="24"/>
          <w14:ligatures w14:val="standardContextual"/>
        </w:rPr>
        <w:tab/>
        <w:t>⅛ t mace</w:t>
      </w:r>
    </w:p>
    <w:p w14:paraId="03A0BFDA" w14:textId="73D4F866" w:rsidR="009D039F" w:rsidRPr="00A33B90" w:rsidRDefault="009D039F" w:rsidP="009D039F">
      <w:pPr>
        <w:pStyle w:val="Ingredients3"/>
        <w:tabs>
          <w:tab w:val="left" w:pos="2070"/>
        </w:tabs>
        <w:rPr>
          <w:kern w:val="20"/>
          <w:szCs w:val="24"/>
          <w14:ligatures w14:val="standardContextual"/>
        </w:rPr>
      </w:pPr>
      <w:r w:rsidRPr="00A33B90">
        <w:rPr>
          <w:kern w:val="20"/>
          <w:szCs w:val="24"/>
          <w14:ligatures w14:val="standardContextual"/>
        </w:rPr>
        <w:t>2 eggs</w:t>
      </w:r>
      <w:r w:rsidRPr="00A33B90">
        <w:rPr>
          <w:kern w:val="20"/>
          <w:szCs w:val="24"/>
          <w14:ligatures w14:val="standardContextual"/>
        </w:rPr>
        <w:tab/>
        <w:t>½ t cinnamon</w:t>
      </w:r>
    </w:p>
    <w:p w14:paraId="3F8F20FB" w14:textId="4C4A5591" w:rsidR="009D039F" w:rsidRPr="00A33B90" w:rsidRDefault="009D039F" w:rsidP="009D039F">
      <w:pPr>
        <w:pStyle w:val="Ingredients3"/>
        <w:tabs>
          <w:tab w:val="left" w:pos="2070"/>
        </w:tabs>
        <w:rPr>
          <w:kern w:val="20"/>
          <w:szCs w:val="24"/>
          <w14:ligatures w14:val="standardContextual"/>
        </w:rPr>
      </w:pPr>
      <w:r w:rsidRPr="00A33B90">
        <w:rPr>
          <w:kern w:val="20"/>
          <w:szCs w:val="24"/>
          <w14:ligatures w14:val="standardContextual"/>
        </w:rPr>
        <w:t>1 T more verjuice</w:t>
      </w:r>
      <w:r w:rsidRPr="00A33B90">
        <w:rPr>
          <w:kern w:val="20"/>
          <w:szCs w:val="24"/>
          <w14:ligatures w14:val="standardContextual"/>
        </w:rPr>
        <w:tab/>
        <w:t>⅛ t nutmeg</w:t>
      </w:r>
    </w:p>
    <w:p w14:paraId="014D55F4" w14:textId="319E12F8" w:rsidR="009D039F" w:rsidRPr="00A33B90" w:rsidRDefault="009D039F" w:rsidP="009D039F">
      <w:pPr>
        <w:pStyle w:val="Ingredients3"/>
        <w:tabs>
          <w:tab w:val="left" w:pos="1890"/>
        </w:tabs>
        <w:rPr>
          <w:kern w:val="20"/>
          <w:szCs w:val="24"/>
          <w14:ligatures w14:val="standardContextual"/>
        </w:rPr>
      </w:pPr>
      <w:bookmarkStart w:id="89" w:name="FineSpices"/>
      <w:bookmarkEnd w:id="89"/>
    </w:p>
    <w:p w14:paraId="4DF9AC61" w14:textId="7E56E239" w:rsidR="001C33EE" w:rsidRPr="00A33B90" w:rsidRDefault="001C33EE" w:rsidP="001C33EE">
      <w:pPr>
        <w:rPr>
          <w:kern w:val="20"/>
          <w:szCs w:val="24"/>
          <w14:ligatures w14:val="standardContextual"/>
        </w:rPr>
      </w:pPr>
      <w:r w:rsidRPr="00A33B90">
        <w:rPr>
          <w:kern w:val="20"/>
          <w:szCs w:val="24"/>
          <w14:ligatures w14:val="standardContextual"/>
        </w:rPr>
        <w:t>Cut the meat into bite sized pieces. Fry the bacon to render out the fat; fry the meat in the bacon fat (more like simmering because of liquid from the lamb) for about ten minutes. Add broth, fine spices, saffron, and 2 T verjuice, cook for an hour and a quarter until only a little liquid remains. Beat 2 eggs into the additional 1 T verjuice, add to casserole, cook another couple of minutes. Serve with a little more cinnamon sprinkled over.</w:t>
      </w:r>
    </w:p>
    <w:p w14:paraId="264C40F4" w14:textId="77777777" w:rsidR="002A3520" w:rsidRDefault="002A3520" w:rsidP="002A2679">
      <w:pPr>
        <w:pStyle w:val="RecipeTitle"/>
        <w:rPr>
          <w:kern w:val="20"/>
          <w14:ligatures w14:val="standardContextual"/>
        </w:rPr>
      </w:pPr>
    </w:p>
    <w:p w14:paraId="03AE432A" w14:textId="70952F80" w:rsidR="002A2679" w:rsidRPr="00A33B90" w:rsidRDefault="002A2679" w:rsidP="002A2679">
      <w:pPr>
        <w:pStyle w:val="RecipeTitle"/>
        <w:rPr>
          <w:kern w:val="20"/>
          <w14:ligatures w14:val="standardContextual"/>
        </w:rPr>
      </w:pPr>
      <w:r w:rsidRPr="00A33B90">
        <w:rPr>
          <w:kern w:val="20"/>
          <w14:ligatures w14:val="standardContextual"/>
        </w:rPr>
        <w:t>Cow's Meat</w:t>
      </w:r>
      <w:r w:rsidRPr="00A33B90">
        <w:rPr>
          <w:kern w:val="20"/>
          <w14:ligatures w14:val="standardContextual"/>
        </w:rPr>
        <w:fldChar w:fldCharType="begin"/>
      </w:r>
      <w:r w:rsidRPr="00A33B90">
        <w:rPr>
          <w:kern w:val="20"/>
          <w14:ligatures w14:val="standardContextual"/>
        </w:rPr>
        <w:instrText xml:space="preserve"> XE "Cow's Meat" </w:instrText>
      </w:r>
      <w:r w:rsidRPr="00A33B90">
        <w:rPr>
          <w:kern w:val="20"/>
          <w14:ligatures w14:val="standardContextual"/>
        </w:rPr>
        <w:fldChar w:fldCharType="end"/>
      </w:r>
    </w:p>
    <w:p w14:paraId="4F535941" w14:textId="77777777" w:rsidR="002A2679" w:rsidRPr="00A33B90" w:rsidRDefault="002A2679" w:rsidP="002A2679">
      <w:pPr>
        <w:pStyle w:val="Source"/>
        <w:keepNext/>
        <w:rPr>
          <w:kern w:val="20"/>
          <w14:ligatures w14:val="standardContextual"/>
        </w:rPr>
      </w:pPr>
      <w:r w:rsidRPr="00A33B90">
        <w:rPr>
          <w:kern w:val="20"/>
          <w14:ligatures w14:val="standardContextual"/>
        </w:rPr>
        <w:t>Anthimus p. 11</w:t>
      </w:r>
    </w:p>
    <w:p w14:paraId="4B93F8E4" w14:textId="77777777" w:rsidR="002A2679" w:rsidRPr="00A33B90" w:rsidRDefault="002A2679" w:rsidP="002A2679">
      <w:pPr>
        <w:keepNext/>
        <w:rPr>
          <w:kern w:val="20"/>
          <w14:ligatures w14:val="standardContextual"/>
        </w:rPr>
      </w:pPr>
    </w:p>
    <w:p w14:paraId="06C01A59" w14:textId="77777777" w:rsidR="002A2679" w:rsidRPr="00A33B90" w:rsidRDefault="002A2679" w:rsidP="002A2679">
      <w:pPr>
        <w:pStyle w:val="Original"/>
        <w:rPr>
          <w:kern w:val="20"/>
          <w14:ligatures w14:val="standardContextual"/>
        </w:rPr>
      </w:pPr>
      <w:r w:rsidRPr="00A33B90">
        <w:rPr>
          <w:kern w:val="20"/>
          <w14:ligatures w14:val="standardContextual"/>
        </w:rPr>
        <w:t>Cow's meat however, steamed and cooked in a casserole should be eaten, in a gravy. First, it should be put to soak in one water, and then it should cook in a reasonable quantity of fresh water, without adding any water as it cooks, and when the meat is cooked, put in a vessel about a half mouthful of vinegar, and put in the heads of leeks and a little pennyroyal, parsley root, or fennel, and let it cook for an hour; then add honey to half the quantity of the vinegar, or sweeter according to taste. Then let it cook on a slow fire, shaking the pot frequently with the hands, and the sauce will well season the meat. Then grind: pepper fifty grains; costum and spikenard, a half solidus each; cloves, one tremissis. All these grind well in an earthen mortar, add a little wine, and when well ground, put into a vessel and stir well, so that before it is taken from the fire it may warm up a little and put its strength into the gravy. Moreover, where there is honey, or must, or caroenum, put in one of these as it says above, and do not let it cook in a copper kettle, but in an earthen vessel; it makes flavor the better.</w:t>
      </w:r>
    </w:p>
    <w:p w14:paraId="12BF81CE" w14:textId="77777777" w:rsidR="002A2679" w:rsidRPr="00A33B90" w:rsidRDefault="002A2679" w:rsidP="002A2679">
      <w:pPr>
        <w:pStyle w:val="RecipeOurs"/>
        <w:outlineLvl w:val="5"/>
        <w:rPr>
          <w:kern w:val="20"/>
          <w14:ligatures w14:val="standardContextual"/>
        </w:rPr>
      </w:pPr>
    </w:p>
    <w:p w14:paraId="57E37B86" w14:textId="6B9627D6" w:rsidR="002A2679" w:rsidRPr="00A33B90" w:rsidRDefault="002A2679" w:rsidP="002A2679">
      <w:pPr>
        <w:pStyle w:val="Ingredients3"/>
        <w:rPr>
          <w:kern w:val="20"/>
          <w14:ligatures w14:val="standardContextual"/>
        </w:rPr>
      </w:pPr>
      <w:r w:rsidRPr="00A33B90">
        <w:rPr>
          <w:kern w:val="20"/>
          <w14:ligatures w14:val="standardContextual"/>
        </w:rPr>
        <w:t xml:space="preserve">1 </w:t>
      </w:r>
      <w:r w:rsidR="00825EEB" w:rsidRPr="00A33B90">
        <w:rPr>
          <w:kern w:val="20"/>
          <w14:ligatures w14:val="standardContextual"/>
        </w:rPr>
        <w:t>¾</w:t>
      </w:r>
      <w:r w:rsidRPr="00A33B90">
        <w:rPr>
          <w:kern w:val="20"/>
          <w14:ligatures w14:val="standardContextual"/>
        </w:rPr>
        <w:t xml:space="preserve"> lb beef</w:t>
      </w:r>
      <w:r w:rsidRPr="00A33B90">
        <w:rPr>
          <w:kern w:val="20"/>
          <w14:ligatures w14:val="standardContextual"/>
        </w:rPr>
        <w:tab/>
        <w:t>2 t honey</w:t>
      </w:r>
    </w:p>
    <w:p w14:paraId="4D06ACA7" w14:textId="77777777" w:rsidR="002A2679" w:rsidRPr="00A33B90" w:rsidRDefault="002A2679" w:rsidP="002A2679">
      <w:pPr>
        <w:pStyle w:val="Ingredients3"/>
        <w:rPr>
          <w:kern w:val="20"/>
          <w14:ligatures w14:val="standardContextual"/>
        </w:rPr>
      </w:pPr>
      <w:r w:rsidRPr="00A33B90">
        <w:rPr>
          <w:kern w:val="20"/>
          <w14:ligatures w14:val="standardContextual"/>
        </w:rPr>
        <w:t>3 c water</w:t>
      </w:r>
      <w:r w:rsidRPr="00A33B90">
        <w:rPr>
          <w:kern w:val="20"/>
          <w14:ligatures w14:val="standardContextual"/>
        </w:rPr>
        <w:tab/>
        <w:t>2 T wine</w:t>
      </w:r>
      <w:r w:rsidRPr="00A33B90">
        <w:rPr>
          <w:kern w:val="20"/>
          <w14:ligatures w14:val="standardContextual"/>
        </w:rPr>
        <w:tab/>
      </w:r>
    </w:p>
    <w:p w14:paraId="141A6EDE" w14:textId="6D93F412" w:rsidR="002A2679" w:rsidRPr="00A33B90" w:rsidRDefault="002A2679" w:rsidP="002A2679">
      <w:pPr>
        <w:pStyle w:val="Ingredients3"/>
        <w:rPr>
          <w:kern w:val="20"/>
          <w14:ligatures w14:val="standardContextual"/>
        </w:rPr>
      </w:pPr>
      <w:r w:rsidRPr="00A33B90">
        <w:rPr>
          <w:kern w:val="20"/>
          <w14:ligatures w14:val="standardContextual"/>
        </w:rPr>
        <w:t>3 leeks</w:t>
      </w:r>
      <w:r w:rsidRPr="00A33B90">
        <w:rPr>
          <w:kern w:val="20"/>
          <w14:ligatures w14:val="standardContextual"/>
        </w:rPr>
        <w:tab/>
      </w:r>
      <w:r w:rsidR="00A608A7" w:rsidRPr="00A33B90">
        <w:rPr>
          <w:kern w:val="20"/>
          <w14:ligatures w14:val="standardContextual"/>
        </w:rPr>
        <w:t>½</w:t>
      </w:r>
      <w:r w:rsidRPr="00A33B90">
        <w:rPr>
          <w:kern w:val="20"/>
          <w14:ligatures w14:val="standardContextual"/>
        </w:rPr>
        <w:t xml:space="preserve"> t pepper</w:t>
      </w:r>
      <w:r w:rsidRPr="00A33B90">
        <w:rPr>
          <w:kern w:val="20"/>
          <w14:ligatures w14:val="standardContextual"/>
        </w:rPr>
        <w:tab/>
      </w:r>
    </w:p>
    <w:p w14:paraId="551BF936" w14:textId="13080637" w:rsidR="002A2679" w:rsidRPr="00A33B90" w:rsidRDefault="002A2679" w:rsidP="002A2679">
      <w:pPr>
        <w:pStyle w:val="Ingredients3"/>
        <w:rPr>
          <w:kern w:val="20"/>
          <w14:ligatures w14:val="standardContextual"/>
        </w:rPr>
      </w:pPr>
      <w:r w:rsidRPr="00A33B90">
        <w:rPr>
          <w:kern w:val="20"/>
          <w14:ligatures w14:val="standardContextual"/>
        </w:rPr>
        <w:t>4 t vinegar</w:t>
      </w:r>
      <w:r w:rsidRPr="00A33B90">
        <w:rPr>
          <w:kern w:val="20"/>
          <w14:ligatures w14:val="standardContextual"/>
        </w:rPr>
        <w:tab/>
      </w:r>
      <w:r w:rsidR="00A608A7" w:rsidRPr="00A33B90">
        <w:rPr>
          <w:kern w:val="20"/>
          <w14:ligatures w14:val="standardContextual"/>
        </w:rPr>
        <w:t>½</w:t>
      </w:r>
      <w:r w:rsidRPr="00A33B90">
        <w:rPr>
          <w:kern w:val="20"/>
          <w14:ligatures w14:val="standardContextual"/>
        </w:rPr>
        <w:t xml:space="preserve"> t cloves</w:t>
      </w:r>
    </w:p>
    <w:p w14:paraId="2D348028" w14:textId="77777777" w:rsidR="002A2679" w:rsidRPr="00A33B90" w:rsidRDefault="002A2679" w:rsidP="002A2679">
      <w:pPr>
        <w:pStyle w:val="Ingredients3"/>
        <w:rPr>
          <w:kern w:val="20"/>
          <w14:ligatures w14:val="standardContextual"/>
        </w:rPr>
      </w:pPr>
      <w:r w:rsidRPr="00A33B90">
        <w:rPr>
          <w:kern w:val="20"/>
          <w14:ligatures w14:val="standardContextual"/>
        </w:rPr>
        <w:t xml:space="preserve">1 t fennel seed </w:t>
      </w:r>
      <w:r w:rsidRPr="00A33B90">
        <w:rPr>
          <w:kern w:val="20"/>
          <w14:ligatures w14:val="standardContextual"/>
        </w:rPr>
        <w:tab/>
        <w:t>1 t spikenard</w:t>
      </w:r>
    </w:p>
    <w:p w14:paraId="52255BD1" w14:textId="77777777" w:rsidR="002A2679" w:rsidRPr="00A33B90" w:rsidRDefault="002A2679" w:rsidP="002A2679">
      <w:pPr>
        <w:pStyle w:val="Ingredients3"/>
        <w:rPr>
          <w:kern w:val="20"/>
          <w14:ligatures w14:val="standardContextual"/>
        </w:rPr>
      </w:pPr>
      <w:r w:rsidRPr="00A33B90">
        <w:rPr>
          <w:kern w:val="20"/>
          <w14:ligatures w14:val="standardContextual"/>
        </w:rPr>
        <w:lastRenderedPageBreak/>
        <w:t xml:space="preserve">  (</w:t>
      </w:r>
      <w:r w:rsidRPr="00A33B90">
        <w:rPr>
          <w:i/>
          <w:kern w:val="20"/>
          <w14:ligatures w14:val="standardContextual"/>
        </w:rPr>
        <w:t>or</w:t>
      </w:r>
      <w:r w:rsidRPr="00A33B90">
        <w:rPr>
          <w:kern w:val="20"/>
          <w14:ligatures w14:val="standardContextual"/>
        </w:rPr>
        <w:t xml:space="preserve"> pennyroyal or parsley root)</w:t>
      </w:r>
    </w:p>
    <w:p w14:paraId="7E40403B" w14:textId="77777777" w:rsidR="002A2679" w:rsidRPr="00A33B90" w:rsidRDefault="002A2679" w:rsidP="002A2679">
      <w:pPr>
        <w:pStyle w:val="Ingredients4"/>
        <w:tabs>
          <w:tab w:val="left" w:pos="1890"/>
          <w:tab w:val="left" w:pos="6030"/>
        </w:tabs>
        <w:rPr>
          <w:kern w:val="20"/>
          <w14:ligatures w14:val="standardContextual"/>
        </w:rPr>
      </w:pPr>
      <w:r w:rsidRPr="00A33B90">
        <w:rPr>
          <w:kern w:val="20"/>
          <w14:ligatures w14:val="standardContextual"/>
        </w:rPr>
        <w:tab/>
      </w:r>
    </w:p>
    <w:p w14:paraId="01ED1970" w14:textId="77777777" w:rsidR="002A2679" w:rsidRPr="00A33B90" w:rsidRDefault="002A2679" w:rsidP="002A2679">
      <w:pPr>
        <w:pStyle w:val="RecipeOurs"/>
        <w:outlineLvl w:val="5"/>
        <w:rPr>
          <w:kern w:val="20"/>
          <w14:ligatures w14:val="standardContextual"/>
        </w:rPr>
      </w:pPr>
      <w:r w:rsidRPr="00A33B90">
        <w:rPr>
          <w:kern w:val="20"/>
          <w14:ligatures w14:val="standardContextual"/>
        </w:rPr>
        <w:t>Cut beef into 1" pieces. Bring beef and water to a boil, turn down heat to low and cook covered 45 minutes. Wash and slice leeks, using only the half starting at the white end. Grind fennel seed and add vinegar, honey, leeks and fennel to stew. Cook uncovered on moderate heat one hour. Grind pepper, cloves, and spikenard (we don’t know what “costum” is) together, add wine and grind some more. Put this with stew and cook ten minutes and serve.</w:t>
      </w:r>
    </w:p>
    <w:p w14:paraId="0BA9401B" w14:textId="47328C74" w:rsidR="002A2679" w:rsidRDefault="002A2679" w:rsidP="002A2679">
      <w:pPr>
        <w:pStyle w:val="RecipeOurs"/>
        <w:rPr>
          <w:kern w:val="20"/>
          <w14:ligatures w14:val="standardContextual"/>
        </w:rPr>
      </w:pPr>
      <w:r w:rsidRPr="00A33B90">
        <w:rPr>
          <w:kern w:val="20"/>
          <w14:ligatures w14:val="standardContextual"/>
        </w:rPr>
        <w:t>As spikenard is related to lavender, we have used lavender when we could not get spikenard.</w:t>
      </w:r>
    </w:p>
    <w:p w14:paraId="79430F96" w14:textId="77777777" w:rsidR="00FB5533" w:rsidRPr="00A33B90" w:rsidRDefault="00FB5533" w:rsidP="002A2679">
      <w:pPr>
        <w:pStyle w:val="RecipeOurs"/>
        <w:rPr>
          <w:kern w:val="20"/>
          <w14:ligatures w14:val="standardContextual"/>
        </w:rPr>
      </w:pPr>
    </w:p>
    <w:p w14:paraId="205113E3" w14:textId="77777777" w:rsidR="009520C1" w:rsidRPr="00A33B90" w:rsidRDefault="009520C1" w:rsidP="00E3244D">
      <w:pPr>
        <w:pStyle w:val="RecipeTitle"/>
        <w:rPr>
          <w:kern w:val="20"/>
          <w14:ligatures w14:val="standardContextual"/>
        </w:rPr>
      </w:pPr>
      <w:r w:rsidRPr="00A33B90">
        <w:rPr>
          <w:kern w:val="20"/>
          <w14:ligatures w14:val="standardContextual"/>
        </w:rPr>
        <w:t>Fylettes en Galentyne</w:t>
      </w:r>
      <w:r w:rsidRPr="00A33B90">
        <w:rPr>
          <w:kern w:val="20"/>
          <w14:ligatures w14:val="standardContextual"/>
        </w:rPr>
        <w:fldChar w:fldCharType="begin"/>
      </w:r>
      <w:r w:rsidRPr="00A33B90">
        <w:rPr>
          <w:kern w:val="20"/>
          <w14:ligatures w14:val="standardContextual"/>
        </w:rPr>
        <w:instrText xml:space="preserve"> XE "Fylettes en Galentyne" </w:instrText>
      </w:r>
      <w:r w:rsidRPr="00A33B90">
        <w:rPr>
          <w:kern w:val="20"/>
          <w14:ligatures w14:val="standardContextual"/>
        </w:rPr>
        <w:fldChar w:fldCharType="end"/>
      </w:r>
    </w:p>
    <w:p w14:paraId="61749E0A" w14:textId="3556B661" w:rsidR="009520C1" w:rsidRPr="00A33B90" w:rsidRDefault="009520C1" w:rsidP="00E3244D">
      <w:pPr>
        <w:pStyle w:val="Source"/>
        <w:keepNext/>
        <w:rPr>
          <w:kern w:val="20"/>
          <w14:ligatures w14:val="standardContextual"/>
        </w:rPr>
      </w:pPr>
      <w:r w:rsidRPr="00A33B90">
        <w:rPr>
          <w:i/>
          <w:kern w:val="20"/>
          <w14:ligatures w14:val="standardContextual"/>
        </w:rPr>
        <w:t xml:space="preserve"> Two Fifteenth Century</w:t>
      </w:r>
      <w:r w:rsidRPr="00A33B90">
        <w:rPr>
          <w:kern w:val="20"/>
          <w14:ligatures w14:val="standardContextual"/>
        </w:rPr>
        <w:t xml:space="preserve"> p. 8 (</w:t>
      </w:r>
      <w:r w:rsidR="00981238" w:rsidRPr="00A33B90">
        <w:rPr>
          <w:kern w:val="20"/>
          <w14:ligatures w14:val="standardContextual"/>
        </w:rPr>
        <w:t>Good</w:t>
      </w:r>
      <w:r w:rsidRPr="00A33B90">
        <w:rPr>
          <w:kern w:val="20"/>
          <w14:ligatures w14:val="standardContextual"/>
        </w:rPr>
        <w:t>)</w:t>
      </w:r>
    </w:p>
    <w:p w14:paraId="51DFD6C6" w14:textId="77777777" w:rsidR="009520C1" w:rsidRPr="00A33B90" w:rsidRDefault="009520C1" w:rsidP="00E3244D">
      <w:pPr>
        <w:keepNext/>
        <w:rPr>
          <w:kern w:val="20"/>
          <w:sz w:val="18"/>
          <w14:ligatures w14:val="standardContextual"/>
        </w:rPr>
      </w:pPr>
    </w:p>
    <w:p w14:paraId="133F4E69" w14:textId="77777777" w:rsidR="009520C1" w:rsidRPr="00A33B90" w:rsidRDefault="009520C1" w:rsidP="009520C1">
      <w:pPr>
        <w:pStyle w:val="Original"/>
        <w:rPr>
          <w:kern w:val="20"/>
          <w14:ligatures w14:val="standardContextual"/>
        </w:rPr>
      </w:pPr>
      <w:r w:rsidRPr="00A33B90">
        <w:rPr>
          <w:kern w:val="20"/>
          <w14:ligatures w14:val="standardContextual"/>
        </w:rPr>
        <w:t>Take fair pork, the fore quarter, and take off the skin; and put the pork on a fair spit, and roast it half enough; then take it off and smite it in fair pieces, and cast it on a fair pot; then take onions and shred them and peel them, and not too small, and fry in a pan of fair grease; then cast them in the pot to the pork; then take good broth of mutton or of beef, and cast thereto, and cast thereto powder pepper, canel, cloves, and mace, and let them boil well together; then take fair bread, and vinegar, and steep the bread with the same broth, and strain it on blood, with ale, or else with saunders, and salt, and let them boil enough, and serve it forth.</w:t>
      </w:r>
    </w:p>
    <w:p w14:paraId="7EAFDBDF" w14:textId="77777777" w:rsidR="009520C1" w:rsidRPr="00A33B90" w:rsidRDefault="009520C1" w:rsidP="009520C1">
      <w:pPr>
        <w:rPr>
          <w:kern w:val="20"/>
          <w:sz w:val="18"/>
          <w14:ligatures w14:val="standardContextual"/>
        </w:rPr>
      </w:pPr>
    </w:p>
    <w:p w14:paraId="3B92F006" w14:textId="4ACD1CDE" w:rsidR="009520C1" w:rsidRPr="00A33B90" w:rsidRDefault="009520C1" w:rsidP="00FB5533">
      <w:pPr>
        <w:pStyle w:val="Ingredients3"/>
        <w:rPr>
          <w:kern w:val="20"/>
          <w14:ligatures w14:val="standardContextual"/>
        </w:rPr>
      </w:pPr>
      <w:r w:rsidRPr="00A33B90">
        <w:rPr>
          <w:kern w:val="20"/>
          <w14:ligatures w14:val="standardContextual"/>
        </w:rPr>
        <w:t>2 lb pork roast</w:t>
      </w:r>
      <w:r w:rsidRPr="00A33B90">
        <w:rPr>
          <w:kern w:val="20"/>
          <w14:ligatures w14:val="standardContextual"/>
        </w:rPr>
        <w:tab/>
      </w:r>
      <w:r w:rsidR="007E1028" w:rsidRPr="00A33B90">
        <w:rPr>
          <w:kern w:val="20"/>
          <w14:ligatures w14:val="standardContextual"/>
        </w:rPr>
        <w:t>¼</w:t>
      </w:r>
      <w:r w:rsidRPr="00A33B90">
        <w:rPr>
          <w:kern w:val="20"/>
          <w14:ligatures w14:val="standardContextual"/>
        </w:rPr>
        <w:t xml:space="preserve"> t cloves</w:t>
      </w:r>
      <w:r w:rsidRPr="00A33B90">
        <w:rPr>
          <w:kern w:val="20"/>
          <w14:ligatures w14:val="standardContextual"/>
        </w:rPr>
        <w:tab/>
      </w:r>
    </w:p>
    <w:p w14:paraId="0F0EF352" w14:textId="5EFA5B5E" w:rsidR="009520C1" w:rsidRPr="00A33B90" w:rsidRDefault="009520C1" w:rsidP="00FB5533">
      <w:pPr>
        <w:pStyle w:val="Ingredients3"/>
        <w:rPr>
          <w:kern w:val="20"/>
          <w14:ligatures w14:val="standardContextual"/>
        </w:rPr>
      </w:pPr>
      <w:r w:rsidRPr="00A33B90">
        <w:rPr>
          <w:kern w:val="20"/>
          <w14:ligatures w14:val="standardContextual"/>
        </w:rPr>
        <w:t>2 big onions</w:t>
      </w:r>
      <w:r w:rsidRPr="00A33B90">
        <w:rPr>
          <w:kern w:val="20"/>
          <w14:ligatures w14:val="standardContextual"/>
        </w:rPr>
        <w:tab/>
      </w:r>
      <w:r w:rsidR="007E1028" w:rsidRPr="00A33B90">
        <w:rPr>
          <w:kern w:val="20"/>
          <w14:ligatures w14:val="standardContextual"/>
        </w:rPr>
        <w:t>¼</w:t>
      </w:r>
      <w:r w:rsidRPr="00A33B90">
        <w:rPr>
          <w:kern w:val="20"/>
          <w14:ligatures w14:val="standardContextual"/>
        </w:rPr>
        <w:t xml:space="preserve"> t mace</w:t>
      </w:r>
      <w:r w:rsidRPr="00A33B90">
        <w:rPr>
          <w:kern w:val="20"/>
          <w14:ligatures w14:val="standardContextual"/>
        </w:rPr>
        <w:tab/>
      </w:r>
    </w:p>
    <w:p w14:paraId="4B993BCC" w14:textId="415294C7" w:rsidR="009520C1" w:rsidRPr="00A33B90" w:rsidRDefault="009520C1" w:rsidP="00FB5533">
      <w:pPr>
        <w:pStyle w:val="Ingredients3"/>
        <w:rPr>
          <w:kern w:val="20"/>
          <w14:ligatures w14:val="standardContextual"/>
        </w:rPr>
      </w:pPr>
      <w:r w:rsidRPr="00A33B90">
        <w:rPr>
          <w:kern w:val="20"/>
          <w14:ligatures w14:val="standardContextual"/>
        </w:rPr>
        <w:t xml:space="preserve">2 T </w:t>
      </w:r>
      <w:r w:rsidR="005C1D4F" w:rsidRPr="00A33B90">
        <w:rPr>
          <w:kern w:val="20"/>
          <w14:ligatures w14:val="standardContextual"/>
        </w:rPr>
        <w:t>lard</w:t>
      </w:r>
      <w:r w:rsidR="005C1D4F" w:rsidRPr="00A33B90">
        <w:rPr>
          <w:kern w:val="20"/>
          <w14:ligatures w14:val="standardContextual"/>
        </w:rPr>
        <w:tab/>
      </w:r>
      <w:r w:rsidR="007E1028" w:rsidRPr="00A33B90">
        <w:rPr>
          <w:kern w:val="20"/>
          <w14:ligatures w14:val="standardContextual"/>
        </w:rPr>
        <w:t>¼</w:t>
      </w:r>
      <w:r w:rsidR="005C1D4F" w:rsidRPr="00A33B90">
        <w:rPr>
          <w:kern w:val="20"/>
          <w14:ligatures w14:val="standardContextual"/>
        </w:rPr>
        <w:t xml:space="preserve"> loaf of bread = 4-5 oz</w:t>
      </w:r>
    </w:p>
    <w:p w14:paraId="5097E4FD" w14:textId="7E3CE29D" w:rsidR="009520C1" w:rsidRPr="00A33B90" w:rsidRDefault="009520C1" w:rsidP="00FB5533">
      <w:pPr>
        <w:pStyle w:val="Ingredients3"/>
        <w:rPr>
          <w:kern w:val="20"/>
          <w14:ligatures w14:val="standardContextual"/>
        </w:rPr>
      </w:pPr>
      <w:r w:rsidRPr="00A33B90">
        <w:rPr>
          <w:kern w:val="20"/>
          <w14:ligatures w14:val="standardContextual"/>
        </w:rPr>
        <w:t>4 c beef broth</w:t>
      </w:r>
      <w:r w:rsidRPr="00A33B90">
        <w:rPr>
          <w:kern w:val="20"/>
          <w14:ligatures w14:val="standardContextual"/>
        </w:rPr>
        <w:tab/>
      </w:r>
      <w:r w:rsidR="007E1028" w:rsidRPr="00A33B90">
        <w:rPr>
          <w:kern w:val="20"/>
          <w14:ligatures w14:val="standardContextual"/>
        </w:rPr>
        <w:t>¼</w:t>
      </w:r>
      <w:r w:rsidRPr="00A33B90">
        <w:rPr>
          <w:kern w:val="20"/>
          <w14:ligatures w14:val="standardContextual"/>
        </w:rPr>
        <w:t xml:space="preserve"> c vinegar</w:t>
      </w:r>
    </w:p>
    <w:p w14:paraId="6E389C9E" w14:textId="0F6EB11E" w:rsidR="009520C1" w:rsidRPr="00A33B90" w:rsidRDefault="007E1028" w:rsidP="00FB5533">
      <w:pPr>
        <w:pStyle w:val="Ingredients3"/>
        <w:rPr>
          <w:kern w:val="20"/>
          <w14:ligatures w14:val="standardContextual"/>
        </w:rPr>
      </w:pPr>
      <w:r w:rsidRPr="00A33B90">
        <w:rPr>
          <w:kern w:val="20"/>
          <w14:ligatures w14:val="standardContextual"/>
        </w:rPr>
        <w:t>¼</w:t>
      </w:r>
      <w:r w:rsidR="009520C1" w:rsidRPr="00A33B90">
        <w:rPr>
          <w:kern w:val="20"/>
          <w14:ligatures w14:val="standardContextual"/>
        </w:rPr>
        <w:t xml:space="preserve"> t pepper</w:t>
      </w:r>
      <w:r w:rsidR="009520C1" w:rsidRPr="00A33B90">
        <w:rPr>
          <w:kern w:val="20"/>
          <w14:ligatures w14:val="standardContextual"/>
        </w:rPr>
        <w:tab/>
        <w:t>small pinch of saunders</w:t>
      </w:r>
    </w:p>
    <w:p w14:paraId="0CDD4A05" w14:textId="649C8449" w:rsidR="009520C1" w:rsidRPr="00A33B90" w:rsidRDefault="009520C1" w:rsidP="00FB5533">
      <w:pPr>
        <w:pStyle w:val="Ingredients3"/>
        <w:rPr>
          <w:kern w:val="20"/>
          <w14:ligatures w14:val="standardContextual"/>
        </w:rPr>
      </w:pPr>
      <w:r w:rsidRPr="00A33B90">
        <w:rPr>
          <w:kern w:val="20"/>
          <w14:ligatures w14:val="standardContextual"/>
        </w:rPr>
        <w:t>1 t cinnamon</w:t>
      </w:r>
      <w:r w:rsidRPr="00A33B90">
        <w:rPr>
          <w:kern w:val="20"/>
          <w14:ligatures w14:val="standardContextual"/>
        </w:rPr>
        <w:tab/>
      </w:r>
      <w:r w:rsidR="00A608A7" w:rsidRPr="00A33B90">
        <w:rPr>
          <w:kern w:val="20"/>
          <w14:ligatures w14:val="standardContextual"/>
        </w:rPr>
        <w:t>½</w:t>
      </w:r>
      <w:r w:rsidRPr="00A33B90">
        <w:rPr>
          <w:kern w:val="20"/>
          <w14:ligatures w14:val="standardContextual"/>
        </w:rPr>
        <w:t xml:space="preserve"> t salt</w:t>
      </w:r>
      <w:r w:rsidRPr="00A33B90">
        <w:rPr>
          <w:kern w:val="20"/>
          <w14:ligatures w14:val="standardContextual"/>
        </w:rPr>
        <w:tab/>
      </w:r>
      <w:r w:rsidRPr="00A33B90">
        <w:rPr>
          <w:kern w:val="20"/>
          <w14:ligatures w14:val="standardContextual"/>
        </w:rPr>
        <w:tab/>
      </w:r>
    </w:p>
    <w:p w14:paraId="206D5598" w14:textId="77777777" w:rsidR="009520C1" w:rsidRPr="00A33B90" w:rsidRDefault="009520C1" w:rsidP="009520C1">
      <w:pPr>
        <w:pStyle w:val="RecipeOurs"/>
        <w:outlineLvl w:val="5"/>
        <w:rPr>
          <w:kern w:val="20"/>
          <w14:ligatures w14:val="standardContextual"/>
        </w:rPr>
      </w:pPr>
    </w:p>
    <w:p w14:paraId="1D796F67" w14:textId="477FC181" w:rsidR="009520C1" w:rsidRPr="00A33B90" w:rsidRDefault="009520C1" w:rsidP="009520C1">
      <w:pPr>
        <w:pStyle w:val="RecipeOurs"/>
        <w:outlineLvl w:val="5"/>
        <w:rPr>
          <w:kern w:val="20"/>
          <w14:ligatures w14:val="standardContextual"/>
        </w:rPr>
      </w:pPr>
      <w:r w:rsidRPr="00A33B90">
        <w:rPr>
          <w:kern w:val="20"/>
          <w14:ligatures w14:val="standardContextual"/>
        </w:rPr>
        <w:t>Put the pork in a 450° oven, turn down to 325°, and roast until about half done—140°</w:t>
      </w:r>
      <w:r w:rsidRPr="00A33B90">
        <w:rPr>
          <w:rFonts w:ascii="Times OE- Roman" w:hAnsi="Times OE- Roman"/>
          <w:kern w:val="20"/>
          <w14:ligatures w14:val="standardContextual"/>
        </w:rPr>
        <w:t xml:space="preserve"> </w:t>
      </w:r>
      <w:r w:rsidRPr="00A33B90">
        <w:rPr>
          <w:kern w:val="20"/>
          <w14:ligatures w14:val="standardContextual"/>
        </w:rPr>
        <w:t>on the meat thermometer. Cut it in slices, put it in a pot. Cut up the onions, not too fine, fry in</w:t>
      </w:r>
      <w:r w:rsidR="00E3609F" w:rsidRPr="00A33B90">
        <w:rPr>
          <w:kern w:val="20"/>
          <w14:ligatures w14:val="standardContextual"/>
        </w:rPr>
        <w:t xml:space="preserve"> </w:t>
      </w:r>
      <w:r w:rsidRPr="00A33B90">
        <w:rPr>
          <w:kern w:val="20"/>
          <w14:ligatures w14:val="standardContextual"/>
        </w:rPr>
        <w:t>lard until they are limp. Put them in the pot, along with the broth and spices. Bring to a boil and simmer for about half an hour. Meanwhile, soak your bread in vinegar and enough of the broth from the pot to get it thoroughly soggy, add saunders and salt and force it through a strainer (or use a food processor to reduce to mush). Add it and the salt, boil another ten or fifteen minutes.</w:t>
      </w:r>
    </w:p>
    <w:p w14:paraId="56B38B52" w14:textId="3368B63C" w:rsidR="009520C1" w:rsidRPr="00A33B90" w:rsidRDefault="009520C1" w:rsidP="009520C1">
      <w:pPr>
        <w:pStyle w:val="RecipeOurs"/>
        <w:outlineLvl w:val="5"/>
        <w:rPr>
          <w:kern w:val="20"/>
          <w14:ligatures w14:val="standardContextual"/>
        </w:rPr>
      </w:pPr>
      <w:r w:rsidRPr="00A33B90">
        <w:rPr>
          <w:kern w:val="20"/>
          <w14:ligatures w14:val="standardContextual"/>
        </w:rPr>
        <w:t xml:space="preserve">Alternatives: add </w:t>
      </w:r>
      <w:r w:rsidR="00A608A7" w:rsidRPr="00A33B90">
        <w:rPr>
          <w:kern w:val="20"/>
          <w14:ligatures w14:val="standardContextual"/>
        </w:rPr>
        <w:t>½</w:t>
      </w:r>
      <w:r w:rsidRPr="00A33B90">
        <w:rPr>
          <w:kern w:val="20"/>
          <w14:ligatures w14:val="standardContextual"/>
        </w:rPr>
        <w:t xml:space="preserve"> c of ale (good), or else use </w:t>
      </w:r>
      <w:r w:rsidR="00A608A7" w:rsidRPr="00A33B90">
        <w:rPr>
          <w:kern w:val="20"/>
          <w14:ligatures w14:val="standardContextual"/>
        </w:rPr>
        <w:t>½</w:t>
      </w:r>
      <w:r w:rsidRPr="00A33B90">
        <w:rPr>
          <w:kern w:val="20"/>
          <w14:ligatures w14:val="standardContextual"/>
        </w:rPr>
        <w:t xml:space="preserve"> c of blood instead of the saunders, reducing the beef broth by </w:t>
      </w:r>
      <w:r w:rsidR="00A608A7" w:rsidRPr="00A33B90">
        <w:rPr>
          <w:kern w:val="20"/>
          <w14:ligatures w14:val="standardContextual"/>
        </w:rPr>
        <w:t>½</w:t>
      </w:r>
      <w:r w:rsidRPr="00A33B90">
        <w:rPr>
          <w:kern w:val="20"/>
          <w14:ligatures w14:val="standardContextual"/>
        </w:rPr>
        <w:t xml:space="preserve"> c to compensate.</w:t>
      </w:r>
    </w:p>
    <w:p w14:paraId="40F4BEE0" w14:textId="77777777" w:rsidR="009520C1" w:rsidRPr="00A33B90" w:rsidRDefault="009520C1" w:rsidP="009520C1">
      <w:pPr>
        <w:pStyle w:val="RecipeOurs"/>
        <w:outlineLvl w:val="5"/>
        <w:rPr>
          <w:kern w:val="20"/>
          <w14:ligatures w14:val="standardContextual"/>
        </w:rPr>
      </w:pPr>
    </w:p>
    <w:p w14:paraId="10EFC766" w14:textId="77777777" w:rsidR="001543D3" w:rsidRPr="00A33B90" w:rsidRDefault="001543D3" w:rsidP="001543D3">
      <w:pPr>
        <w:pStyle w:val="RecipeTitle"/>
        <w:rPr>
          <w:kern w:val="20"/>
          <w14:ligatures w14:val="standardContextual"/>
        </w:rPr>
      </w:pPr>
      <w:r w:rsidRPr="00A33B90">
        <w:rPr>
          <w:kern w:val="20"/>
          <w14:ligatures w14:val="standardContextual"/>
        </w:rPr>
        <w:t>Brawn en Peuerade</w:t>
      </w:r>
      <w:r w:rsidRPr="00A33B90">
        <w:rPr>
          <w:kern w:val="20"/>
          <w14:ligatures w14:val="standardContextual"/>
        </w:rPr>
        <w:fldChar w:fldCharType="begin"/>
      </w:r>
      <w:r w:rsidRPr="00A33B90">
        <w:rPr>
          <w:kern w:val="20"/>
          <w14:ligatures w14:val="standardContextual"/>
        </w:rPr>
        <w:instrText xml:space="preserve"> XE "Brawn en Peuerade" </w:instrText>
      </w:r>
      <w:r w:rsidRPr="00A33B90">
        <w:rPr>
          <w:kern w:val="20"/>
          <w14:ligatures w14:val="standardContextual"/>
        </w:rPr>
        <w:fldChar w:fldCharType="end"/>
      </w:r>
    </w:p>
    <w:p w14:paraId="59C141AF" w14:textId="77777777" w:rsidR="001543D3" w:rsidRPr="00A33B90" w:rsidRDefault="001543D3" w:rsidP="001543D3">
      <w:pPr>
        <w:pStyle w:val="Source"/>
        <w:keepNext/>
        <w:rPr>
          <w:kern w:val="20"/>
          <w14:ligatures w14:val="standardContextual"/>
        </w:rPr>
      </w:pPr>
      <w:r w:rsidRPr="00A33B90">
        <w:rPr>
          <w:i/>
          <w:kern w:val="20"/>
          <w14:ligatures w14:val="standardContextual"/>
        </w:rPr>
        <w:t>Two Fifteenth Century</w:t>
      </w:r>
      <w:r w:rsidRPr="00A33B90">
        <w:rPr>
          <w:kern w:val="20"/>
          <w14:ligatures w14:val="standardContextual"/>
        </w:rPr>
        <w:t xml:space="preserve"> p. 11</w:t>
      </w:r>
    </w:p>
    <w:p w14:paraId="6601C82A" w14:textId="77777777" w:rsidR="001543D3" w:rsidRPr="00A33B90" w:rsidRDefault="001543D3" w:rsidP="001543D3">
      <w:pPr>
        <w:keepNext/>
        <w:rPr>
          <w:kern w:val="20"/>
          <w14:ligatures w14:val="standardContextual"/>
        </w:rPr>
      </w:pPr>
    </w:p>
    <w:p w14:paraId="6D68DB2E" w14:textId="33E718F3" w:rsidR="001543D3" w:rsidRPr="00A33B90" w:rsidRDefault="001543D3" w:rsidP="001543D3">
      <w:pPr>
        <w:pStyle w:val="Original"/>
        <w:rPr>
          <w:kern w:val="20"/>
          <w14:ligatures w14:val="standardContextual"/>
        </w:rPr>
      </w:pPr>
      <w:r w:rsidRPr="00A33B90">
        <w:rPr>
          <w:kern w:val="20"/>
          <w14:ligatures w14:val="standardContextual"/>
        </w:rPr>
        <w:t xml:space="preserve">Take Wyne an powder Canel, and draw it </w:t>
      </w:r>
      <w:r w:rsidR="00D869B8" w:rsidRPr="00A33B90">
        <w:rPr>
          <w:kern w:val="20"/>
          <w:sz w:val="22"/>
          <w14:ligatures w14:val="standardContextual"/>
        </w:rPr>
        <w:t>þ</w:t>
      </w:r>
      <w:r w:rsidRPr="00A33B90">
        <w:rPr>
          <w:kern w:val="20"/>
          <w14:ligatures w14:val="standardContextual"/>
        </w:rPr>
        <w:t xml:space="preserve">orw a straynour, an sette it on </w:t>
      </w:r>
      <w:r w:rsidR="00D869B8" w:rsidRPr="00A33B90">
        <w:rPr>
          <w:kern w:val="20"/>
          <w:sz w:val="22"/>
          <w14:ligatures w14:val="standardContextual"/>
        </w:rPr>
        <w:t>þ</w:t>
      </w:r>
      <w:r w:rsidRPr="00A33B90">
        <w:rPr>
          <w:kern w:val="20"/>
          <w14:ligatures w14:val="standardContextual"/>
        </w:rPr>
        <w:t xml:space="preserve">e fyre, and lette it boyle, an caste </w:t>
      </w:r>
      <w:r w:rsidR="00D869B8" w:rsidRPr="00A33B90">
        <w:rPr>
          <w:kern w:val="20"/>
          <w:sz w:val="22"/>
          <w14:ligatures w14:val="standardContextual"/>
        </w:rPr>
        <w:t>þ</w:t>
      </w:r>
      <w:r w:rsidRPr="00A33B90">
        <w:rPr>
          <w:kern w:val="20"/>
          <w14:ligatures w14:val="standardContextual"/>
        </w:rPr>
        <w:t xml:space="preserve">er-to Clowes, Maces, an powder Pepyr; </w:t>
      </w:r>
      <w:r w:rsidR="00D869B8" w:rsidRPr="00A33B90">
        <w:rPr>
          <w:kern w:val="20"/>
          <w:sz w:val="22"/>
          <w14:ligatures w14:val="standardContextual"/>
        </w:rPr>
        <w:t>þ</w:t>
      </w:r>
      <w:r w:rsidRPr="00A33B90">
        <w:rPr>
          <w:kern w:val="20"/>
          <w14:ligatures w14:val="standardContextual"/>
        </w:rPr>
        <w:t xml:space="preserve">an take smale Oynonys al hole, an par-boyle hem in hot watere, an caste </w:t>
      </w:r>
      <w:r w:rsidR="00D869B8" w:rsidRPr="00A33B90">
        <w:rPr>
          <w:kern w:val="20"/>
          <w:sz w:val="22"/>
          <w14:ligatures w14:val="standardContextual"/>
        </w:rPr>
        <w:t>þ</w:t>
      </w:r>
      <w:r w:rsidRPr="00A33B90">
        <w:rPr>
          <w:kern w:val="20"/>
          <w14:ligatures w14:val="standardContextual"/>
        </w:rPr>
        <w:t xml:space="preserve">er-to, and let hem boyle to-gederys; </w:t>
      </w:r>
      <w:r w:rsidR="00D869B8" w:rsidRPr="00A33B90">
        <w:rPr>
          <w:kern w:val="20"/>
          <w:sz w:val="22"/>
          <w14:ligatures w14:val="standardContextual"/>
        </w:rPr>
        <w:t>þ</w:t>
      </w:r>
      <w:r w:rsidRPr="00A33B90">
        <w:rPr>
          <w:kern w:val="20"/>
          <w14:ligatures w14:val="standardContextual"/>
        </w:rPr>
        <w:t xml:space="preserve">an take Brawn, an lesshe it, but nowt to </w:t>
      </w:r>
      <w:r w:rsidR="00D869B8" w:rsidRPr="00A33B90">
        <w:rPr>
          <w:kern w:val="20"/>
          <w:sz w:val="22"/>
          <w14:ligatures w14:val="standardContextual"/>
        </w:rPr>
        <w:t>þ</w:t>
      </w:r>
      <w:r w:rsidRPr="00A33B90">
        <w:rPr>
          <w:kern w:val="20"/>
          <w14:ligatures w14:val="standardContextual"/>
        </w:rPr>
        <w:t xml:space="preserve">inne. An if it sowsyd be, lete it stepe a whyle in hot water tyl it be tendere, </w:t>
      </w:r>
      <w:r w:rsidR="00D869B8" w:rsidRPr="00A33B90">
        <w:rPr>
          <w:kern w:val="20"/>
          <w:sz w:val="22"/>
          <w14:ligatures w14:val="standardContextual"/>
        </w:rPr>
        <w:t>þ</w:t>
      </w:r>
      <w:r w:rsidRPr="00A33B90">
        <w:rPr>
          <w:kern w:val="20"/>
          <w14:ligatures w14:val="standardContextual"/>
        </w:rPr>
        <w:t xml:space="preserve">an caste it to </w:t>
      </w:r>
      <w:r w:rsidR="00D869B8" w:rsidRPr="00A33B90">
        <w:rPr>
          <w:kern w:val="20"/>
          <w:sz w:val="22"/>
          <w14:ligatures w14:val="standardContextual"/>
        </w:rPr>
        <w:t>þ</w:t>
      </w:r>
      <w:r w:rsidRPr="00A33B90">
        <w:rPr>
          <w:kern w:val="20"/>
          <w14:ligatures w14:val="standardContextual"/>
        </w:rPr>
        <w:t xml:space="preserve">e Sirip; </w:t>
      </w:r>
      <w:r w:rsidR="00D869B8" w:rsidRPr="00A33B90">
        <w:rPr>
          <w:kern w:val="20"/>
          <w:sz w:val="22"/>
          <w14:ligatures w14:val="standardContextual"/>
        </w:rPr>
        <w:t>þ</w:t>
      </w:r>
      <w:r w:rsidRPr="00A33B90">
        <w:rPr>
          <w:kern w:val="20"/>
          <w14:ligatures w14:val="standardContextual"/>
        </w:rPr>
        <w:t xml:space="preserve">en take Sawnderys, an Vynegre, an caste </w:t>
      </w:r>
      <w:r w:rsidR="00D869B8" w:rsidRPr="00A33B90">
        <w:rPr>
          <w:kern w:val="20"/>
          <w:sz w:val="22"/>
          <w14:ligatures w14:val="standardContextual"/>
        </w:rPr>
        <w:t>þ</w:t>
      </w:r>
      <w:r w:rsidRPr="00A33B90">
        <w:rPr>
          <w:kern w:val="20"/>
          <w14:ligatures w14:val="standardContextual"/>
        </w:rPr>
        <w:t xml:space="preserve">er-to, an lete it boyle alle to-gederys tyl it be y-now; </w:t>
      </w:r>
      <w:r w:rsidR="00D869B8" w:rsidRPr="00A33B90">
        <w:rPr>
          <w:kern w:val="20"/>
          <w:sz w:val="22"/>
          <w14:ligatures w14:val="standardContextual"/>
        </w:rPr>
        <w:t>þ</w:t>
      </w:r>
      <w:r w:rsidRPr="00A33B90">
        <w:rPr>
          <w:kern w:val="20"/>
          <w14:ligatures w14:val="standardContextual"/>
        </w:rPr>
        <w:t xml:space="preserve">en take Gyngere, an caste </w:t>
      </w:r>
      <w:r w:rsidR="00D869B8" w:rsidRPr="00A33B90">
        <w:rPr>
          <w:kern w:val="20"/>
          <w:sz w:val="22"/>
          <w14:ligatures w14:val="standardContextual"/>
        </w:rPr>
        <w:t>þ</w:t>
      </w:r>
      <w:r w:rsidRPr="00A33B90">
        <w:rPr>
          <w:kern w:val="20"/>
          <w14:ligatures w14:val="standardContextual"/>
        </w:rPr>
        <w:t xml:space="preserve">er-to, an so serue forth; but late it be nowt to </w:t>
      </w:r>
      <w:r w:rsidR="00D869B8" w:rsidRPr="00A33B90">
        <w:rPr>
          <w:kern w:val="20"/>
          <w:sz w:val="22"/>
          <w14:ligatures w14:val="standardContextual"/>
        </w:rPr>
        <w:t>þ</w:t>
      </w:r>
      <w:r w:rsidRPr="00A33B90">
        <w:rPr>
          <w:kern w:val="20"/>
          <w14:ligatures w14:val="standardContextual"/>
        </w:rPr>
        <w:t xml:space="preserve">ikke ne to </w:t>
      </w:r>
      <w:r w:rsidR="00D869B8" w:rsidRPr="00A33B90">
        <w:rPr>
          <w:kern w:val="20"/>
          <w:sz w:val="22"/>
          <w14:ligatures w14:val="standardContextual"/>
        </w:rPr>
        <w:t>þ</w:t>
      </w:r>
      <w:r w:rsidRPr="00A33B90">
        <w:rPr>
          <w:kern w:val="20"/>
          <w14:ligatures w14:val="standardContextual"/>
        </w:rPr>
        <w:t>inne, but as potage shulde be.</w:t>
      </w:r>
    </w:p>
    <w:p w14:paraId="6AAD7170" w14:textId="77777777" w:rsidR="001543D3" w:rsidRPr="00A33B90" w:rsidRDefault="001543D3" w:rsidP="001543D3">
      <w:pPr>
        <w:pStyle w:val="RecipeOurs"/>
        <w:outlineLvl w:val="5"/>
        <w:rPr>
          <w:kern w:val="20"/>
          <w14:ligatures w14:val="standardContextual"/>
        </w:rPr>
      </w:pPr>
    </w:p>
    <w:p w14:paraId="1AE5CE1A" w14:textId="16A94E64" w:rsidR="001543D3" w:rsidRPr="00A33B90" w:rsidRDefault="001543D3" w:rsidP="001543D3">
      <w:pPr>
        <w:pStyle w:val="Ingredients4"/>
        <w:tabs>
          <w:tab w:val="left" w:pos="2790"/>
          <w:tab w:val="left" w:pos="4680"/>
          <w:tab w:val="left" w:pos="7290"/>
        </w:tabs>
        <w:rPr>
          <w:kern w:val="20"/>
          <w14:ligatures w14:val="standardContextual"/>
        </w:rPr>
      </w:pPr>
      <w:r w:rsidRPr="00A33B90">
        <w:rPr>
          <w:kern w:val="20"/>
          <w14:ligatures w14:val="standardContextual"/>
        </w:rPr>
        <w:t>1 lb small onions (~10)</w:t>
      </w:r>
      <w:r w:rsidRPr="00A33B90">
        <w:rPr>
          <w:kern w:val="20"/>
          <w14:ligatures w14:val="standardContextual"/>
        </w:rPr>
        <w:tab/>
      </w:r>
      <w:r w:rsidR="00825EEB" w:rsidRPr="00A33B90">
        <w:rPr>
          <w:kern w:val="20"/>
          <w14:ligatures w14:val="standardContextual"/>
        </w:rPr>
        <w:t>¾</w:t>
      </w:r>
      <w:r w:rsidRPr="00A33B90">
        <w:rPr>
          <w:kern w:val="20"/>
          <w14:ligatures w14:val="standardContextual"/>
        </w:rPr>
        <w:t xml:space="preserve"> t pepper</w:t>
      </w:r>
    </w:p>
    <w:p w14:paraId="7D206AF2" w14:textId="658CE9D4" w:rsidR="001543D3" w:rsidRPr="00A33B90" w:rsidRDefault="001543D3" w:rsidP="001543D3">
      <w:pPr>
        <w:pStyle w:val="Ingredients4"/>
        <w:tabs>
          <w:tab w:val="left" w:pos="2790"/>
          <w:tab w:val="left" w:pos="4680"/>
          <w:tab w:val="left" w:pos="7290"/>
        </w:tabs>
        <w:rPr>
          <w:kern w:val="20"/>
          <w14:ligatures w14:val="standardContextual"/>
        </w:rPr>
      </w:pPr>
      <w:r w:rsidRPr="00A33B90">
        <w:rPr>
          <w:kern w:val="20"/>
          <w14:ligatures w14:val="standardContextual"/>
        </w:rPr>
        <w:t>4 c wine</w:t>
      </w:r>
      <w:r w:rsidRPr="00A33B90">
        <w:rPr>
          <w:kern w:val="20"/>
          <w14:ligatures w14:val="standardContextual"/>
        </w:rPr>
        <w:tab/>
        <w:t xml:space="preserve">2 </w:t>
      </w:r>
      <w:r w:rsidR="007E1028" w:rsidRPr="00A33B90">
        <w:rPr>
          <w:kern w:val="20"/>
          <w14:ligatures w14:val="standardContextual"/>
        </w:rPr>
        <w:t>¼</w:t>
      </w:r>
      <w:r w:rsidRPr="00A33B90">
        <w:rPr>
          <w:kern w:val="20"/>
          <w14:ligatures w14:val="standardContextual"/>
        </w:rPr>
        <w:t xml:space="preserve"> lb pork</w:t>
      </w:r>
    </w:p>
    <w:p w14:paraId="5FB3CC42" w14:textId="7C6C85CF" w:rsidR="001543D3" w:rsidRPr="00A33B90" w:rsidRDefault="00A608A7" w:rsidP="001543D3">
      <w:pPr>
        <w:pStyle w:val="Ingredients4"/>
        <w:tabs>
          <w:tab w:val="left" w:pos="2790"/>
          <w:tab w:val="left" w:pos="4680"/>
          <w:tab w:val="left" w:pos="7290"/>
        </w:tabs>
        <w:rPr>
          <w:kern w:val="20"/>
          <w14:ligatures w14:val="standardContextual"/>
        </w:rPr>
      </w:pPr>
      <w:r w:rsidRPr="00A33B90">
        <w:rPr>
          <w:kern w:val="20"/>
          <w14:ligatures w14:val="standardContextual"/>
        </w:rPr>
        <w:t>½</w:t>
      </w:r>
      <w:r w:rsidR="001543D3" w:rsidRPr="00A33B90">
        <w:rPr>
          <w:kern w:val="20"/>
          <w14:ligatures w14:val="standardContextual"/>
        </w:rPr>
        <w:t xml:space="preserve"> t cinnamon</w:t>
      </w:r>
      <w:r w:rsidR="001543D3" w:rsidRPr="00A33B90">
        <w:rPr>
          <w:kern w:val="20"/>
          <w14:ligatures w14:val="standardContextual"/>
        </w:rPr>
        <w:tab/>
      </w:r>
      <w:r w:rsidRPr="00A33B90">
        <w:rPr>
          <w:kern w:val="20"/>
          <w14:ligatures w14:val="standardContextual"/>
        </w:rPr>
        <w:t>½</w:t>
      </w:r>
      <w:r w:rsidR="001543D3" w:rsidRPr="00A33B90">
        <w:rPr>
          <w:kern w:val="20"/>
          <w14:ligatures w14:val="standardContextual"/>
        </w:rPr>
        <w:t xml:space="preserve"> t saunders</w:t>
      </w:r>
    </w:p>
    <w:p w14:paraId="0FAFF40B" w14:textId="36ED4E32" w:rsidR="001543D3" w:rsidRPr="00A33B90" w:rsidRDefault="00A608A7" w:rsidP="001543D3">
      <w:pPr>
        <w:pStyle w:val="Ingredients4"/>
        <w:tabs>
          <w:tab w:val="left" w:pos="2790"/>
          <w:tab w:val="left" w:pos="4680"/>
          <w:tab w:val="left" w:pos="7290"/>
        </w:tabs>
        <w:rPr>
          <w:kern w:val="20"/>
          <w14:ligatures w14:val="standardContextual"/>
        </w:rPr>
      </w:pPr>
      <w:r w:rsidRPr="00A33B90">
        <w:rPr>
          <w:kern w:val="20"/>
          <w14:ligatures w14:val="standardContextual"/>
        </w:rPr>
        <w:t>½</w:t>
      </w:r>
      <w:r w:rsidR="001543D3" w:rsidRPr="00A33B90">
        <w:rPr>
          <w:kern w:val="20"/>
          <w14:ligatures w14:val="standardContextual"/>
        </w:rPr>
        <w:t xml:space="preserve"> t cloves</w:t>
      </w:r>
      <w:r w:rsidR="001543D3" w:rsidRPr="00A33B90">
        <w:rPr>
          <w:kern w:val="20"/>
          <w14:ligatures w14:val="standardContextual"/>
        </w:rPr>
        <w:tab/>
      </w:r>
      <w:r w:rsidR="007E1028" w:rsidRPr="00A33B90">
        <w:rPr>
          <w:kern w:val="20"/>
          <w14:ligatures w14:val="standardContextual"/>
        </w:rPr>
        <w:t>¼</w:t>
      </w:r>
      <w:r w:rsidR="001543D3" w:rsidRPr="00A33B90">
        <w:rPr>
          <w:kern w:val="20"/>
          <w14:ligatures w14:val="standardContextual"/>
        </w:rPr>
        <w:t xml:space="preserve"> c vinegar</w:t>
      </w:r>
      <w:r w:rsidR="001543D3" w:rsidRPr="00A33B90">
        <w:rPr>
          <w:kern w:val="20"/>
          <w14:ligatures w14:val="standardContextual"/>
        </w:rPr>
        <w:tab/>
      </w:r>
    </w:p>
    <w:p w14:paraId="6C320B55" w14:textId="0416B115" w:rsidR="001543D3" w:rsidRPr="00A33B90" w:rsidRDefault="00A608A7" w:rsidP="001543D3">
      <w:pPr>
        <w:pStyle w:val="Ingredients4"/>
        <w:tabs>
          <w:tab w:val="left" w:pos="2790"/>
          <w:tab w:val="left" w:pos="4680"/>
          <w:tab w:val="left" w:pos="7290"/>
        </w:tabs>
        <w:rPr>
          <w:kern w:val="20"/>
          <w14:ligatures w14:val="standardContextual"/>
        </w:rPr>
      </w:pPr>
      <w:r w:rsidRPr="00A33B90">
        <w:rPr>
          <w:kern w:val="20"/>
          <w14:ligatures w14:val="standardContextual"/>
        </w:rPr>
        <w:lastRenderedPageBreak/>
        <w:t>½</w:t>
      </w:r>
      <w:r w:rsidR="001543D3" w:rsidRPr="00A33B90">
        <w:rPr>
          <w:kern w:val="20"/>
          <w14:ligatures w14:val="standardContextual"/>
        </w:rPr>
        <w:t xml:space="preserve"> t mace</w:t>
      </w:r>
      <w:r w:rsidR="001543D3" w:rsidRPr="00A33B90">
        <w:rPr>
          <w:kern w:val="20"/>
          <w14:ligatures w14:val="standardContextual"/>
        </w:rPr>
        <w:tab/>
      </w:r>
      <w:r w:rsidRPr="00A33B90">
        <w:rPr>
          <w:kern w:val="20"/>
          <w14:ligatures w14:val="standardContextual"/>
        </w:rPr>
        <w:t>½</w:t>
      </w:r>
      <w:r w:rsidR="001543D3" w:rsidRPr="00A33B90">
        <w:rPr>
          <w:kern w:val="20"/>
          <w14:ligatures w14:val="standardContextual"/>
        </w:rPr>
        <w:t xml:space="preserve"> t ginger</w:t>
      </w:r>
    </w:p>
    <w:p w14:paraId="56E9A4B4" w14:textId="77777777" w:rsidR="001543D3" w:rsidRPr="00A33B90" w:rsidRDefault="001543D3" w:rsidP="001543D3">
      <w:pPr>
        <w:pStyle w:val="Ingredients4"/>
        <w:tabs>
          <w:tab w:val="left" w:pos="3060"/>
          <w:tab w:val="left" w:pos="4680"/>
          <w:tab w:val="left" w:pos="7290"/>
        </w:tabs>
        <w:rPr>
          <w:kern w:val="20"/>
          <w14:ligatures w14:val="standardContextual"/>
        </w:rPr>
      </w:pPr>
      <w:r w:rsidRPr="00A33B90">
        <w:rPr>
          <w:kern w:val="20"/>
          <w14:ligatures w14:val="standardContextual"/>
        </w:rPr>
        <w:tab/>
      </w:r>
    </w:p>
    <w:p w14:paraId="5C606BB9" w14:textId="77777777" w:rsidR="001543D3" w:rsidRPr="00A33B90" w:rsidRDefault="001543D3" w:rsidP="001543D3">
      <w:pPr>
        <w:pStyle w:val="RecipeOurs"/>
        <w:outlineLvl w:val="5"/>
        <w:rPr>
          <w:kern w:val="20"/>
          <w14:ligatures w14:val="standardContextual"/>
        </w:rPr>
      </w:pPr>
      <w:r w:rsidRPr="00A33B90">
        <w:rPr>
          <w:kern w:val="20"/>
          <w14:ligatures w14:val="standardContextual"/>
        </w:rPr>
        <w:t>Simmer onions in wine with spices (cinnamon, cloves, mace, pepper) for about 15 minutes, then slice meat and add it. Add saunders and vinegar. Cook together at moderate heat about one hour, then add ginger and remove from heat.</w:t>
      </w:r>
    </w:p>
    <w:p w14:paraId="7A118C58" w14:textId="77777777" w:rsidR="001543D3" w:rsidRPr="00A33B90" w:rsidRDefault="001543D3" w:rsidP="001543D3">
      <w:pPr>
        <w:pStyle w:val="RecipeOurs"/>
        <w:outlineLvl w:val="5"/>
        <w:rPr>
          <w:kern w:val="20"/>
          <w14:ligatures w14:val="standardContextual"/>
        </w:rPr>
      </w:pPr>
    </w:p>
    <w:p w14:paraId="71F45CD8" w14:textId="77777777" w:rsidR="001543D3" w:rsidRPr="00A33B90" w:rsidRDefault="001543D3" w:rsidP="001543D3">
      <w:pPr>
        <w:pStyle w:val="RecipeTitle"/>
        <w:rPr>
          <w:kern w:val="20"/>
          <w14:ligatures w14:val="standardContextual"/>
        </w:rPr>
      </w:pPr>
      <w:r w:rsidRPr="00A33B90">
        <w:rPr>
          <w:kern w:val="20"/>
          <w14:ligatures w14:val="standardContextual"/>
        </w:rPr>
        <w:t>Autre Vele en Bokenade</w:t>
      </w:r>
      <w:r w:rsidRPr="00A33B90">
        <w:rPr>
          <w:kern w:val="20"/>
          <w14:ligatures w14:val="standardContextual"/>
        </w:rPr>
        <w:fldChar w:fldCharType="begin"/>
      </w:r>
      <w:r w:rsidRPr="00A33B90">
        <w:rPr>
          <w:kern w:val="20"/>
          <w14:ligatures w14:val="standardContextual"/>
        </w:rPr>
        <w:instrText xml:space="preserve"> XE "Autre Vele en Bokenade" </w:instrText>
      </w:r>
      <w:r w:rsidRPr="00A33B90">
        <w:rPr>
          <w:kern w:val="20"/>
          <w14:ligatures w14:val="standardContextual"/>
        </w:rPr>
        <w:fldChar w:fldCharType="end"/>
      </w:r>
    </w:p>
    <w:p w14:paraId="469AB371" w14:textId="77777777" w:rsidR="001543D3" w:rsidRPr="00A33B90" w:rsidRDefault="001543D3" w:rsidP="001543D3">
      <w:pPr>
        <w:pStyle w:val="Source"/>
        <w:keepNext/>
        <w:rPr>
          <w:kern w:val="20"/>
          <w14:ligatures w14:val="standardContextual"/>
        </w:rPr>
      </w:pPr>
      <w:r w:rsidRPr="00A33B90">
        <w:rPr>
          <w:i/>
          <w:kern w:val="20"/>
          <w14:ligatures w14:val="standardContextual"/>
        </w:rPr>
        <w:t>Two Fifteenth Century</w:t>
      </w:r>
      <w:r w:rsidRPr="00A33B90">
        <w:rPr>
          <w:kern w:val="20"/>
          <w14:ligatures w14:val="standardContextual"/>
        </w:rPr>
        <w:t xml:space="preserve"> p. 13</w:t>
      </w:r>
    </w:p>
    <w:p w14:paraId="37E2E253" w14:textId="77777777" w:rsidR="001543D3" w:rsidRPr="00A33B90" w:rsidRDefault="001543D3" w:rsidP="001543D3">
      <w:pPr>
        <w:keepNext/>
        <w:rPr>
          <w:kern w:val="20"/>
          <w14:ligatures w14:val="standardContextual"/>
        </w:rPr>
      </w:pPr>
    </w:p>
    <w:p w14:paraId="51E27016" w14:textId="76F2D036" w:rsidR="007E7973" w:rsidRPr="00A33B90" w:rsidRDefault="001543D3" w:rsidP="007E7973">
      <w:pPr>
        <w:pStyle w:val="Original"/>
        <w:tabs>
          <w:tab w:val="left" w:pos="4860"/>
        </w:tabs>
        <w:rPr>
          <w:kern w:val="20"/>
          <w14:ligatures w14:val="standardContextual"/>
        </w:rPr>
      </w:pPr>
      <w:r w:rsidRPr="00A33B90">
        <w:rPr>
          <w:kern w:val="20"/>
          <w14:ligatures w14:val="standardContextual"/>
        </w:rPr>
        <w:t xml:space="preserve">Take Vele, an Make it clene, and hakke it to gobettys, an sethe it; an take fat brothe, an temper up </w:t>
      </w:r>
      <w:r w:rsidR="00D869B8" w:rsidRPr="00A33B90">
        <w:rPr>
          <w:kern w:val="20"/>
          <w:sz w:val="22"/>
          <w14:ligatures w14:val="standardContextual"/>
        </w:rPr>
        <w:t>þ</w:t>
      </w:r>
      <w:r w:rsidRPr="00A33B90">
        <w:rPr>
          <w:kern w:val="20"/>
          <w14:ligatures w14:val="standardContextual"/>
        </w:rPr>
        <w:t xml:space="preserve">ine Almaundys </w:t>
      </w:r>
      <w:r w:rsidR="00D869B8" w:rsidRPr="00A33B90">
        <w:rPr>
          <w:kern w:val="20"/>
          <w:sz w:val="22"/>
          <w14:ligatures w14:val="standardContextual"/>
        </w:rPr>
        <w:t>þ</w:t>
      </w:r>
      <w:r w:rsidRPr="00A33B90">
        <w:rPr>
          <w:kern w:val="20"/>
          <w14:ligatures w14:val="standardContextual"/>
        </w:rPr>
        <w:t xml:space="preserve">at </w:t>
      </w:r>
      <w:r w:rsidR="00D869B8" w:rsidRPr="00A33B90">
        <w:rPr>
          <w:kern w:val="20"/>
          <w:sz w:val="22"/>
          <w14:ligatures w14:val="standardContextual"/>
        </w:rPr>
        <w:t>þ</w:t>
      </w:r>
      <w:r w:rsidRPr="00A33B90">
        <w:rPr>
          <w:kern w:val="20"/>
          <w14:ligatures w14:val="standardContextual"/>
        </w:rPr>
        <w:t xml:space="preserve">ou hast y-grounde, an lye it with Flowre of Rys, and do </w:t>
      </w:r>
      <w:r w:rsidR="00D869B8" w:rsidRPr="00A33B90">
        <w:rPr>
          <w:kern w:val="20"/>
          <w:sz w:val="22"/>
          <w14:ligatures w14:val="standardContextual"/>
        </w:rPr>
        <w:t>þ</w:t>
      </w:r>
      <w:r w:rsidRPr="00A33B90">
        <w:rPr>
          <w:kern w:val="20"/>
          <w14:ligatures w14:val="standardContextual"/>
        </w:rPr>
        <w:t xml:space="preserve">er-to gode powder of Gyngere, </w:t>
      </w:r>
      <w:r w:rsidR="008105E4" w:rsidRPr="00A33B90">
        <w:rPr>
          <w:rFonts w:ascii="Lucida Calligraphy" w:hAnsi="Lucida Calligraphy" w:cs="Apple Chancery"/>
          <w:kern w:val="20"/>
          <w:sz w:val="18"/>
          <w:szCs w:val="18"/>
          <w14:ligatures w14:val="standardContextual"/>
        </w:rPr>
        <w:t>&amp;</w:t>
      </w:r>
      <w:r w:rsidR="008105E4" w:rsidRPr="00A33B90">
        <w:rPr>
          <w:rFonts w:cs="Apple Chancery"/>
          <w:kern w:val="20"/>
          <w14:ligatures w14:val="standardContextual"/>
        </w:rPr>
        <w:t xml:space="preserve"> </w:t>
      </w:r>
      <w:r w:rsidRPr="00A33B90">
        <w:rPr>
          <w:kern w:val="20"/>
          <w14:ligatures w14:val="standardContextual"/>
        </w:rPr>
        <w:t xml:space="preserve">Galyngale, Canel, Maces, Quybybis, and Oynonys y-mynsyd, </w:t>
      </w:r>
      <w:r w:rsidR="008105E4" w:rsidRPr="00A33B90">
        <w:rPr>
          <w:rFonts w:ascii="Lucida Calligraphy" w:hAnsi="Lucida Calligraphy" w:cs="Apple Chancery"/>
          <w:kern w:val="20"/>
          <w:sz w:val="18"/>
          <w:szCs w:val="18"/>
          <w14:ligatures w14:val="standardContextual"/>
        </w:rPr>
        <w:t>&amp;</w:t>
      </w:r>
      <w:r w:rsidR="008105E4" w:rsidRPr="00A33B90">
        <w:rPr>
          <w:rFonts w:cs="Apple Chancery"/>
          <w:kern w:val="20"/>
          <w14:ligatures w14:val="standardContextual"/>
        </w:rPr>
        <w:t xml:space="preserve"> </w:t>
      </w:r>
      <w:r w:rsidRPr="00A33B90">
        <w:rPr>
          <w:kern w:val="20"/>
          <w14:ligatures w14:val="standardContextual"/>
        </w:rPr>
        <w:t xml:space="preserve">Roysonys of coraunce, </w:t>
      </w:r>
      <w:r w:rsidR="008105E4" w:rsidRPr="00A33B90">
        <w:rPr>
          <w:rFonts w:ascii="Lucida Calligraphy" w:hAnsi="Lucida Calligraphy" w:cs="Apple Chancery"/>
          <w:kern w:val="20"/>
          <w:sz w:val="18"/>
          <w:szCs w:val="18"/>
          <w14:ligatures w14:val="standardContextual"/>
        </w:rPr>
        <w:t>&amp;</w:t>
      </w:r>
      <w:r w:rsidR="008105E4" w:rsidRPr="00A33B90">
        <w:rPr>
          <w:rFonts w:cs="Apple Chancery"/>
          <w:kern w:val="20"/>
          <w14:ligatures w14:val="standardContextual"/>
        </w:rPr>
        <w:t xml:space="preserve"> </w:t>
      </w:r>
      <w:r w:rsidRPr="00A33B90">
        <w:rPr>
          <w:kern w:val="20"/>
          <w14:ligatures w14:val="standardContextual"/>
        </w:rPr>
        <w:t xml:space="preserve">coloure yt wyth Safroun, and put </w:t>
      </w:r>
      <w:r w:rsidR="00D869B8" w:rsidRPr="00A33B90">
        <w:rPr>
          <w:kern w:val="20"/>
          <w:sz w:val="22"/>
          <w14:ligatures w14:val="standardContextual"/>
        </w:rPr>
        <w:t>þ</w:t>
      </w:r>
      <w:r w:rsidRPr="00A33B90">
        <w:rPr>
          <w:kern w:val="20"/>
          <w14:ligatures w14:val="standardContextual"/>
        </w:rPr>
        <w:t xml:space="preserve">er-to </w:t>
      </w:r>
      <w:r w:rsidR="00D869B8" w:rsidRPr="00A33B90">
        <w:rPr>
          <w:kern w:val="20"/>
          <w:sz w:val="22"/>
          <w14:ligatures w14:val="standardContextual"/>
        </w:rPr>
        <w:t>þ</w:t>
      </w:r>
      <w:r w:rsidRPr="00A33B90">
        <w:rPr>
          <w:kern w:val="20"/>
          <w14:ligatures w14:val="standardContextual"/>
        </w:rPr>
        <w:t xml:space="preserve">in Vele, </w:t>
      </w:r>
      <w:r w:rsidR="008105E4" w:rsidRPr="00A33B90">
        <w:rPr>
          <w:rFonts w:ascii="Lucida Calligraphy" w:hAnsi="Lucida Calligraphy" w:cs="Apple Chancery"/>
          <w:kern w:val="20"/>
          <w:sz w:val="18"/>
          <w:szCs w:val="18"/>
          <w14:ligatures w14:val="standardContextual"/>
        </w:rPr>
        <w:t>&amp;</w:t>
      </w:r>
      <w:r w:rsidR="008105E4" w:rsidRPr="00A33B90">
        <w:rPr>
          <w:rFonts w:cs="Apple Chancery"/>
          <w:kern w:val="20"/>
          <w14:ligatures w14:val="standardContextual"/>
        </w:rPr>
        <w:t xml:space="preserve"> </w:t>
      </w:r>
      <w:r w:rsidRPr="00A33B90">
        <w:rPr>
          <w:kern w:val="20"/>
          <w14:ligatures w14:val="standardContextual"/>
        </w:rPr>
        <w:t>serue f.</w:t>
      </w:r>
    </w:p>
    <w:p w14:paraId="312ADBFE" w14:textId="77777777" w:rsidR="001543D3" w:rsidRPr="00A33B90" w:rsidRDefault="001543D3" w:rsidP="001543D3">
      <w:pPr>
        <w:rPr>
          <w:kern w:val="20"/>
          <w14:ligatures w14:val="standardContextual"/>
        </w:rPr>
      </w:pPr>
    </w:p>
    <w:p w14:paraId="54467CEF" w14:textId="4D72E368" w:rsidR="001543D3" w:rsidRPr="00A33B90" w:rsidRDefault="001543D3" w:rsidP="00FB5533">
      <w:pPr>
        <w:pStyle w:val="Ingredients3"/>
        <w:rPr>
          <w:kern w:val="20"/>
          <w14:ligatures w14:val="standardContextual"/>
        </w:rPr>
      </w:pPr>
      <w:r w:rsidRPr="00A33B90">
        <w:rPr>
          <w:kern w:val="20"/>
          <w14:ligatures w14:val="standardContextual"/>
        </w:rPr>
        <w:t>1 lb stew veal</w:t>
      </w:r>
      <w:r w:rsidRPr="00A33B90">
        <w:rPr>
          <w:kern w:val="20"/>
          <w14:ligatures w14:val="standardContextual"/>
        </w:rPr>
        <w:tab/>
        <w:t xml:space="preserve">1 </w:t>
      </w:r>
      <w:r w:rsidR="00A608A7" w:rsidRPr="00A33B90">
        <w:rPr>
          <w:kern w:val="20"/>
          <w14:ligatures w14:val="standardContextual"/>
        </w:rPr>
        <w:t>½</w:t>
      </w:r>
      <w:r w:rsidRPr="00A33B90">
        <w:rPr>
          <w:kern w:val="20"/>
          <w14:ligatures w14:val="standardContextual"/>
        </w:rPr>
        <w:t xml:space="preserve"> t cinnamon</w:t>
      </w:r>
    </w:p>
    <w:p w14:paraId="2F33B89D" w14:textId="763F0682" w:rsidR="001543D3" w:rsidRPr="00A33B90" w:rsidRDefault="001543D3" w:rsidP="00FB5533">
      <w:pPr>
        <w:pStyle w:val="Ingredients3"/>
        <w:rPr>
          <w:kern w:val="20"/>
          <w14:ligatures w14:val="standardContextual"/>
        </w:rPr>
      </w:pPr>
      <w:r w:rsidRPr="00A33B90">
        <w:rPr>
          <w:kern w:val="20"/>
          <w14:ligatures w14:val="standardContextual"/>
        </w:rPr>
        <w:t xml:space="preserve">2 </w:t>
      </w:r>
      <w:r w:rsidR="00A608A7" w:rsidRPr="00A33B90">
        <w:rPr>
          <w:kern w:val="20"/>
          <w14:ligatures w14:val="standardContextual"/>
        </w:rPr>
        <w:t>½</w:t>
      </w:r>
      <w:r w:rsidRPr="00A33B90">
        <w:rPr>
          <w:kern w:val="20"/>
          <w14:ligatures w14:val="standardContextual"/>
        </w:rPr>
        <w:t xml:space="preserve"> c water</w:t>
      </w:r>
      <w:r w:rsidRPr="00A33B90">
        <w:rPr>
          <w:kern w:val="20"/>
          <w14:ligatures w14:val="standardContextual"/>
        </w:rPr>
        <w:tab/>
      </w:r>
      <w:r w:rsidR="00A608A7" w:rsidRPr="00A33B90">
        <w:rPr>
          <w:kern w:val="20"/>
          <w14:ligatures w14:val="standardContextual"/>
        </w:rPr>
        <w:t>½</w:t>
      </w:r>
      <w:r w:rsidRPr="00A33B90">
        <w:rPr>
          <w:kern w:val="20"/>
          <w14:ligatures w14:val="standardContextual"/>
        </w:rPr>
        <w:t xml:space="preserve"> t mace</w:t>
      </w:r>
      <w:r w:rsidRPr="00A33B90">
        <w:rPr>
          <w:kern w:val="20"/>
          <w14:ligatures w14:val="standardContextual"/>
        </w:rPr>
        <w:tab/>
      </w:r>
    </w:p>
    <w:p w14:paraId="6E3E2611" w14:textId="216BEED5" w:rsidR="001543D3" w:rsidRPr="00A33B90" w:rsidRDefault="001543D3" w:rsidP="00FB5533">
      <w:pPr>
        <w:pStyle w:val="Ingredients3"/>
        <w:rPr>
          <w:kern w:val="20"/>
          <w14:ligatures w14:val="standardContextual"/>
        </w:rPr>
      </w:pPr>
      <w:r w:rsidRPr="00A33B90">
        <w:rPr>
          <w:kern w:val="20"/>
          <w14:ligatures w14:val="standardContextual"/>
        </w:rPr>
        <w:t>4 oz almonds</w:t>
      </w:r>
      <w:r w:rsidRPr="00A33B90">
        <w:rPr>
          <w:kern w:val="20"/>
          <w14:ligatures w14:val="standardContextual"/>
        </w:rPr>
        <w:tab/>
      </w:r>
      <w:r w:rsidR="00A608A7" w:rsidRPr="00A33B90">
        <w:rPr>
          <w:kern w:val="20"/>
          <w14:ligatures w14:val="standardContextual"/>
        </w:rPr>
        <w:t>½</w:t>
      </w:r>
      <w:r w:rsidRPr="00A33B90">
        <w:rPr>
          <w:kern w:val="20"/>
          <w14:ligatures w14:val="standardContextual"/>
        </w:rPr>
        <w:t xml:space="preserve"> t cubebs</w:t>
      </w:r>
    </w:p>
    <w:p w14:paraId="61473B82" w14:textId="18002A98" w:rsidR="001543D3" w:rsidRPr="00A33B90" w:rsidRDefault="001543D3" w:rsidP="00FB5533">
      <w:pPr>
        <w:pStyle w:val="Ingredients3"/>
        <w:rPr>
          <w:kern w:val="20"/>
          <w14:ligatures w14:val="standardContextual"/>
        </w:rPr>
      </w:pPr>
      <w:r w:rsidRPr="00A33B90">
        <w:rPr>
          <w:kern w:val="20"/>
          <w14:ligatures w14:val="standardContextual"/>
        </w:rPr>
        <w:t xml:space="preserve">1 </w:t>
      </w:r>
      <w:r w:rsidR="00A608A7" w:rsidRPr="00A33B90">
        <w:rPr>
          <w:kern w:val="20"/>
          <w14:ligatures w14:val="standardContextual"/>
        </w:rPr>
        <w:t>½</w:t>
      </w:r>
      <w:r w:rsidRPr="00A33B90">
        <w:rPr>
          <w:kern w:val="20"/>
          <w14:ligatures w14:val="standardContextual"/>
        </w:rPr>
        <w:t xml:space="preserve"> c broth from veal</w:t>
      </w:r>
      <w:r w:rsidRPr="00A33B90">
        <w:rPr>
          <w:kern w:val="20"/>
          <w14:ligatures w14:val="standardContextual"/>
        </w:rPr>
        <w:tab/>
        <w:t>2 oz onion</w:t>
      </w:r>
      <w:r w:rsidRPr="00A33B90">
        <w:rPr>
          <w:kern w:val="20"/>
          <w14:ligatures w14:val="standardContextual"/>
        </w:rPr>
        <w:tab/>
      </w:r>
    </w:p>
    <w:p w14:paraId="04C2C245" w14:textId="77777777" w:rsidR="001543D3" w:rsidRPr="00A33B90" w:rsidRDefault="001543D3" w:rsidP="00FB5533">
      <w:pPr>
        <w:pStyle w:val="Ingredients3"/>
        <w:rPr>
          <w:kern w:val="20"/>
          <w14:ligatures w14:val="standardContextual"/>
        </w:rPr>
      </w:pPr>
      <w:r w:rsidRPr="00A33B90">
        <w:rPr>
          <w:kern w:val="20"/>
          <w14:ligatures w14:val="standardContextual"/>
        </w:rPr>
        <w:t>2 T rice flour</w:t>
      </w:r>
      <w:r w:rsidRPr="00A33B90">
        <w:rPr>
          <w:kern w:val="20"/>
          <w14:ligatures w14:val="standardContextual"/>
        </w:rPr>
        <w:tab/>
        <w:t>5 T currants</w:t>
      </w:r>
      <w:r w:rsidRPr="00A33B90">
        <w:rPr>
          <w:kern w:val="20"/>
          <w14:ligatures w14:val="standardContextual"/>
        </w:rPr>
        <w:tab/>
      </w:r>
    </w:p>
    <w:p w14:paraId="3EA394F4" w14:textId="0CC7969C" w:rsidR="001543D3" w:rsidRPr="00A33B90" w:rsidRDefault="00A608A7" w:rsidP="00FB5533">
      <w:pPr>
        <w:pStyle w:val="Ingredients3"/>
        <w:rPr>
          <w:kern w:val="20"/>
          <w14:ligatures w14:val="standardContextual"/>
        </w:rPr>
      </w:pPr>
      <w:r w:rsidRPr="00A33B90">
        <w:rPr>
          <w:kern w:val="20"/>
          <w14:ligatures w14:val="standardContextual"/>
        </w:rPr>
        <w:t>½</w:t>
      </w:r>
      <w:r w:rsidR="001543D3" w:rsidRPr="00A33B90">
        <w:rPr>
          <w:kern w:val="20"/>
          <w14:ligatures w14:val="standardContextual"/>
        </w:rPr>
        <w:t xml:space="preserve"> t ginger</w:t>
      </w:r>
      <w:r w:rsidR="001543D3" w:rsidRPr="00A33B90">
        <w:rPr>
          <w:kern w:val="20"/>
          <w14:ligatures w14:val="standardContextual"/>
        </w:rPr>
        <w:tab/>
        <w:t>8 threads saffron</w:t>
      </w:r>
    </w:p>
    <w:p w14:paraId="24961DD9" w14:textId="790129F7" w:rsidR="001543D3" w:rsidRPr="00A33B90" w:rsidRDefault="007E1028" w:rsidP="00FB5533">
      <w:pPr>
        <w:pStyle w:val="Ingredients3"/>
        <w:rPr>
          <w:kern w:val="20"/>
          <w14:ligatures w14:val="standardContextual"/>
        </w:rPr>
      </w:pPr>
      <w:r w:rsidRPr="00A33B90">
        <w:rPr>
          <w:kern w:val="20"/>
          <w14:ligatures w14:val="standardContextual"/>
        </w:rPr>
        <w:t>¼</w:t>
      </w:r>
      <w:r w:rsidR="001543D3" w:rsidRPr="00A33B90">
        <w:rPr>
          <w:kern w:val="20"/>
          <w14:ligatures w14:val="standardContextual"/>
        </w:rPr>
        <w:t xml:space="preserve"> t galingale</w:t>
      </w:r>
      <w:r w:rsidR="001543D3" w:rsidRPr="00A33B90">
        <w:rPr>
          <w:kern w:val="20"/>
          <w14:ligatures w14:val="standardContextual"/>
        </w:rPr>
        <w:tab/>
      </w:r>
      <w:r w:rsidR="000E3527" w:rsidRPr="00A33B90">
        <w:rPr>
          <w:kern w:val="20"/>
          <w14:ligatures w14:val="standardContextual"/>
        </w:rPr>
        <w:t>[</w:t>
      </w:r>
      <w:r w:rsidR="00A608A7" w:rsidRPr="00A33B90">
        <w:rPr>
          <w:kern w:val="20"/>
          <w14:ligatures w14:val="standardContextual"/>
        </w:rPr>
        <w:t>½</w:t>
      </w:r>
      <w:r w:rsidR="001543D3" w:rsidRPr="00A33B90">
        <w:rPr>
          <w:kern w:val="20"/>
          <w14:ligatures w14:val="standardContextual"/>
        </w:rPr>
        <w:t xml:space="preserve"> t salt</w:t>
      </w:r>
      <w:r w:rsidR="000E3527" w:rsidRPr="00A33B90">
        <w:rPr>
          <w:kern w:val="20"/>
          <w14:ligatures w14:val="standardContextual"/>
        </w:rPr>
        <w:t>]</w:t>
      </w:r>
    </w:p>
    <w:p w14:paraId="2E03D311" w14:textId="77777777" w:rsidR="001543D3" w:rsidRPr="00A33B90" w:rsidRDefault="001543D3" w:rsidP="001543D3">
      <w:pPr>
        <w:pStyle w:val="Ingredients4"/>
        <w:tabs>
          <w:tab w:val="left" w:pos="2970"/>
          <w:tab w:val="left" w:pos="5040"/>
          <w:tab w:val="left" w:pos="7470"/>
        </w:tabs>
        <w:rPr>
          <w:kern w:val="20"/>
          <w14:ligatures w14:val="standardContextual"/>
        </w:rPr>
      </w:pPr>
      <w:r w:rsidRPr="00A33B90">
        <w:rPr>
          <w:kern w:val="20"/>
          <w14:ligatures w14:val="standardContextual"/>
        </w:rPr>
        <w:tab/>
      </w:r>
      <w:r w:rsidRPr="00A33B90">
        <w:rPr>
          <w:kern w:val="20"/>
          <w14:ligatures w14:val="standardContextual"/>
        </w:rPr>
        <w:tab/>
      </w:r>
    </w:p>
    <w:p w14:paraId="63C506B8" w14:textId="77777777" w:rsidR="001543D3" w:rsidRPr="00A33B90" w:rsidRDefault="001543D3" w:rsidP="001543D3">
      <w:pPr>
        <w:pStyle w:val="RecipeOurs"/>
        <w:outlineLvl w:val="5"/>
        <w:rPr>
          <w:kern w:val="20"/>
          <w14:ligatures w14:val="standardContextual"/>
        </w:rPr>
      </w:pPr>
      <w:r w:rsidRPr="00A33B90">
        <w:rPr>
          <w:kern w:val="20"/>
          <w14:ligatures w14:val="standardContextual"/>
        </w:rPr>
        <w:t>Cook veal in water about 20 minutes; grind almonds, mix with the rest of the ingredients in a small pot (including the broth from the veal). Simmer about 20 minutes (veal is also still cooking). Combine sauce and veal.</w:t>
      </w:r>
    </w:p>
    <w:p w14:paraId="189FAEFE" w14:textId="77777777" w:rsidR="001543D3" w:rsidRPr="00A33B90" w:rsidRDefault="001543D3" w:rsidP="001543D3">
      <w:pPr>
        <w:pStyle w:val="RecipeOurs"/>
        <w:outlineLvl w:val="5"/>
        <w:rPr>
          <w:kern w:val="20"/>
          <w14:ligatures w14:val="standardContextual"/>
        </w:rPr>
      </w:pPr>
    </w:p>
    <w:p w14:paraId="6DDD8B97" w14:textId="77777777" w:rsidR="00FE5EE8" w:rsidRPr="00A33B90" w:rsidRDefault="00FE5EE8" w:rsidP="00FE5EE8">
      <w:pPr>
        <w:pStyle w:val="RecipeTitle"/>
        <w:rPr>
          <w:kern w:val="20"/>
          <w14:ligatures w14:val="standardContextual"/>
        </w:rPr>
      </w:pPr>
      <w:r w:rsidRPr="00A33B90">
        <w:rPr>
          <w:kern w:val="20"/>
          <w14:ligatures w14:val="standardContextual"/>
        </w:rPr>
        <w:t>Mete of Cypree</w:t>
      </w:r>
      <w:r w:rsidRPr="00A33B90">
        <w:rPr>
          <w:kern w:val="20"/>
          <w14:ligatures w14:val="standardContextual"/>
        </w:rPr>
        <w:fldChar w:fldCharType="begin"/>
      </w:r>
      <w:r w:rsidRPr="00A33B90">
        <w:rPr>
          <w:kern w:val="20"/>
          <w14:ligatures w14:val="standardContextual"/>
        </w:rPr>
        <w:instrText xml:space="preserve"> XE "Mete of Cypree" </w:instrText>
      </w:r>
      <w:r w:rsidRPr="00A33B90">
        <w:rPr>
          <w:kern w:val="20"/>
          <w14:ligatures w14:val="standardContextual"/>
        </w:rPr>
        <w:fldChar w:fldCharType="end"/>
      </w:r>
    </w:p>
    <w:p w14:paraId="2D12F4CC" w14:textId="77777777" w:rsidR="005E4326" w:rsidRPr="00A33B90" w:rsidRDefault="00FE5EE8" w:rsidP="00FE5EE8">
      <w:pPr>
        <w:pStyle w:val="Source"/>
        <w:keepNext/>
        <w:rPr>
          <w:kern w:val="20"/>
          <w14:ligatures w14:val="standardContextual"/>
        </w:rPr>
      </w:pPr>
      <w:r w:rsidRPr="00A33B90">
        <w:rPr>
          <w:i/>
          <w:kern w:val="20"/>
          <w14:ligatures w14:val="standardContextual"/>
        </w:rPr>
        <w:t>Curye on Inglysch</w:t>
      </w:r>
      <w:r w:rsidRPr="00A33B90">
        <w:rPr>
          <w:kern w:val="20"/>
          <w14:ligatures w14:val="standardContextual"/>
        </w:rPr>
        <w:t xml:space="preserve"> p. 55 </w:t>
      </w:r>
    </w:p>
    <w:p w14:paraId="67411F75" w14:textId="4B45F054" w:rsidR="00FE5EE8" w:rsidRPr="00A33B90" w:rsidRDefault="00FE5EE8" w:rsidP="00FE5EE8">
      <w:pPr>
        <w:pStyle w:val="Source"/>
        <w:keepNext/>
        <w:rPr>
          <w:kern w:val="20"/>
          <w14:ligatures w14:val="standardContextual"/>
        </w:rPr>
      </w:pPr>
      <w:r w:rsidRPr="00A33B90">
        <w:rPr>
          <w:kern w:val="20"/>
          <w14:ligatures w14:val="standardContextual"/>
        </w:rPr>
        <w:t>(</w:t>
      </w:r>
      <w:r w:rsidRPr="00A33B90">
        <w:rPr>
          <w:i/>
          <w:kern w:val="20"/>
          <w14:ligatures w14:val="standardContextual"/>
        </w:rPr>
        <w:t>Diuersa Cibaria</w:t>
      </w:r>
      <w:r w:rsidRPr="00A33B90">
        <w:rPr>
          <w:kern w:val="20"/>
          <w14:ligatures w14:val="standardContextual"/>
        </w:rPr>
        <w:t xml:space="preserve"> no. 56)</w:t>
      </w:r>
    </w:p>
    <w:p w14:paraId="4860B23B" w14:textId="77777777" w:rsidR="00FE5EE8" w:rsidRPr="00A33B90" w:rsidRDefault="00FE5EE8" w:rsidP="00FE5EE8">
      <w:pPr>
        <w:keepNext/>
        <w:rPr>
          <w:kern w:val="20"/>
          <w14:ligatures w14:val="standardContextual"/>
        </w:rPr>
      </w:pPr>
    </w:p>
    <w:p w14:paraId="40A25C66" w14:textId="3428C5E6" w:rsidR="00FE5EE8" w:rsidRPr="00A33B90" w:rsidRDefault="00FE5EE8" w:rsidP="00FE5EE8">
      <w:pPr>
        <w:pStyle w:val="Original"/>
        <w:rPr>
          <w:kern w:val="20"/>
          <w14:ligatures w14:val="standardContextual"/>
        </w:rPr>
      </w:pPr>
      <w:r w:rsidRPr="00A33B90">
        <w:rPr>
          <w:kern w:val="20"/>
          <w14:ligatures w14:val="standardContextual"/>
        </w:rPr>
        <w:t xml:space="preserve">Vor mete of Cypree. Vurst nim of alemauns, </w:t>
      </w:r>
      <w:r w:rsidR="000B39E2" w:rsidRPr="00A33B90">
        <w:rPr>
          <w:rFonts w:ascii="Lucida Calligraphy" w:hAnsi="Lucida Calligraphy" w:cs="Apple Chancery"/>
          <w:kern w:val="20"/>
          <w:sz w:val="18"/>
          <w:szCs w:val="18"/>
          <w14:ligatures w14:val="standardContextual"/>
        </w:rPr>
        <w:t>&amp;</w:t>
      </w:r>
      <w:r w:rsidR="000B39E2" w:rsidRPr="00A33B90">
        <w:rPr>
          <w:rFonts w:cs="Apple Chancery"/>
          <w:kern w:val="20"/>
          <w14:ligatures w14:val="standardContextual"/>
        </w:rPr>
        <w:t xml:space="preserve"> </w:t>
      </w:r>
      <w:r w:rsidRPr="00A33B90">
        <w:rPr>
          <w:kern w:val="20"/>
          <w14:ligatures w14:val="standardContextual"/>
        </w:rPr>
        <w:t xml:space="preserve"> hwyte of heom one pertie, ah hwyte summe hole </w:t>
      </w:r>
      <w:r w:rsidR="000B39E2" w:rsidRPr="00A33B90">
        <w:rPr>
          <w:rFonts w:ascii="Lucida Calligraphy" w:hAnsi="Lucida Calligraphy"/>
          <w:kern w:val="20"/>
          <w:sz w:val="18"/>
          <w14:ligatures w14:val="standardContextual"/>
        </w:rPr>
        <w:t xml:space="preserve">&amp; </w:t>
      </w:r>
      <w:r w:rsidR="00D869B8" w:rsidRPr="00A33B90">
        <w:rPr>
          <w:kern w:val="20"/>
          <w:sz w:val="22"/>
          <w14:ligatures w14:val="standardContextual"/>
        </w:rPr>
        <w:t>þ</w:t>
      </w:r>
      <w:r w:rsidRPr="00A33B90">
        <w:rPr>
          <w:kern w:val="20"/>
          <w14:ligatures w14:val="standardContextual"/>
        </w:rPr>
        <w:t>e o</w:t>
      </w:r>
      <w:r w:rsidR="00D869B8" w:rsidRPr="00A33B90">
        <w:rPr>
          <w:kern w:val="20"/>
          <w:sz w:val="22"/>
          <w14:ligatures w14:val="standardContextual"/>
        </w:rPr>
        <w:t>þ</w:t>
      </w:r>
      <w:r w:rsidRPr="00A33B90">
        <w:rPr>
          <w:kern w:val="20"/>
          <w14:ligatures w14:val="standardContextual"/>
        </w:rPr>
        <w:t>ur do to grinden. So</w:t>
      </w:r>
      <w:r w:rsidR="00D869B8" w:rsidRPr="00A33B90">
        <w:rPr>
          <w:kern w:val="20"/>
          <w:sz w:val="22"/>
          <w14:ligatures w14:val="standardContextual"/>
        </w:rPr>
        <w:t>þþ</w:t>
      </w:r>
      <w:r w:rsidRPr="00A33B90">
        <w:rPr>
          <w:kern w:val="20"/>
          <w14:ligatures w14:val="standardContextual"/>
        </w:rPr>
        <w:t xml:space="preserve">en nim </w:t>
      </w:r>
      <w:r w:rsidR="00D869B8" w:rsidRPr="00A33B90">
        <w:rPr>
          <w:kern w:val="20"/>
          <w:sz w:val="22"/>
          <w14:ligatures w14:val="standardContextual"/>
        </w:rPr>
        <w:t>þ</w:t>
      </w:r>
      <w:r w:rsidRPr="00A33B90">
        <w:rPr>
          <w:kern w:val="20"/>
          <w14:ligatures w14:val="standardContextual"/>
        </w:rPr>
        <w:t xml:space="preserve">e hole alemauns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corf heom to quartes; so</w:t>
      </w:r>
      <w:r w:rsidR="00D869B8" w:rsidRPr="00A33B90">
        <w:rPr>
          <w:kern w:val="20"/>
          <w:sz w:val="22"/>
          <w14:ligatures w14:val="standardContextual"/>
        </w:rPr>
        <w:t>þþ</w:t>
      </w:r>
      <w:r w:rsidRPr="00A33B90">
        <w:rPr>
          <w:kern w:val="20"/>
          <w14:ligatures w14:val="standardContextual"/>
        </w:rPr>
        <w:t>en nim fat bro</w:t>
      </w:r>
      <w:r w:rsidR="00D869B8" w:rsidRPr="00A33B90">
        <w:rPr>
          <w:kern w:val="20"/>
          <w:sz w:val="22"/>
          <w14:ligatures w14:val="standardContextual"/>
        </w:rPr>
        <w:t>þ</w:t>
      </w:r>
      <w:r w:rsidRPr="00A33B90">
        <w:rPr>
          <w:kern w:val="20"/>
          <w14:ligatures w14:val="standardContextual"/>
        </w:rPr>
        <w:t xml:space="preserve">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swete of porc o</w:t>
      </w:r>
      <w:r w:rsidR="00D869B8" w:rsidRPr="00A33B90">
        <w:rPr>
          <w:kern w:val="20"/>
          <w:sz w:val="22"/>
          <w14:ligatures w14:val="standardContextual"/>
        </w:rPr>
        <w:t>þ</w:t>
      </w:r>
      <w:r w:rsidRPr="00A33B90">
        <w:rPr>
          <w:kern w:val="20"/>
          <w14:ligatures w14:val="standardContextual"/>
        </w:rPr>
        <w:t>ur of v</w:t>
      </w:r>
      <w:r w:rsidR="00D869B8" w:rsidRPr="00A33B90">
        <w:rPr>
          <w:kern w:val="20"/>
          <w:sz w:val="22"/>
          <w14:ligatures w14:val="standardContextual"/>
        </w:rPr>
        <w:t>þ</w:t>
      </w:r>
      <w:r w:rsidRPr="00A33B90">
        <w:rPr>
          <w:kern w:val="20"/>
          <w14:ligatures w14:val="standardContextual"/>
        </w:rPr>
        <w:t xml:space="preserve">ur vlehs; tempre </w:t>
      </w:r>
      <w:r w:rsidR="00D869B8" w:rsidRPr="00A33B90">
        <w:rPr>
          <w:kern w:val="20"/>
          <w:sz w:val="22"/>
          <w14:ligatures w14:val="standardContextual"/>
        </w:rPr>
        <w:t>þ</w:t>
      </w:r>
      <w:r w:rsidRPr="00A33B90">
        <w:rPr>
          <w:kern w:val="20"/>
          <w14:ligatures w14:val="standardContextual"/>
        </w:rPr>
        <w:t xml:space="preserve">in alemauns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so</w:t>
      </w:r>
      <w:r w:rsidR="00D869B8" w:rsidRPr="00A33B90">
        <w:rPr>
          <w:kern w:val="20"/>
          <w:sz w:val="22"/>
          <w14:ligatures w14:val="standardContextual"/>
        </w:rPr>
        <w:t>þþ</w:t>
      </w:r>
      <w:r w:rsidRPr="00A33B90">
        <w:rPr>
          <w:kern w:val="20"/>
          <w14:ligatures w14:val="standardContextual"/>
        </w:rPr>
        <w:t xml:space="preserve">en drauh out </w:t>
      </w:r>
      <w:r w:rsidR="00D869B8" w:rsidRPr="00A33B90">
        <w:rPr>
          <w:kern w:val="20"/>
          <w:sz w:val="22"/>
          <w14:ligatures w14:val="standardContextual"/>
        </w:rPr>
        <w:t>þ</w:t>
      </w:r>
      <w:r w:rsidRPr="00A33B90">
        <w:rPr>
          <w:kern w:val="20"/>
          <w14:ligatures w14:val="standardContextual"/>
        </w:rPr>
        <w:t xml:space="preserve">i milke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so</w:t>
      </w:r>
      <w:r w:rsidRPr="00A33B90">
        <w:rPr>
          <w:rFonts w:ascii="Times OE- Roman" w:hAnsi="Times OE- Roman"/>
          <w:kern w:val="20"/>
          <w14:ligatures w14:val="standardContextual"/>
        </w:rPr>
        <w:t xml:space="preserve"> </w:t>
      </w:r>
      <w:r w:rsidR="00D869B8" w:rsidRPr="00A33B90">
        <w:rPr>
          <w:kern w:val="20"/>
          <w:sz w:val="22"/>
          <w14:ligatures w14:val="standardContextual"/>
        </w:rPr>
        <w:t>þ</w:t>
      </w:r>
      <w:r w:rsidRPr="00A33B90">
        <w:rPr>
          <w:kern w:val="20"/>
          <w14:ligatures w14:val="standardContextual"/>
        </w:rPr>
        <w:t>e do hit in an veyre crouhe. So</w:t>
      </w:r>
      <w:r w:rsidR="00D869B8" w:rsidRPr="00A33B90">
        <w:rPr>
          <w:kern w:val="20"/>
          <w:sz w:val="22"/>
          <w14:ligatures w14:val="standardContextual"/>
        </w:rPr>
        <w:t>þþ</w:t>
      </w:r>
      <w:r w:rsidRPr="00A33B90">
        <w:rPr>
          <w:kern w:val="20"/>
          <w14:ligatures w14:val="standardContextual"/>
        </w:rPr>
        <w:t xml:space="preserve">en nim </w:t>
      </w:r>
      <w:r w:rsidR="00D869B8" w:rsidRPr="00A33B90">
        <w:rPr>
          <w:kern w:val="20"/>
          <w:sz w:val="22"/>
          <w14:ligatures w14:val="standardContextual"/>
        </w:rPr>
        <w:t>þ</w:t>
      </w:r>
      <w:r w:rsidRPr="00A33B90">
        <w:rPr>
          <w:kern w:val="20"/>
          <w14:ligatures w14:val="standardContextual"/>
        </w:rPr>
        <w:t>e braun of chapouns o</w:t>
      </w:r>
      <w:r w:rsidR="00D869B8" w:rsidRPr="00A33B90">
        <w:rPr>
          <w:kern w:val="20"/>
          <w:sz w:val="22"/>
          <w14:ligatures w14:val="standardContextual"/>
        </w:rPr>
        <w:t>þ</w:t>
      </w:r>
      <w:r w:rsidRPr="00A33B90">
        <w:rPr>
          <w:kern w:val="20"/>
          <w14:ligatures w14:val="standardContextual"/>
        </w:rPr>
        <w:t>ur of hennen o</w:t>
      </w:r>
      <w:r w:rsidR="00D869B8" w:rsidRPr="00A33B90">
        <w:rPr>
          <w:kern w:val="20"/>
          <w:sz w:val="22"/>
          <w14:ligatures w14:val="standardContextual"/>
        </w:rPr>
        <w:t>þ</w:t>
      </w:r>
      <w:r w:rsidRPr="00A33B90">
        <w:rPr>
          <w:kern w:val="20"/>
          <w14:ligatures w14:val="standardContextual"/>
        </w:rPr>
        <w:t xml:space="preserve">ur of porc,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 xml:space="preserve">ef noed is let hakken,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so</w:t>
      </w:r>
      <w:r w:rsidR="00D869B8" w:rsidRPr="00A33B90">
        <w:rPr>
          <w:kern w:val="20"/>
          <w:sz w:val="22"/>
          <w14:ligatures w14:val="standardContextual"/>
        </w:rPr>
        <w:t>þþ</w:t>
      </w:r>
      <w:r w:rsidRPr="00A33B90">
        <w:rPr>
          <w:kern w:val="20"/>
          <w14:ligatures w14:val="standardContextual"/>
        </w:rPr>
        <w:t xml:space="preserve">en do in a morter </w:t>
      </w:r>
      <w:r w:rsidR="00D869B8" w:rsidRPr="00A33B90">
        <w:rPr>
          <w:kern w:val="20"/>
          <w:sz w:val="22"/>
          <w14:ligatures w14:val="standardContextual"/>
        </w:rPr>
        <w:t>þ</w:t>
      </w:r>
      <w:r w:rsidRPr="00A33B90">
        <w:rPr>
          <w:kern w:val="20"/>
          <w14:ligatures w14:val="standardContextual"/>
        </w:rPr>
        <w:t xml:space="preserve">at hit beo wel igronden,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so</w:t>
      </w:r>
      <w:r w:rsidR="00D869B8" w:rsidRPr="00A33B90">
        <w:rPr>
          <w:kern w:val="20"/>
          <w:sz w:val="22"/>
          <w14:ligatures w14:val="standardContextual"/>
        </w:rPr>
        <w:t>þþ</w:t>
      </w:r>
      <w:r w:rsidRPr="00A33B90">
        <w:rPr>
          <w:kern w:val="20"/>
          <w14:ligatures w14:val="standardContextual"/>
        </w:rPr>
        <w:t xml:space="preserve">en nym hit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 xml:space="preserve">do hit to </w:t>
      </w:r>
      <w:r w:rsidR="00D869B8" w:rsidRPr="00A33B90">
        <w:rPr>
          <w:kern w:val="20"/>
          <w:sz w:val="22"/>
          <w14:ligatures w14:val="standardContextual"/>
        </w:rPr>
        <w:t>þ</w:t>
      </w:r>
      <w:r w:rsidRPr="00A33B90">
        <w:rPr>
          <w:kern w:val="20"/>
          <w14:ligatures w14:val="standardContextual"/>
        </w:rPr>
        <w:t>e milke. So</w:t>
      </w:r>
      <w:r w:rsidR="00D869B8" w:rsidRPr="00A33B90">
        <w:rPr>
          <w:kern w:val="20"/>
          <w:sz w:val="22"/>
          <w14:ligatures w14:val="standardContextual"/>
        </w:rPr>
        <w:t>þþ</w:t>
      </w:r>
      <w:r w:rsidRPr="00A33B90">
        <w:rPr>
          <w:kern w:val="20"/>
          <w14:ligatures w14:val="standardContextual"/>
        </w:rPr>
        <w:t>en nim blod of cycchen o</w:t>
      </w:r>
      <w:r w:rsidR="00D869B8" w:rsidRPr="00A33B90">
        <w:rPr>
          <w:kern w:val="20"/>
          <w:sz w:val="22"/>
          <w14:ligatures w14:val="standardContextual"/>
        </w:rPr>
        <w:t>þ</w:t>
      </w:r>
      <w:r w:rsidRPr="00A33B90">
        <w:rPr>
          <w:kern w:val="20"/>
          <w14:ligatures w14:val="standardContextual"/>
        </w:rPr>
        <w:t>ur of o</w:t>
      </w:r>
      <w:r w:rsidR="00D869B8" w:rsidRPr="00A33B90">
        <w:rPr>
          <w:kern w:val="20"/>
          <w:sz w:val="22"/>
          <w14:ligatures w14:val="standardContextual"/>
        </w:rPr>
        <w:t>þ</w:t>
      </w:r>
      <w:r w:rsidRPr="00A33B90">
        <w:rPr>
          <w:kern w:val="20"/>
          <w14:ligatures w14:val="standardContextual"/>
        </w:rPr>
        <w:t xml:space="preserve">ur beste,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so</w:t>
      </w:r>
      <w:r w:rsidR="00D869B8" w:rsidRPr="00A33B90">
        <w:rPr>
          <w:kern w:val="20"/>
          <w:sz w:val="22"/>
          <w14:ligatures w14:val="standardContextual"/>
        </w:rPr>
        <w:t>þþ</w:t>
      </w:r>
      <w:r w:rsidRPr="00A33B90">
        <w:rPr>
          <w:kern w:val="20"/>
          <w14:ligatures w14:val="standardContextual"/>
        </w:rPr>
        <w:t xml:space="preserve">en grind hit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 xml:space="preserve">do hit to </w:t>
      </w:r>
      <w:r w:rsidR="00D869B8" w:rsidRPr="00A33B90">
        <w:rPr>
          <w:kern w:val="20"/>
          <w:sz w:val="22"/>
          <w14:ligatures w14:val="standardContextual"/>
        </w:rPr>
        <w:t>þ</w:t>
      </w:r>
      <w:r w:rsidRPr="00A33B90">
        <w:rPr>
          <w:kern w:val="20"/>
          <w14:ligatures w14:val="standardContextual"/>
        </w:rPr>
        <w:t>e vlesche. So</w:t>
      </w:r>
      <w:r w:rsidR="00D869B8" w:rsidRPr="00A33B90">
        <w:rPr>
          <w:kern w:val="20"/>
          <w:sz w:val="22"/>
          <w14:ligatures w14:val="standardContextual"/>
        </w:rPr>
        <w:t>þþ</w:t>
      </w:r>
      <w:r w:rsidRPr="00A33B90">
        <w:rPr>
          <w:kern w:val="20"/>
          <w14:ligatures w14:val="standardContextual"/>
        </w:rPr>
        <w:t xml:space="preserve">en do </w:t>
      </w:r>
      <w:r w:rsidR="00D869B8" w:rsidRPr="00A33B90">
        <w:rPr>
          <w:kern w:val="20"/>
          <w:sz w:val="22"/>
          <w14:ligatures w14:val="standardContextual"/>
        </w:rPr>
        <w:t>þ</w:t>
      </w:r>
      <w:r w:rsidRPr="00A33B90">
        <w:rPr>
          <w:kern w:val="20"/>
          <w14:ligatures w14:val="standardContextual"/>
        </w:rPr>
        <w:t xml:space="preserve">e crouhe to </w:t>
      </w:r>
      <w:r w:rsidR="00D869B8" w:rsidRPr="00A33B90">
        <w:rPr>
          <w:kern w:val="20"/>
          <w:sz w:val="22"/>
          <w14:ligatures w14:val="standardContextual"/>
        </w:rPr>
        <w:t>þ</w:t>
      </w:r>
      <w:r w:rsidRPr="00A33B90">
        <w:rPr>
          <w:kern w:val="20"/>
          <w14:ligatures w14:val="standardContextual"/>
        </w:rPr>
        <w:t xml:space="preserve">e vure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seo</w:t>
      </w:r>
      <w:r w:rsidR="00D869B8" w:rsidRPr="00A33B90">
        <w:rPr>
          <w:kern w:val="20"/>
          <w:sz w:val="22"/>
          <w14:ligatures w14:val="standardContextual"/>
        </w:rPr>
        <w:t>þ</w:t>
      </w:r>
      <w:r w:rsidRPr="00A33B90">
        <w:rPr>
          <w:kern w:val="20"/>
          <w14:ligatures w14:val="standardContextual"/>
        </w:rPr>
        <w:t xml:space="preserve"> hit wel;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so</w:t>
      </w:r>
      <w:r w:rsidR="00D869B8" w:rsidRPr="00A33B90">
        <w:rPr>
          <w:kern w:val="20"/>
          <w:sz w:val="22"/>
          <w14:ligatures w14:val="standardContextual"/>
        </w:rPr>
        <w:t>þþ</w:t>
      </w:r>
      <w:r w:rsidRPr="00A33B90">
        <w:rPr>
          <w:kern w:val="20"/>
          <w14:ligatures w14:val="standardContextual"/>
        </w:rPr>
        <w:t>en nym gode poudre of spices: gynger, kanel, maces, quibibes, and so zeo</w:t>
      </w:r>
      <w:r w:rsidR="00D869B8" w:rsidRPr="00A33B90">
        <w:rPr>
          <w:kern w:val="20"/>
          <w:sz w:val="22"/>
          <w14:ligatures w14:val="standardContextual"/>
        </w:rPr>
        <w:t>þ</w:t>
      </w:r>
      <w:r w:rsidRPr="00A33B90">
        <w:rPr>
          <w:kern w:val="20"/>
          <w14:ligatures w14:val="standardContextual"/>
        </w:rPr>
        <w:t xml:space="preserve"> hit wi</w:t>
      </w:r>
      <w:r w:rsidR="00D869B8" w:rsidRPr="00A33B90">
        <w:rPr>
          <w:kern w:val="20"/>
          <w:sz w:val="22"/>
          <w14:ligatures w14:val="standardContextual"/>
        </w:rPr>
        <w:t>þ</w:t>
      </w:r>
      <w:r w:rsidRPr="00A33B90">
        <w:rPr>
          <w:kern w:val="20"/>
          <w14:ligatures w14:val="standardContextual"/>
        </w:rPr>
        <w:t xml:space="preserve"> </w:t>
      </w:r>
      <w:r w:rsidR="00D869B8" w:rsidRPr="00A33B90">
        <w:rPr>
          <w:kern w:val="20"/>
          <w:sz w:val="22"/>
          <w14:ligatures w14:val="standardContextual"/>
        </w:rPr>
        <w:t>þ</w:t>
      </w:r>
      <w:r w:rsidRPr="00A33B90">
        <w:rPr>
          <w:kern w:val="20"/>
          <w14:ligatures w14:val="standardContextual"/>
        </w:rPr>
        <w:t>ilke metee. So</w:t>
      </w:r>
      <w:r w:rsidR="00D869B8" w:rsidRPr="00A33B90">
        <w:rPr>
          <w:kern w:val="20"/>
          <w:sz w:val="22"/>
          <w14:ligatures w14:val="standardContextual"/>
        </w:rPr>
        <w:t>þþ</w:t>
      </w:r>
      <w:r w:rsidRPr="00A33B90">
        <w:rPr>
          <w:kern w:val="20"/>
          <w14:ligatures w14:val="standardContextual"/>
        </w:rPr>
        <w:t xml:space="preserve">en nim wyn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 xml:space="preserve">sucre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 xml:space="preserve">make me an stronge soupe. Do hit in </w:t>
      </w:r>
      <w:r w:rsidR="00D869B8" w:rsidRPr="00A33B90">
        <w:rPr>
          <w:kern w:val="20"/>
          <w:sz w:val="22"/>
          <w14:ligatures w14:val="standardContextual"/>
        </w:rPr>
        <w:t>þ</w:t>
      </w:r>
      <w:r w:rsidRPr="00A33B90">
        <w:rPr>
          <w:kern w:val="20"/>
          <w14:ligatures w14:val="standardContextual"/>
        </w:rPr>
        <w:t>ilke to zeo</w:t>
      </w:r>
      <w:r w:rsidR="00D869B8" w:rsidRPr="00A33B90">
        <w:rPr>
          <w:kern w:val="20"/>
          <w:sz w:val="22"/>
          <w14:ligatures w14:val="standardContextual"/>
        </w:rPr>
        <w:t>þ</w:t>
      </w:r>
      <w:r w:rsidRPr="00A33B90">
        <w:rPr>
          <w:kern w:val="20"/>
          <w14:ligatures w14:val="standardContextual"/>
        </w:rPr>
        <w:t>en. So</w:t>
      </w:r>
      <w:r w:rsidR="00D869B8" w:rsidRPr="00A33B90">
        <w:rPr>
          <w:kern w:val="20"/>
          <w:sz w:val="22"/>
          <w14:ligatures w14:val="standardContextual"/>
        </w:rPr>
        <w:t>þþ</w:t>
      </w:r>
      <w:r w:rsidRPr="00A33B90">
        <w:rPr>
          <w:kern w:val="20"/>
          <w14:ligatures w14:val="standardContextual"/>
        </w:rPr>
        <w:t xml:space="preserve">en nym flour of ris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 xml:space="preserve">do a quantite </w:t>
      </w:r>
      <w:r w:rsidR="00D869B8" w:rsidRPr="00A33B90">
        <w:rPr>
          <w:kern w:val="20"/>
          <w:sz w:val="22"/>
          <w14:ligatures w14:val="standardContextual"/>
        </w:rPr>
        <w:t>þ</w:t>
      </w:r>
      <w:r w:rsidRPr="00A33B90">
        <w:rPr>
          <w:kern w:val="20"/>
          <w14:ligatures w14:val="standardContextual"/>
        </w:rPr>
        <w:t xml:space="preserve">at hit beo wel </w:t>
      </w:r>
      <w:r w:rsidR="00D869B8" w:rsidRPr="00A33B90">
        <w:rPr>
          <w:kern w:val="20"/>
          <w:sz w:val="22"/>
          <w14:ligatures w14:val="standardContextual"/>
        </w:rPr>
        <w:t>þ</w:t>
      </w:r>
      <w:r w:rsidRPr="00A33B90">
        <w:rPr>
          <w:kern w:val="20"/>
          <w14:ligatures w14:val="standardContextual"/>
        </w:rPr>
        <w:t>ikke. So</w:t>
      </w:r>
      <w:r w:rsidR="00D869B8" w:rsidRPr="00A33B90">
        <w:rPr>
          <w:kern w:val="20"/>
          <w:sz w:val="22"/>
          <w14:ligatures w14:val="standardContextual"/>
        </w:rPr>
        <w:t>þþ</w:t>
      </w:r>
      <w:r w:rsidRPr="00A33B90">
        <w:rPr>
          <w:kern w:val="20"/>
          <w14:ligatures w14:val="standardContextual"/>
        </w:rPr>
        <w:t xml:space="preserve">en nim </w:t>
      </w:r>
      <w:r w:rsidR="00D869B8" w:rsidRPr="00A33B90">
        <w:rPr>
          <w:kern w:val="20"/>
          <w:sz w:val="22"/>
          <w14:ligatures w14:val="standardContextual"/>
        </w:rPr>
        <w:t>þ</w:t>
      </w:r>
      <w:r w:rsidRPr="00A33B90">
        <w:rPr>
          <w:kern w:val="20"/>
          <w14:ligatures w14:val="standardContextual"/>
        </w:rPr>
        <w:t xml:space="preserve">in alemauns icoruen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frie heom wel in grece; so</w:t>
      </w:r>
      <w:r w:rsidR="00D869B8" w:rsidRPr="00A33B90">
        <w:rPr>
          <w:kern w:val="20"/>
          <w:sz w:val="22"/>
          <w14:ligatures w14:val="standardContextual"/>
        </w:rPr>
        <w:t>þþ</w:t>
      </w:r>
      <w:r w:rsidRPr="00A33B90">
        <w:rPr>
          <w:kern w:val="20"/>
          <w14:ligatures w14:val="standardContextual"/>
        </w:rPr>
        <w:t xml:space="preserve">en nim gynger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 xml:space="preserve">par yt wel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heuw hit. So</w:t>
      </w:r>
      <w:r w:rsidR="00D869B8" w:rsidRPr="00A33B90">
        <w:rPr>
          <w:kern w:val="20"/>
          <w:sz w:val="22"/>
          <w14:ligatures w14:val="standardContextual"/>
        </w:rPr>
        <w:t>þþ</w:t>
      </w:r>
      <w:r w:rsidRPr="00A33B90">
        <w:rPr>
          <w:kern w:val="20"/>
          <w14:ligatures w14:val="standardContextual"/>
        </w:rPr>
        <w:t xml:space="preserve">en nym </w:t>
      </w:r>
      <w:r w:rsidR="00D869B8" w:rsidRPr="00A33B90">
        <w:rPr>
          <w:kern w:val="20"/>
          <w:sz w:val="22"/>
          <w14:ligatures w14:val="standardContextual"/>
        </w:rPr>
        <w:t>þ</w:t>
      </w:r>
      <w:r w:rsidRPr="00A33B90">
        <w:rPr>
          <w:kern w:val="20"/>
          <w14:ligatures w14:val="standardContextual"/>
        </w:rPr>
        <w:t xml:space="preserve">in alemauns yfried </w:t>
      </w:r>
      <w:r w:rsidR="000B39E2" w:rsidRPr="00A33B90">
        <w:rPr>
          <w:rFonts w:ascii="Lucida Calligraphy" w:hAnsi="Lucida Calligraphy"/>
          <w:kern w:val="20"/>
          <w:sz w:val="18"/>
          <w14:ligatures w14:val="standardContextual"/>
        </w:rPr>
        <w:t xml:space="preserve">&amp; </w:t>
      </w:r>
      <w:r w:rsidR="00D869B8" w:rsidRPr="00A33B90">
        <w:rPr>
          <w:kern w:val="20"/>
          <w:sz w:val="22"/>
          <w14:ligatures w14:val="standardContextual"/>
        </w:rPr>
        <w:t>þ</w:t>
      </w:r>
      <w:r w:rsidRPr="00A33B90">
        <w:rPr>
          <w:kern w:val="20"/>
          <w14:ligatures w14:val="standardContextual"/>
        </w:rPr>
        <w:t xml:space="preserve">i gynger to </w:t>
      </w:r>
      <w:r w:rsidR="00D869B8" w:rsidRPr="00A33B90">
        <w:rPr>
          <w:kern w:val="20"/>
          <w:sz w:val="22"/>
          <w14:ligatures w14:val="standardContextual"/>
        </w:rPr>
        <w:t>þ</w:t>
      </w:r>
      <w:r w:rsidRPr="00A33B90">
        <w:rPr>
          <w:kern w:val="20"/>
          <w14:ligatures w14:val="standardContextual"/>
        </w:rPr>
        <w:t xml:space="preserve">e dressur,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 xml:space="preserve">so do hit to </w:t>
      </w:r>
      <w:r w:rsidR="00D869B8" w:rsidRPr="00A33B90">
        <w:rPr>
          <w:kern w:val="20"/>
          <w:sz w:val="22"/>
          <w14:ligatures w14:val="standardContextual"/>
        </w:rPr>
        <w:t>þ</w:t>
      </w:r>
      <w:r w:rsidRPr="00A33B90">
        <w:rPr>
          <w:kern w:val="20"/>
          <w14:ligatures w14:val="standardContextual"/>
        </w:rPr>
        <w:t xml:space="preserve">ilke mete,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so</w:t>
      </w:r>
      <w:r w:rsidR="00D869B8" w:rsidRPr="00A33B90">
        <w:rPr>
          <w:kern w:val="20"/>
          <w:sz w:val="22"/>
          <w14:ligatures w14:val="standardContextual"/>
        </w:rPr>
        <w:t>þþ</w:t>
      </w:r>
      <w:r w:rsidRPr="00A33B90">
        <w:rPr>
          <w:kern w:val="20"/>
          <w14:ligatures w14:val="standardContextual"/>
        </w:rPr>
        <w:t xml:space="preserve">en nym saffron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 xml:space="preserve">colore wel </w:t>
      </w:r>
      <w:r w:rsidR="00D869B8" w:rsidRPr="00A33B90">
        <w:rPr>
          <w:kern w:val="20"/>
          <w:sz w:val="22"/>
          <w14:ligatures w14:val="standardContextual"/>
        </w:rPr>
        <w:t>þ</w:t>
      </w:r>
      <w:r w:rsidRPr="00A33B90">
        <w:rPr>
          <w:kern w:val="20"/>
          <w14:ligatures w14:val="standardContextual"/>
        </w:rPr>
        <w:t xml:space="preserve">i mete: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 xml:space="preserve">gef </w:t>
      </w:r>
      <w:r w:rsidR="00D869B8" w:rsidRPr="00A33B90">
        <w:rPr>
          <w:kern w:val="20"/>
          <w:sz w:val="22"/>
          <w14:ligatures w14:val="standardContextual"/>
        </w:rPr>
        <w:t>þ</w:t>
      </w:r>
      <w:r w:rsidRPr="00A33B90">
        <w:rPr>
          <w:kern w:val="20"/>
          <w14:ligatures w14:val="standardContextual"/>
        </w:rPr>
        <w:t xml:space="preserve">at to gode men vor god mete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riche.</w:t>
      </w:r>
    </w:p>
    <w:p w14:paraId="2FBF7C2A" w14:textId="77777777" w:rsidR="00FE5EE8" w:rsidRPr="00A33B90" w:rsidRDefault="00FE5EE8" w:rsidP="00FE5EE8">
      <w:pPr>
        <w:rPr>
          <w:kern w:val="20"/>
          <w14:ligatures w14:val="standardContextual"/>
        </w:rPr>
      </w:pPr>
    </w:p>
    <w:p w14:paraId="600B1931" w14:textId="77777777" w:rsidR="00FE5EE8" w:rsidRPr="00A33B90" w:rsidRDefault="00FE5EE8" w:rsidP="00FE5EE8">
      <w:pPr>
        <w:pStyle w:val="RecipeOurs"/>
        <w:outlineLvl w:val="5"/>
        <w:rPr>
          <w:kern w:val="20"/>
          <w14:ligatures w14:val="standardContextual"/>
        </w:rPr>
      </w:pPr>
      <w:r w:rsidRPr="00A33B90">
        <w:rPr>
          <w:i/>
          <w:kern w:val="20"/>
          <w14:ligatures w14:val="standardContextual"/>
        </w:rPr>
        <w:t>Version with modernized English:</w:t>
      </w:r>
      <w:r w:rsidRPr="00A33B90">
        <w:rPr>
          <w:kern w:val="20"/>
          <w14:ligatures w14:val="standardContextual"/>
        </w:rPr>
        <w:t xml:space="preserve"> For meat of Cyprus. First take of almonds, &amp; blanche of them one part, the white should be whole &amp; the other do to grind. Then take the whole almonds &amp; carve them to quarters; then take fat broth &amp; suet of pork or of other flesh; temper thine almonds &amp; then draw out thy milk &amp; then do it in a fair crock. Then take the meat of capons or of hens or of pork, &amp; if need is let it be hacked, &amp; then do in a mortar that it be well ground, &amp; then take it &amp; do it to the milk. Then take blood of chicken or of other beast, &amp; then grind it &amp; do it to the flesh. Then do the crock to the fire &amp; seethe it well; &amp; then take good powder of spices: ginger, </w:t>
      </w:r>
      <w:r w:rsidRPr="00A33B90">
        <w:rPr>
          <w:kern w:val="20"/>
          <w14:ligatures w14:val="standardContextual"/>
        </w:rPr>
        <w:lastRenderedPageBreak/>
        <w:t>canel, maces, cubebs, and so seethe it with that meat. Then take wine &amp; sugar &amp; make me a strong soup. Do it in that to seethe. Then take flour of rice &amp; do a quantity that it be well thick. Then take thine almonds carved &amp; fry them well in grease; then take ginger &amp; pare it well &amp; hew it. Then take thine almonds yfried &amp; thy ginger to the dresser, &amp; so do it to this meat, &amp; then take saffron &amp; color well thy meat: &amp; give that to good men for good meat &amp; rich.</w:t>
      </w:r>
    </w:p>
    <w:p w14:paraId="24D26703" w14:textId="77777777" w:rsidR="00FE5EE8" w:rsidRPr="00A33B90" w:rsidRDefault="00FE5EE8" w:rsidP="00FE5EE8">
      <w:pPr>
        <w:pStyle w:val="RecipeOurs"/>
        <w:outlineLvl w:val="5"/>
        <w:rPr>
          <w:kern w:val="20"/>
          <w14:ligatures w14:val="standardContextual"/>
        </w:rPr>
      </w:pPr>
    </w:p>
    <w:p w14:paraId="36C69B62" w14:textId="3A94AF12" w:rsidR="00FE5EE8" w:rsidRPr="00A33B90" w:rsidRDefault="00CE7DA0" w:rsidP="00FB5533">
      <w:pPr>
        <w:pStyle w:val="Ingredients3"/>
        <w:rPr>
          <w:kern w:val="20"/>
          <w14:ligatures w14:val="standardContextual"/>
        </w:rPr>
      </w:pPr>
      <w:r w:rsidRPr="00A33B90">
        <w:rPr>
          <w:kern w:val="20"/>
          <w14:ligatures w14:val="standardContextual"/>
        </w:rPr>
        <w:t>⅓</w:t>
      </w:r>
      <w:r w:rsidR="00FE5EE8" w:rsidRPr="00A33B90">
        <w:rPr>
          <w:kern w:val="20"/>
          <w14:ligatures w14:val="standardContextual"/>
        </w:rPr>
        <w:t xml:space="preserve"> c almonds</w:t>
      </w:r>
      <w:r w:rsidR="00FE5EE8" w:rsidRPr="00A33B90">
        <w:rPr>
          <w:kern w:val="20"/>
          <w14:ligatures w14:val="standardContextual"/>
        </w:rPr>
        <w:tab/>
      </w:r>
      <w:r w:rsidRPr="00A33B90">
        <w:rPr>
          <w:kern w:val="20"/>
          <w14:ligatures w14:val="standardContextual"/>
        </w:rPr>
        <w:t>⅛</w:t>
      </w:r>
      <w:r w:rsidR="00FE5EE8" w:rsidRPr="00A33B90">
        <w:rPr>
          <w:kern w:val="20"/>
          <w14:ligatures w14:val="standardContextual"/>
        </w:rPr>
        <w:t xml:space="preserve"> t mace</w:t>
      </w:r>
    </w:p>
    <w:p w14:paraId="7C43C867" w14:textId="77777777" w:rsidR="00FE5EE8" w:rsidRPr="00A33B90" w:rsidRDefault="00FE5EE8" w:rsidP="00FB5533">
      <w:pPr>
        <w:pStyle w:val="Ingredients3"/>
        <w:rPr>
          <w:kern w:val="20"/>
          <w14:ligatures w14:val="standardContextual"/>
        </w:rPr>
      </w:pPr>
      <w:r w:rsidRPr="00A33B90">
        <w:rPr>
          <w:kern w:val="20"/>
          <w14:ligatures w14:val="standardContextual"/>
        </w:rPr>
        <w:t>1 c chicken broth</w:t>
      </w:r>
      <w:r w:rsidRPr="00A33B90">
        <w:rPr>
          <w:kern w:val="20"/>
          <w14:ligatures w14:val="standardContextual"/>
        </w:rPr>
        <w:tab/>
        <w:t>4 t wine</w:t>
      </w:r>
    </w:p>
    <w:p w14:paraId="4F6C1466" w14:textId="0F505820" w:rsidR="00FE5EE8" w:rsidRPr="00A33B90" w:rsidRDefault="00825EEB" w:rsidP="00FB5533">
      <w:pPr>
        <w:pStyle w:val="Ingredients3"/>
        <w:rPr>
          <w:kern w:val="20"/>
          <w14:ligatures w14:val="standardContextual"/>
        </w:rPr>
      </w:pPr>
      <w:r w:rsidRPr="00A33B90">
        <w:rPr>
          <w:kern w:val="20"/>
          <w14:ligatures w14:val="standardContextual"/>
        </w:rPr>
        <w:t>¾</w:t>
      </w:r>
      <w:r w:rsidR="00FE5EE8" w:rsidRPr="00A33B90">
        <w:rPr>
          <w:kern w:val="20"/>
          <w14:ligatures w14:val="standardContextual"/>
        </w:rPr>
        <w:t xml:space="preserve"> lb pork (or chicken)</w:t>
      </w:r>
      <w:r w:rsidR="00FE5EE8" w:rsidRPr="00A33B90">
        <w:rPr>
          <w:kern w:val="20"/>
          <w14:ligatures w14:val="standardContextual"/>
        </w:rPr>
        <w:tab/>
        <w:t>4 t sugar</w:t>
      </w:r>
    </w:p>
    <w:p w14:paraId="00576600" w14:textId="155E0EE9" w:rsidR="00FE5EE8" w:rsidRPr="00A33B90" w:rsidRDefault="000E3527" w:rsidP="00FB5533">
      <w:pPr>
        <w:pStyle w:val="Ingredients3"/>
        <w:rPr>
          <w:kern w:val="20"/>
          <w14:ligatures w14:val="standardContextual"/>
        </w:rPr>
      </w:pPr>
      <w:r w:rsidRPr="00A33B90">
        <w:rPr>
          <w:kern w:val="20"/>
          <w14:ligatures w14:val="standardContextual"/>
        </w:rPr>
        <w:t>[</w:t>
      </w:r>
      <w:r w:rsidR="00FE5EE8" w:rsidRPr="00A33B90">
        <w:rPr>
          <w:kern w:val="20"/>
          <w14:ligatures w14:val="standardContextual"/>
        </w:rPr>
        <w:t>blood</w:t>
      </w:r>
      <w:r w:rsidRPr="00A33B90">
        <w:rPr>
          <w:kern w:val="20"/>
          <w14:ligatures w14:val="standardContextual"/>
        </w:rPr>
        <w:t>]</w:t>
      </w:r>
      <w:r w:rsidR="00FE5EE8" w:rsidRPr="00A33B90">
        <w:rPr>
          <w:kern w:val="20"/>
          <w14:ligatures w14:val="standardContextual"/>
        </w:rPr>
        <w:tab/>
        <w:t>2 T rice flour</w:t>
      </w:r>
    </w:p>
    <w:p w14:paraId="33F0B26B" w14:textId="0A6BC464" w:rsidR="00FE5EE8" w:rsidRPr="00A33B90" w:rsidRDefault="007E1028" w:rsidP="00FB5533">
      <w:pPr>
        <w:pStyle w:val="Ingredients3"/>
        <w:rPr>
          <w:kern w:val="20"/>
          <w14:ligatures w14:val="standardContextual"/>
        </w:rPr>
      </w:pPr>
      <w:r w:rsidRPr="00A33B90">
        <w:rPr>
          <w:kern w:val="20"/>
          <w14:ligatures w14:val="standardContextual"/>
        </w:rPr>
        <w:t>¼</w:t>
      </w:r>
      <w:r w:rsidR="00FE5EE8" w:rsidRPr="00A33B90">
        <w:rPr>
          <w:kern w:val="20"/>
          <w14:ligatures w14:val="standardContextual"/>
        </w:rPr>
        <w:t xml:space="preserve"> t cubebs</w:t>
      </w:r>
      <w:r w:rsidR="00FE5EE8" w:rsidRPr="00A33B90">
        <w:rPr>
          <w:kern w:val="20"/>
          <w14:ligatures w14:val="standardContextual"/>
        </w:rPr>
        <w:tab/>
        <w:t>2 T slivered almonds</w:t>
      </w:r>
    </w:p>
    <w:p w14:paraId="33F970FD" w14:textId="76908735" w:rsidR="00FE5EE8" w:rsidRPr="00A33B90" w:rsidRDefault="00CE7DA0" w:rsidP="00FB5533">
      <w:pPr>
        <w:pStyle w:val="Ingredients3"/>
        <w:rPr>
          <w:kern w:val="20"/>
          <w14:ligatures w14:val="standardContextual"/>
        </w:rPr>
      </w:pPr>
      <w:r w:rsidRPr="00A33B90">
        <w:rPr>
          <w:kern w:val="20"/>
          <w14:ligatures w14:val="standardContextual"/>
        </w:rPr>
        <w:t>⅛</w:t>
      </w:r>
      <w:r w:rsidR="00FE5EE8" w:rsidRPr="00A33B90">
        <w:rPr>
          <w:kern w:val="20"/>
          <w14:ligatures w14:val="standardContextual"/>
        </w:rPr>
        <w:t xml:space="preserve"> t ginger</w:t>
      </w:r>
      <w:r w:rsidR="00FE5EE8" w:rsidRPr="00A33B90">
        <w:rPr>
          <w:kern w:val="20"/>
          <w14:ligatures w14:val="standardContextual"/>
        </w:rPr>
        <w:tab/>
        <w:t>2 t lard</w:t>
      </w:r>
      <w:r w:rsidR="00FE5EE8" w:rsidRPr="00A33B90">
        <w:rPr>
          <w:kern w:val="20"/>
          <w14:ligatures w14:val="standardContextual"/>
        </w:rPr>
        <w:tab/>
      </w:r>
    </w:p>
    <w:p w14:paraId="03707208" w14:textId="08D31B0A" w:rsidR="00FE5EE8" w:rsidRPr="00A33B90" w:rsidRDefault="007E1028" w:rsidP="00FB5533">
      <w:pPr>
        <w:pStyle w:val="Ingredients3"/>
        <w:rPr>
          <w:kern w:val="20"/>
          <w14:ligatures w14:val="standardContextual"/>
        </w:rPr>
      </w:pPr>
      <w:r w:rsidRPr="00A33B90">
        <w:rPr>
          <w:kern w:val="20"/>
          <w14:ligatures w14:val="standardContextual"/>
        </w:rPr>
        <w:t>¼</w:t>
      </w:r>
      <w:r w:rsidR="00FE5EE8" w:rsidRPr="00A33B90">
        <w:rPr>
          <w:kern w:val="20"/>
          <w14:ligatures w14:val="standardContextual"/>
        </w:rPr>
        <w:t xml:space="preserve"> t cinnamon</w:t>
      </w:r>
      <w:r w:rsidR="00FE5EE8" w:rsidRPr="00A33B90">
        <w:rPr>
          <w:kern w:val="20"/>
          <w14:ligatures w14:val="standardContextual"/>
        </w:rPr>
        <w:tab/>
      </w:r>
      <w:r w:rsidR="00A608A7" w:rsidRPr="00A33B90">
        <w:rPr>
          <w:kern w:val="20"/>
          <w14:ligatures w14:val="standardContextual"/>
        </w:rPr>
        <w:t>½</w:t>
      </w:r>
      <w:r w:rsidR="00FE5EE8" w:rsidRPr="00A33B90">
        <w:rPr>
          <w:kern w:val="20"/>
          <w14:ligatures w14:val="standardContextual"/>
        </w:rPr>
        <w:t xml:space="preserve"> T fresh ginger</w:t>
      </w:r>
    </w:p>
    <w:p w14:paraId="0BD34166" w14:textId="0CC81AE9" w:rsidR="00FE5EE8" w:rsidRPr="00A33B90" w:rsidRDefault="00FE5EE8" w:rsidP="00FE5EE8">
      <w:pPr>
        <w:pStyle w:val="Ingredients3"/>
        <w:tabs>
          <w:tab w:val="left" w:pos="2250"/>
        </w:tabs>
        <w:rPr>
          <w:kern w:val="20"/>
          <w14:ligatures w14:val="standardContextual"/>
        </w:rPr>
      </w:pPr>
    </w:p>
    <w:p w14:paraId="4280AB24" w14:textId="4A91ABD8" w:rsidR="00FE5EE8" w:rsidRPr="00A33B90" w:rsidRDefault="00FE5EE8" w:rsidP="00FE5EE8">
      <w:pPr>
        <w:pStyle w:val="RecipeOurs"/>
        <w:outlineLvl w:val="5"/>
        <w:rPr>
          <w:kern w:val="20"/>
          <w14:ligatures w14:val="standardContextual"/>
        </w:rPr>
      </w:pPr>
      <w:r w:rsidRPr="00A33B90">
        <w:rPr>
          <w:kern w:val="20"/>
          <w14:ligatures w14:val="standardContextual"/>
        </w:rPr>
        <w:t xml:space="preserve">Grind whole almonds in food processor. Add </w:t>
      </w:r>
      <w:r w:rsidR="00A608A7" w:rsidRPr="00A33B90">
        <w:rPr>
          <w:kern w:val="20"/>
          <w14:ligatures w14:val="standardContextual"/>
        </w:rPr>
        <w:t>½</w:t>
      </w:r>
      <w:r w:rsidRPr="00A33B90">
        <w:rPr>
          <w:kern w:val="20"/>
          <w14:ligatures w14:val="standardContextual"/>
        </w:rPr>
        <w:t xml:space="preserve"> c of the broth, run the food processor, strain out liquid, put back residue; add another </w:t>
      </w:r>
      <w:r w:rsidR="007E1028" w:rsidRPr="00A33B90">
        <w:rPr>
          <w:kern w:val="20"/>
          <w14:ligatures w14:val="standardContextual"/>
        </w:rPr>
        <w:t>¼</w:t>
      </w:r>
      <w:r w:rsidRPr="00A33B90">
        <w:rPr>
          <w:kern w:val="20"/>
          <w14:ligatures w14:val="standardContextual"/>
        </w:rPr>
        <w:t xml:space="preserve"> c broth, repeat; add another </w:t>
      </w:r>
      <w:r w:rsidR="007E1028" w:rsidRPr="00A33B90">
        <w:rPr>
          <w:kern w:val="20"/>
          <w14:ligatures w14:val="standardContextual"/>
        </w:rPr>
        <w:t>¼</w:t>
      </w:r>
      <w:r w:rsidRPr="00A33B90">
        <w:rPr>
          <w:kern w:val="20"/>
          <w14:ligatures w14:val="standardContextual"/>
        </w:rPr>
        <w:t xml:space="preserve"> c, repeat. Grind meat and add to liquid; add blood if you can get it. Put on the heat; grind cubebs and add spices. Cook about 10 minutes, stirring frequently; add wine and sugar. Cook another couple of minutes, add rice flour; cook a minute and remove from heat. While meat is cooking, fry the slivered almonds in grease, cut ginger into very little pieces. When meat is done, sprinkle almonds and ginger over and serve.</w:t>
      </w:r>
    </w:p>
    <w:p w14:paraId="5D3249AF" w14:textId="77777777" w:rsidR="00FE5EE8" w:rsidRPr="00A33B90" w:rsidRDefault="00FE5EE8" w:rsidP="00FE5EE8">
      <w:pPr>
        <w:pStyle w:val="RecipeOurs"/>
        <w:rPr>
          <w:kern w:val="20"/>
          <w14:ligatures w14:val="standardContextual"/>
        </w:rPr>
      </w:pPr>
      <w:r w:rsidRPr="00A33B90">
        <w:rPr>
          <w:kern w:val="20"/>
          <w14:ligatures w14:val="standardContextual"/>
        </w:rPr>
        <w:t xml:space="preserve">See p. </w:t>
      </w:r>
      <w:r w:rsidRPr="00A33B90">
        <w:rPr>
          <w:color w:val="FF0000"/>
          <w:kern w:val="20"/>
          <w14:ligatures w14:val="standardContextual"/>
        </w:rPr>
        <w:fldChar w:fldCharType="begin"/>
      </w:r>
      <w:r w:rsidRPr="00A33B90">
        <w:rPr>
          <w:kern w:val="20"/>
          <w14:ligatures w14:val="standardContextual"/>
        </w:rPr>
        <w:instrText xml:space="preserve"> PAGEREF CypressInLent \h </w:instrText>
      </w:r>
      <w:r w:rsidRPr="00A33B90">
        <w:rPr>
          <w:color w:val="FF0000"/>
          <w:kern w:val="20"/>
          <w14:ligatures w14:val="standardContextual"/>
        </w:rPr>
      </w:r>
      <w:r w:rsidRPr="00A33B90">
        <w:rPr>
          <w:color w:val="FF0000"/>
          <w:kern w:val="20"/>
          <w14:ligatures w14:val="standardContextual"/>
        </w:rPr>
        <w:fldChar w:fldCharType="separate"/>
      </w:r>
      <w:r w:rsidR="00A31BE7">
        <w:rPr>
          <w:noProof/>
          <w:kern w:val="20"/>
          <w14:ligatures w14:val="standardContextual"/>
        </w:rPr>
        <w:t>21</w:t>
      </w:r>
      <w:r w:rsidRPr="00A33B90">
        <w:rPr>
          <w:color w:val="FF0000"/>
          <w:kern w:val="20"/>
          <w14:ligatures w14:val="standardContextual"/>
        </w:rPr>
        <w:fldChar w:fldCharType="end"/>
      </w:r>
      <w:r w:rsidRPr="00A33B90">
        <w:rPr>
          <w:kern w:val="20"/>
          <w14:ligatures w14:val="standardContextual"/>
        </w:rPr>
        <w:t xml:space="preserve"> for a fish (Lenten) version of this dish.</w:t>
      </w:r>
    </w:p>
    <w:p w14:paraId="6D41B4F5" w14:textId="77777777" w:rsidR="00FE5EE8" w:rsidRPr="00A33B90" w:rsidRDefault="00FE5EE8" w:rsidP="00FE5EE8">
      <w:pPr>
        <w:ind w:firstLine="0"/>
        <w:rPr>
          <w:kern w:val="20"/>
          <w14:ligatures w14:val="standardContextual"/>
        </w:rPr>
      </w:pPr>
    </w:p>
    <w:p w14:paraId="13F46C01" w14:textId="77777777" w:rsidR="009520C1" w:rsidRPr="00A33B90" w:rsidRDefault="009520C1" w:rsidP="009520C1">
      <w:pPr>
        <w:pStyle w:val="RecipeTitle"/>
        <w:rPr>
          <w:kern w:val="20"/>
          <w:szCs w:val="24"/>
          <w14:ligatures w14:val="standardContextual"/>
        </w:rPr>
      </w:pPr>
      <w:r w:rsidRPr="00A33B90">
        <w:rPr>
          <w:kern w:val="20"/>
          <w:szCs w:val="24"/>
          <w14:ligatures w14:val="standardContextual"/>
        </w:rPr>
        <w:t>Froys</w:t>
      </w:r>
      <w:r w:rsidRPr="00A33B90">
        <w:rPr>
          <w:kern w:val="20"/>
          <w:szCs w:val="24"/>
          <w14:ligatures w14:val="standardContextual"/>
        </w:rPr>
        <w:fldChar w:fldCharType="begin"/>
      </w:r>
      <w:r w:rsidRPr="00A33B90">
        <w:rPr>
          <w:kern w:val="20"/>
          <w14:ligatures w14:val="standardContextual"/>
        </w:rPr>
        <w:instrText xml:space="preserve"> XE "</w:instrText>
      </w:r>
      <w:r w:rsidRPr="00A33B90">
        <w:rPr>
          <w:kern w:val="20"/>
          <w:szCs w:val="24"/>
          <w14:ligatures w14:val="standardContextual"/>
        </w:rPr>
        <w:instrText>Froys</w:instrText>
      </w:r>
      <w:r w:rsidRPr="00A33B90">
        <w:rPr>
          <w:kern w:val="20"/>
          <w14:ligatures w14:val="standardContextual"/>
        </w:rPr>
        <w:instrText xml:space="preserve">" </w:instrText>
      </w:r>
      <w:r w:rsidRPr="00A33B90">
        <w:rPr>
          <w:kern w:val="20"/>
          <w:szCs w:val="24"/>
          <w14:ligatures w14:val="standardContextual"/>
        </w:rPr>
        <w:fldChar w:fldCharType="end"/>
      </w:r>
    </w:p>
    <w:p w14:paraId="5521A586" w14:textId="77777777" w:rsidR="005E4326" w:rsidRPr="00A33B90" w:rsidRDefault="009520C1" w:rsidP="009520C1">
      <w:pPr>
        <w:pStyle w:val="Source"/>
        <w:rPr>
          <w:kern w:val="20"/>
          <w:szCs w:val="24"/>
          <w14:ligatures w14:val="standardContextual"/>
        </w:rPr>
      </w:pPr>
      <w:r w:rsidRPr="00A33B90">
        <w:rPr>
          <w:i/>
          <w:kern w:val="20"/>
          <w:szCs w:val="24"/>
          <w14:ligatures w14:val="standardContextual"/>
        </w:rPr>
        <w:t>Curye on Inglysch</w:t>
      </w:r>
      <w:r w:rsidRPr="00A33B90">
        <w:rPr>
          <w:kern w:val="20"/>
          <w:szCs w:val="24"/>
          <w14:ligatures w14:val="standardContextual"/>
        </w:rPr>
        <w:t xml:space="preserve"> p. 65 </w:t>
      </w:r>
    </w:p>
    <w:p w14:paraId="22E013BF" w14:textId="06D7EBD0" w:rsidR="009520C1" w:rsidRPr="00A33B90" w:rsidRDefault="009520C1" w:rsidP="009520C1">
      <w:pPr>
        <w:pStyle w:val="Source"/>
        <w:rPr>
          <w:kern w:val="20"/>
          <w:szCs w:val="24"/>
          <w14:ligatures w14:val="standardContextual"/>
        </w:rPr>
      </w:pPr>
      <w:r w:rsidRPr="00A33B90">
        <w:rPr>
          <w:kern w:val="20"/>
          <w:szCs w:val="24"/>
          <w14:ligatures w14:val="standardContextual"/>
        </w:rPr>
        <w:t>(</w:t>
      </w:r>
      <w:r w:rsidRPr="00A33B90">
        <w:rPr>
          <w:i/>
          <w:kern w:val="20"/>
          <w:szCs w:val="24"/>
          <w14:ligatures w14:val="standardContextual"/>
        </w:rPr>
        <w:t>Diuersa Servicia</w:t>
      </w:r>
      <w:r w:rsidRPr="00A33B90">
        <w:rPr>
          <w:kern w:val="20"/>
          <w:szCs w:val="24"/>
          <w14:ligatures w14:val="standardContextual"/>
        </w:rPr>
        <w:t xml:space="preserve"> no. 18)</w:t>
      </w:r>
    </w:p>
    <w:p w14:paraId="09623CC5" w14:textId="77777777" w:rsidR="009520C1" w:rsidRPr="00A33B90" w:rsidRDefault="009520C1" w:rsidP="009520C1">
      <w:pPr>
        <w:rPr>
          <w:rFonts w:ascii="Geneva" w:hAnsi="Geneva"/>
          <w:color w:val="000000"/>
          <w:kern w:val="20"/>
          <w:szCs w:val="24"/>
          <w14:ligatures w14:val="standardContextual"/>
        </w:rPr>
      </w:pPr>
    </w:p>
    <w:p w14:paraId="18C207F8" w14:textId="5BFF621A" w:rsidR="009520C1" w:rsidRPr="00A33B90" w:rsidRDefault="009520C1" w:rsidP="009520C1">
      <w:pPr>
        <w:pStyle w:val="Original"/>
        <w:rPr>
          <w:kern w:val="20"/>
          <w14:ligatures w14:val="standardContextual"/>
        </w:rPr>
      </w:pPr>
      <w:r w:rsidRPr="00A33B90">
        <w:rPr>
          <w:kern w:val="20"/>
          <w14:ligatures w14:val="standardContextual"/>
        </w:rPr>
        <w:t>For to make a froys.</w:t>
      </w:r>
      <w:r w:rsidR="00E3609F" w:rsidRPr="00A33B90">
        <w:rPr>
          <w:kern w:val="20"/>
          <w14:ligatures w14:val="standardContextual"/>
        </w:rPr>
        <w:t xml:space="preserve"> </w:t>
      </w:r>
      <w:r w:rsidRPr="00A33B90">
        <w:rPr>
          <w:kern w:val="20"/>
          <w14:ligatures w14:val="standardContextual"/>
        </w:rPr>
        <w:t xml:space="preserve">Nym veel and seþ yt wel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 xml:space="preserve">hak it smal,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 xml:space="preserve">grynd bred, peper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 xml:space="preserve">safroun and do þereto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 xml:space="preserve">frye yt,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 xml:space="preserve">presse yt wel vpon a bord,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dresse yt forþe.</w:t>
      </w:r>
    </w:p>
    <w:p w14:paraId="66B8639F" w14:textId="77777777" w:rsidR="009520C1" w:rsidRPr="00A33B90" w:rsidRDefault="009520C1" w:rsidP="009520C1">
      <w:pPr>
        <w:rPr>
          <w:rFonts w:ascii="Geneva" w:hAnsi="Geneva"/>
          <w:color w:val="000000"/>
          <w:kern w:val="20"/>
          <w:szCs w:val="24"/>
          <w14:ligatures w14:val="standardContextual"/>
        </w:rPr>
      </w:pPr>
    </w:p>
    <w:p w14:paraId="4AD2C33F" w14:textId="79014941" w:rsidR="009520C1" w:rsidRPr="00A33B90" w:rsidRDefault="009520C1" w:rsidP="009520C1">
      <w:pPr>
        <w:pStyle w:val="Ingredients3"/>
        <w:rPr>
          <w:kern w:val="20"/>
          <w:szCs w:val="24"/>
          <w14:ligatures w14:val="standardContextual"/>
        </w:rPr>
      </w:pPr>
      <w:r w:rsidRPr="00A33B90">
        <w:rPr>
          <w:kern w:val="20"/>
          <w:szCs w:val="24"/>
          <w14:ligatures w14:val="standardContextual"/>
        </w:rPr>
        <w:t xml:space="preserve">1 lb veal </w:t>
      </w:r>
      <w:r w:rsidRPr="00A33B90">
        <w:rPr>
          <w:kern w:val="20"/>
          <w:szCs w:val="24"/>
          <w14:ligatures w14:val="standardContextual"/>
        </w:rPr>
        <w:tab/>
      </w:r>
      <w:r w:rsidR="00825EEB" w:rsidRPr="00A33B90">
        <w:rPr>
          <w:kern w:val="20"/>
          <w:szCs w:val="24"/>
          <w14:ligatures w14:val="standardContextual"/>
        </w:rPr>
        <w:t>⅜</w:t>
      </w:r>
      <w:r w:rsidRPr="00A33B90">
        <w:rPr>
          <w:kern w:val="20"/>
          <w:szCs w:val="24"/>
          <w14:ligatures w14:val="standardContextual"/>
        </w:rPr>
        <w:t xml:space="preserve"> t pepper</w:t>
      </w:r>
      <w:r w:rsidRPr="00A33B90">
        <w:rPr>
          <w:kern w:val="20"/>
          <w:szCs w:val="24"/>
          <w14:ligatures w14:val="standardContextual"/>
        </w:rPr>
        <w:tab/>
      </w:r>
    </w:p>
    <w:p w14:paraId="129924BA" w14:textId="4C37C9E8" w:rsidR="009520C1" w:rsidRPr="00A33B90" w:rsidRDefault="009520C1" w:rsidP="009520C1">
      <w:pPr>
        <w:pStyle w:val="Ingredients3"/>
        <w:rPr>
          <w:kern w:val="20"/>
          <w:szCs w:val="24"/>
          <w14:ligatures w14:val="standardContextual"/>
        </w:rPr>
      </w:pPr>
      <w:r w:rsidRPr="00A33B90">
        <w:rPr>
          <w:kern w:val="20"/>
          <w:szCs w:val="24"/>
          <w14:ligatures w14:val="standardContextual"/>
        </w:rPr>
        <w:t>2 slices bread</w:t>
      </w:r>
      <w:r w:rsidRPr="00A33B90">
        <w:rPr>
          <w:kern w:val="20"/>
          <w:szCs w:val="24"/>
          <w14:ligatures w14:val="standardContextual"/>
        </w:rPr>
        <w:tab/>
      </w:r>
      <w:r w:rsidR="000E3527" w:rsidRPr="00A33B90">
        <w:rPr>
          <w:kern w:val="20"/>
          <w:szCs w:val="24"/>
          <w14:ligatures w14:val="standardContextual"/>
        </w:rPr>
        <w:t>[</w:t>
      </w:r>
      <w:r w:rsidR="00A608A7" w:rsidRPr="00A33B90">
        <w:rPr>
          <w:kern w:val="20"/>
          <w:szCs w:val="24"/>
          <w14:ligatures w14:val="standardContextual"/>
        </w:rPr>
        <w:t>½</w:t>
      </w:r>
      <w:r w:rsidRPr="00A33B90">
        <w:rPr>
          <w:kern w:val="20"/>
          <w:szCs w:val="24"/>
          <w14:ligatures w14:val="standardContextual"/>
        </w:rPr>
        <w:t xml:space="preserve"> t salt</w:t>
      </w:r>
      <w:r w:rsidR="000E3527" w:rsidRPr="00A33B90">
        <w:rPr>
          <w:kern w:val="20"/>
          <w:szCs w:val="24"/>
          <w14:ligatures w14:val="standardContextual"/>
        </w:rPr>
        <w:t>]</w:t>
      </w:r>
    </w:p>
    <w:p w14:paraId="1822A912" w14:textId="60EFA7E0" w:rsidR="009520C1" w:rsidRPr="00A33B90" w:rsidRDefault="009520C1" w:rsidP="009520C1">
      <w:pPr>
        <w:pStyle w:val="Ingredients3"/>
        <w:rPr>
          <w:kern w:val="20"/>
          <w:szCs w:val="24"/>
          <w14:ligatures w14:val="standardContextual"/>
        </w:rPr>
      </w:pPr>
      <w:r w:rsidRPr="00A33B90">
        <w:rPr>
          <w:kern w:val="20"/>
          <w:szCs w:val="24"/>
          <w14:ligatures w14:val="standardContextual"/>
        </w:rPr>
        <w:t>10 threads saffron</w:t>
      </w:r>
      <w:r w:rsidRPr="00A33B90">
        <w:rPr>
          <w:kern w:val="20"/>
          <w:szCs w:val="24"/>
          <w14:ligatures w14:val="standardContextual"/>
        </w:rPr>
        <w:tab/>
        <w:t xml:space="preserve">2 </w:t>
      </w:r>
      <w:r w:rsidR="00A608A7" w:rsidRPr="00A33B90">
        <w:rPr>
          <w:kern w:val="20"/>
          <w:szCs w:val="24"/>
          <w14:ligatures w14:val="standardContextual"/>
        </w:rPr>
        <w:t>½</w:t>
      </w:r>
      <w:r w:rsidRPr="00A33B90">
        <w:rPr>
          <w:kern w:val="20"/>
          <w:szCs w:val="24"/>
          <w14:ligatures w14:val="standardContextual"/>
        </w:rPr>
        <w:t xml:space="preserve"> T lard for frying</w:t>
      </w:r>
    </w:p>
    <w:p w14:paraId="04BCE58B" w14:textId="77777777" w:rsidR="009520C1" w:rsidRPr="00A33B90" w:rsidRDefault="009520C1" w:rsidP="009520C1">
      <w:pPr>
        <w:rPr>
          <w:rFonts w:ascii="Geneva" w:hAnsi="Geneva"/>
          <w:color w:val="000000"/>
          <w:kern w:val="20"/>
          <w:szCs w:val="24"/>
          <w14:ligatures w14:val="standardContextual"/>
        </w:rPr>
      </w:pPr>
    </w:p>
    <w:p w14:paraId="5DBEBC58" w14:textId="5C5D6FEA" w:rsidR="009520C1" w:rsidRPr="00A33B90" w:rsidRDefault="009520C1" w:rsidP="009520C1">
      <w:pPr>
        <w:rPr>
          <w:kern w:val="20"/>
          <w:szCs w:val="24"/>
          <w14:ligatures w14:val="standardContextual"/>
        </w:rPr>
      </w:pPr>
      <w:r w:rsidRPr="00A33B90">
        <w:rPr>
          <w:kern w:val="20"/>
          <w:szCs w:val="24"/>
          <w14:ligatures w14:val="standardContextual"/>
        </w:rPr>
        <w:t xml:space="preserve">Put veal in pot, cover with water, bring to a boil and cook 15 minutes. Cut it to </w:t>
      </w:r>
      <w:r w:rsidR="007E1028" w:rsidRPr="00A33B90">
        <w:rPr>
          <w:kern w:val="20"/>
          <w:szCs w:val="24"/>
          <w14:ligatures w14:val="standardContextual"/>
        </w:rPr>
        <w:t>¼</w:t>
      </w:r>
      <w:r w:rsidRPr="00A33B90">
        <w:rPr>
          <w:kern w:val="20"/>
          <w:szCs w:val="24"/>
          <w14:ligatures w14:val="standardContextual"/>
        </w:rPr>
        <w:t>" pieces, including fat. Grind bread in food processor, crush saffron into about 1 T of the broth, and mix meat, bread, pepper and salt.</w:t>
      </w:r>
      <w:r w:rsidR="00E3609F" w:rsidRPr="00A33B90">
        <w:rPr>
          <w:kern w:val="20"/>
          <w:szCs w:val="24"/>
          <w14:ligatures w14:val="standardContextual"/>
        </w:rPr>
        <w:t xml:space="preserve"> </w:t>
      </w:r>
      <w:r w:rsidRPr="00A33B90">
        <w:rPr>
          <w:kern w:val="20"/>
          <w:szCs w:val="24"/>
          <w14:ligatures w14:val="standardContextual"/>
        </w:rPr>
        <w:t>Melt lard; fry mixture</w:t>
      </w:r>
      <w:r w:rsidR="00E3609F" w:rsidRPr="00A33B90">
        <w:rPr>
          <w:kern w:val="20"/>
          <w:szCs w:val="24"/>
          <w14:ligatures w14:val="standardContextual"/>
        </w:rPr>
        <w:t xml:space="preserve"> </w:t>
      </w:r>
      <w:r w:rsidRPr="00A33B90">
        <w:rPr>
          <w:kern w:val="20"/>
          <w:szCs w:val="24"/>
          <w14:ligatures w14:val="standardContextual"/>
        </w:rPr>
        <w:t>4-5 minutes over moderately high flame until pieces are getting browned. Press out excess lard on cutting board with a spatula and transfer to serving dish.</w:t>
      </w:r>
    </w:p>
    <w:p w14:paraId="794C544E" w14:textId="77777777" w:rsidR="009520C1" w:rsidRPr="00A33B90" w:rsidRDefault="009520C1" w:rsidP="009520C1">
      <w:pPr>
        <w:rPr>
          <w:rFonts w:ascii="Geneva" w:hAnsi="Geneva"/>
          <w:color w:val="000000"/>
          <w:kern w:val="20"/>
          <w:szCs w:val="24"/>
          <w14:ligatures w14:val="standardContextual"/>
        </w:rPr>
      </w:pPr>
    </w:p>
    <w:p w14:paraId="004B3A76" w14:textId="77777777" w:rsidR="009520C1" w:rsidRPr="00A33B90" w:rsidRDefault="009520C1" w:rsidP="009520C1">
      <w:pPr>
        <w:pStyle w:val="RecipeTitle"/>
        <w:rPr>
          <w:kern w:val="20"/>
          <w:szCs w:val="24"/>
          <w14:ligatures w14:val="standardContextual"/>
        </w:rPr>
      </w:pPr>
      <w:r w:rsidRPr="00A33B90">
        <w:rPr>
          <w:kern w:val="20"/>
          <w:szCs w:val="24"/>
          <w14:ligatures w14:val="standardContextual"/>
        </w:rPr>
        <w:t>Froyse out of Lentyn</w:t>
      </w:r>
      <w:r w:rsidRPr="00A33B90">
        <w:rPr>
          <w:kern w:val="20"/>
          <w:szCs w:val="24"/>
          <w14:ligatures w14:val="standardContextual"/>
        </w:rPr>
        <w:fldChar w:fldCharType="begin"/>
      </w:r>
      <w:r w:rsidRPr="00A33B90">
        <w:rPr>
          <w:kern w:val="20"/>
          <w14:ligatures w14:val="standardContextual"/>
        </w:rPr>
        <w:instrText xml:space="preserve"> XE "</w:instrText>
      </w:r>
      <w:r w:rsidRPr="00A33B90">
        <w:rPr>
          <w:kern w:val="20"/>
          <w:szCs w:val="24"/>
          <w14:ligatures w14:val="standardContextual"/>
        </w:rPr>
        <w:instrText>Froyse out of Lentyn</w:instrText>
      </w:r>
      <w:r w:rsidRPr="00A33B90">
        <w:rPr>
          <w:kern w:val="20"/>
          <w14:ligatures w14:val="standardContextual"/>
        </w:rPr>
        <w:instrText xml:space="preserve">" </w:instrText>
      </w:r>
      <w:r w:rsidRPr="00A33B90">
        <w:rPr>
          <w:kern w:val="20"/>
          <w:szCs w:val="24"/>
          <w14:ligatures w14:val="standardContextual"/>
        </w:rPr>
        <w:fldChar w:fldCharType="end"/>
      </w:r>
    </w:p>
    <w:p w14:paraId="610E79BC" w14:textId="70159A41" w:rsidR="009520C1" w:rsidRPr="00A33B90" w:rsidRDefault="009520C1" w:rsidP="009520C1">
      <w:pPr>
        <w:pStyle w:val="Source"/>
        <w:rPr>
          <w:kern w:val="20"/>
          <w:szCs w:val="24"/>
          <w14:ligatures w14:val="standardContextual"/>
        </w:rPr>
      </w:pPr>
      <w:r w:rsidRPr="00A33B90">
        <w:rPr>
          <w:i/>
          <w:kern w:val="20"/>
          <w:szCs w:val="24"/>
          <w14:ligatures w14:val="standardContextual"/>
        </w:rPr>
        <w:t>Two Fifteenth Century</w:t>
      </w:r>
      <w:r w:rsidRPr="00A33B90">
        <w:rPr>
          <w:kern w:val="20"/>
          <w:szCs w:val="24"/>
          <w14:ligatures w14:val="standardContextual"/>
        </w:rPr>
        <w:t xml:space="preserve"> p. 45</w:t>
      </w:r>
    </w:p>
    <w:p w14:paraId="03611C56" w14:textId="77777777" w:rsidR="009520C1" w:rsidRPr="00A33B90" w:rsidRDefault="009520C1" w:rsidP="009520C1">
      <w:pPr>
        <w:rPr>
          <w:color w:val="000000"/>
          <w:kern w:val="20"/>
          <w:szCs w:val="24"/>
          <w14:ligatures w14:val="standardContextual"/>
        </w:rPr>
      </w:pPr>
    </w:p>
    <w:p w14:paraId="3F88B47B" w14:textId="09953091" w:rsidR="009520C1" w:rsidRPr="00A33B90" w:rsidRDefault="009520C1" w:rsidP="009520C1">
      <w:pPr>
        <w:pStyle w:val="Original"/>
        <w:rPr>
          <w:kern w:val="20"/>
          <w14:ligatures w14:val="standardContextual"/>
        </w:rPr>
      </w:pPr>
      <w:r w:rsidRPr="00A33B90">
        <w:rPr>
          <w:kern w:val="20"/>
          <w14:ligatures w14:val="standardContextual"/>
        </w:rPr>
        <w:t xml:space="preserve">Take Eyroun </w:t>
      </w:r>
      <w:r w:rsidR="000B39E2" w:rsidRPr="00A33B90">
        <w:rPr>
          <w:rFonts w:ascii="Lucida Calligraphy" w:hAnsi="Lucida Calligraphy"/>
          <w:kern w:val="20"/>
          <w:sz w:val="18"/>
          <w14:ligatures w14:val="standardContextual"/>
        </w:rPr>
        <w:t xml:space="preserve">&amp; </w:t>
      </w:r>
      <w:r w:rsidR="008E67C9" w:rsidRPr="00A33B90">
        <w:rPr>
          <w:kern w:val="20"/>
          <w14:ligatures w14:val="standardContextual"/>
        </w:rPr>
        <w:t xml:space="preserve">draw þe yolkes </w:t>
      </w:r>
      <w:r w:rsidR="000B39E2" w:rsidRPr="00A33B90">
        <w:rPr>
          <w:rFonts w:ascii="Lucida Calligraphy" w:hAnsi="Lucida Calligraphy"/>
          <w:kern w:val="20"/>
          <w:sz w:val="18"/>
          <w14:ligatures w14:val="standardContextual"/>
        </w:rPr>
        <w:t xml:space="preserve">&amp; </w:t>
      </w:r>
      <w:r w:rsidR="00D869B8" w:rsidRPr="00A33B90">
        <w:rPr>
          <w:i/>
          <w:kern w:val="20"/>
          <w:sz w:val="22"/>
          <w14:ligatures w14:val="standardContextual"/>
        </w:rPr>
        <w:t>þ</w:t>
      </w:r>
      <w:r w:rsidRPr="00A33B90">
        <w:rPr>
          <w:kern w:val="20"/>
          <w14:ligatures w14:val="standardContextual"/>
        </w:rPr>
        <w:t xml:space="preserve">e whyte </w:t>
      </w:r>
      <w:r w:rsidR="008E67C9" w:rsidRPr="00A33B90">
        <w:rPr>
          <w:kern w:val="20"/>
          <w14:ligatures w14:val="standardContextual"/>
        </w:rPr>
        <w:t>þ</w:t>
      </w:r>
      <w:r w:rsidRPr="00A33B90">
        <w:rPr>
          <w:kern w:val="20"/>
          <w14:ligatures w14:val="standardContextual"/>
        </w:rPr>
        <w:t xml:space="preserve">orw a straynoure; </w:t>
      </w:r>
      <w:r w:rsidR="008E67C9" w:rsidRPr="00A33B90">
        <w:rPr>
          <w:kern w:val="20"/>
          <w14:ligatures w14:val="standardContextual"/>
        </w:rPr>
        <w:t>þ</w:t>
      </w:r>
      <w:r w:rsidRPr="00A33B90">
        <w:rPr>
          <w:kern w:val="20"/>
          <w14:ligatures w14:val="standardContextual"/>
        </w:rPr>
        <w:t xml:space="preserve">an take fayre Bef or vele,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 xml:space="preserve">sethe it tyl it be y-now; </w:t>
      </w:r>
      <w:r w:rsidR="008E67C9" w:rsidRPr="00A33B90">
        <w:rPr>
          <w:kern w:val="20"/>
          <w14:ligatures w14:val="standardContextual"/>
        </w:rPr>
        <w:t>þ</w:t>
      </w:r>
      <w:r w:rsidRPr="00A33B90">
        <w:rPr>
          <w:kern w:val="20"/>
          <w14:ligatures w14:val="standardContextual"/>
        </w:rPr>
        <w:t>an hew cold o</w:t>
      </w:r>
      <w:r w:rsidR="008E67C9" w:rsidRPr="00A33B90">
        <w:rPr>
          <w:kern w:val="20"/>
          <w14:ligatures w14:val="standardContextual"/>
        </w:rPr>
        <w:t>þ</w:t>
      </w:r>
      <w:r w:rsidRPr="00A33B90">
        <w:rPr>
          <w:kern w:val="20"/>
          <w14:ligatures w14:val="standardContextual"/>
        </w:rPr>
        <w:t xml:space="preserve">er hote,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 xml:space="preserve">melle to-gederys </w:t>
      </w:r>
      <w:r w:rsidR="008E67C9" w:rsidRPr="00A33B90">
        <w:rPr>
          <w:kern w:val="20"/>
          <w14:ligatures w14:val="standardContextual"/>
        </w:rPr>
        <w:t>þ</w:t>
      </w:r>
      <w:r w:rsidRPr="00A33B90">
        <w:rPr>
          <w:kern w:val="20"/>
          <w14:ligatures w14:val="standardContextual"/>
        </w:rPr>
        <w:t xml:space="preserve">e eggys, </w:t>
      </w:r>
      <w:r w:rsidR="008E67C9" w:rsidRPr="00A33B90">
        <w:rPr>
          <w:kern w:val="20"/>
          <w14:ligatures w14:val="standardContextual"/>
        </w:rPr>
        <w:t>þ</w:t>
      </w:r>
      <w:r w:rsidRPr="00A33B90">
        <w:rPr>
          <w:kern w:val="20"/>
          <w14:ligatures w14:val="standardContextual"/>
        </w:rPr>
        <w:t xml:space="preserve">e Bef, or vele,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 xml:space="preserve">caste </w:t>
      </w:r>
      <w:r w:rsidR="008E67C9" w:rsidRPr="00A33B90">
        <w:rPr>
          <w:kern w:val="20"/>
          <w14:ligatures w14:val="standardContextual"/>
        </w:rPr>
        <w:t>þ</w:t>
      </w:r>
      <w:r w:rsidRPr="00A33B90">
        <w:rPr>
          <w:kern w:val="20"/>
          <w14:ligatures w14:val="standardContextual"/>
        </w:rPr>
        <w:t xml:space="preserve">er-to Safroun,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 xml:space="preserve">Salt,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 xml:space="preserve">pouder of Pepir,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 xml:space="preserve">melle it to-gederys; </w:t>
      </w:r>
      <w:r w:rsidR="008E67C9" w:rsidRPr="00A33B90">
        <w:rPr>
          <w:kern w:val="20"/>
          <w14:ligatures w14:val="standardContextual"/>
        </w:rPr>
        <w:t>þ</w:t>
      </w:r>
      <w:r w:rsidRPr="00A33B90">
        <w:rPr>
          <w:kern w:val="20"/>
          <w14:ligatures w14:val="standardContextual"/>
        </w:rPr>
        <w:t xml:space="preserve">an take a fayre Frying-panne,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 xml:space="preserve">sette it ouer </w:t>
      </w:r>
      <w:r w:rsidR="008E67C9" w:rsidRPr="00A33B90">
        <w:rPr>
          <w:kern w:val="20"/>
          <w14:ligatures w14:val="standardContextual"/>
        </w:rPr>
        <w:t>þ</w:t>
      </w:r>
      <w:r w:rsidRPr="00A33B90">
        <w:rPr>
          <w:kern w:val="20"/>
          <w14:ligatures w14:val="standardContextual"/>
        </w:rPr>
        <w:t xml:space="preserve">e fyre,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 xml:space="preserve">caste </w:t>
      </w:r>
      <w:r w:rsidR="008E67C9" w:rsidRPr="00A33B90">
        <w:rPr>
          <w:kern w:val="20"/>
          <w14:ligatures w14:val="standardContextual"/>
        </w:rPr>
        <w:t>þ</w:t>
      </w:r>
      <w:r w:rsidRPr="00A33B90">
        <w:rPr>
          <w:kern w:val="20"/>
          <w14:ligatures w14:val="standardContextual"/>
        </w:rPr>
        <w:t xml:space="preserve">er-on fayre freysshe grece,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 xml:space="preserve">make it hot,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 xml:space="preserve">caste </w:t>
      </w:r>
      <w:r w:rsidR="008E67C9" w:rsidRPr="00A33B90">
        <w:rPr>
          <w:kern w:val="20"/>
          <w14:ligatures w14:val="standardContextual"/>
        </w:rPr>
        <w:t>þ</w:t>
      </w:r>
      <w:r w:rsidRPr="00A33B90">
        <w:rPr>
          <w:kern w:val="20"/>
          <w14:ligatures w14:val="standardContextual"/>
        </w:rPr>
        <w:t xml:space="preserve">e stuf </w:t>
      </w:r>
      <w:r w:rsidR="008E67C9" w:rsidRPr="00A33B90">
        <w:rPr>
          <w:kern w:val="20"/>
          <w14:ligatures w14:val="standardContextual"/>
        </w:rPr>
        <w:t>þ</w:t>
      </w:r>
      <w:r w:rsidRPr="00A33B90">
        <w:rPr>
          <w:kern w:val="20"/>
          <w14:ligatures w14:val="standardContextual"/>
        </w:rPr>
        <w:t xml:space="preserve">er-on,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 xml:space="preserve">stere it wel in </w:t>
      </w:r>
      <w:r w:rsidR="008E67C9" w:rsidRPr="00A33B90">
        <w:rPr>
          <w:kern w:val="20"/>
          <w14:ligatures w14:val="standardContextual"/>
        </w:rPr>
        <w:t>þ</w:t>
      </w:r>
      <w:r w:rsidRPr="00A33B90">
        <w:rPr>
          <w:kern w:val="20"/>
          <w14:ligatures w14:val="standardContextual"/>
        </w:rPr>
        <w:t xml:space="preserve">e panne tyl it come to-gederys wel; cast on </w:t>
      </w:r>
      <w:r w:rsidR="008E67C9" w:rsidRPr="00A33B90">
        <w:rPr>
          <w:kern w:val="20"/>
          <w14:ligatures w14:val="standardContextual"/>
        </w:rPr>
        <w:t>þ</w:t>
      </w:r>
      <w:r w:rsidRPr="00A33B90">
        <w:rPr>
          <w:kern w:val="20"/>
          <w14:ligatures w14:val="standardContextual"/>
        </w:rPr>
        <w:t xml:space="preserve">e panne a dysshe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 xml:space="preserve">presse it to-gederys,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 xml:space="preserve">turne it onys, </w:t>
      </w:r>
      <w:r w:rsidR="000B39E2" w:rsidRPr="00A33B90">
        <w:rPr>
          <w:rFonts w:ascii="Lucida Calligraphy" w:hAnsi="Lucida Calligraphy"/>
          <w:kern w:val="20"/>
          <w:sz w:val="18"/>
          <w14:ligatures w14:val="standardContextual"/>
        </w:rPr>
        <w:t xml:space="preserve">&amp; </w:t>
      </w:r>
      <w:r w:rsidR="008E67C9" w:rsidRPr="00A33B90">
        <w:rPr>
          <w:kern w:val="20"/>
          <w14:ligatures w14:val="standardContextual"/>
        </w:rPr>
        <w:t>þ</w:t>
      </w:r>
      <w:r w:rsidRPr="00A33B90">
        <w:rPr>
          <w:kern w:val="20"/>
          <w14:ligatures w14:val="standardContextual"/>
        </w:rPr>
        <w:t>anne serue it forth.</w:t>
      </w:r>
    </w:p>
    <w:p w14:paraId="7A80B716" w14:textId="77777777" w:rsidR="009520C1" w:rsidRPr="00A33B90" w:rsidRDefault="009520C1" w:rsidP="009520C1">
      <w:pPr>
        <w:rPr>
          <w:color w:val="000000"/>
          <w:kern w:val="20"/>
          <w:szCs w:val="24"/>
          <w14:ligatures w14:val="standardContextual"/>
        </w:rPr>
      </w:pPr>
    </w:p>
    <w:p w14:paraId="36FCB01E" w14:textId="3AEEC581" w:rsidR="009520C1" w:rsidRPr="00A33B90" w:rsidRDefault="009520C1" w:rsidP="00FB5533">
      <w:pPr>
        <w:pStyle w:val="Ingredients3"/>
        <w:rPr>
          <w:kern w:val="20"/>
          <w:szCs w:val="24"/>
          <w14:ligatures w14:val="standardContextual"/>
        </w:rPr>
      </w:pPr>
      <w:r w:rsidRPr="00A33B90">
        <w:rPr>
          <w:kern w:val="20"/>
          <w:szCs w:val="24"/>
          <w14:ligatures w14:val="standardContextual"/>
        </w:rPr>
        <w:t xml:space="preserve">1 </w:t>
      </w:r>
      <w:r w:rsidR="007E1028" w:rsidRPr="00A33B90">
        <w:rPr>
          <w:kern w:val="20"/>
          <w:szCs w:val="24"/>
          <w14:ligatures w14:val="standardContextual"/>
        </w:rPr>
        <w:t>¼</w:t>
      </w:r>
      <w:r w:rsidRPr="00A33B90">
        <w:rPr>
          <w:kern w:val="20"/>
          <w:szCs w:val="24"/>
          <w14:ligatures w14:val="standardContextual"/>
        </w:rPr>
        <w:t xml:space="preserve"> lb beef steak</w:t>
      </w:r>
      <w:r w:rsidRPr="00A33B90">
        <w:rPr>
          <w:kern w:val="20"/>
          <w:szCs w:val="24"/>
          <w14:ligatures w14:val="standardContextual"/>
        </w:rPr>
        <w:tab/>
      </w:r>
      <w:r w:rsidR="00825EEB" w:rsidRPr="00A33B90">
        <w:rPr>
          <w:kern w:val="20"/>
          <w:szCs w:val="24"/>
          <w14:ligatures w14:val="standardContextual"/>
        </w:rPr>
        <w:t>⅜</w:t>
      </w:r>
      <w:r w:rsidRPr="00A33B90">
        <w:rPr>
          <w:kern w:val="20"/>
          <w:szCs w:val="24"/>
          <w14:ligatures w14:val="standardContextual"/>
        </w:rPr>
        <w:t xml:space="preserve"> t pepper</w:t>
      </w:r>
    </w:p>
    <w:p w14:paraId="16FD42BF" w14:textId="0BDF4941" w:rsidR="009520C1" w:rsidRPr="00A33B90" w:rsidRDefault="009520C1" w:rsidP="00FB5533">
      <w:pPr>
        <w:pStyle w:val="Ingredients3"/>
        <w:rPr>
          <w:kern w:val="20"/>
          <w:szCs w:val="24"/>
          <w14:ligatures w14:val="standardContextual"/>
        </w:rPr>
      </w:pPr>
      <w:r w:rsidRPr="00A33B90">
        <w:rPr>
          <w:kern w:val="20"/>
          <w:szCs w:val="24"/>
          <w14:ligatures w14:val="standardContextual"/>
        </w:rPr>
        <w:t>15 threads saffron</w:t>
      </w:r>
      <w:r w:rsidRPr="00A33B90">
        <w:rPr>
          <w:kern w:val="20"/>
          <w:szCs w:val="24"/>
          <w14:ligatures w14:val="standardContextual"/>
        </w:rPr>
        <w:tab/>
      </w:r>
      <w:r w:rsidR="00825EEB" w:rsidRPr="00A33B90">
        <w:rPr>
          <w:kern w:val="20"/>
          <w:szCs w:val="24"/>
          <w14:ligatures w14:val="standardContextual"/>
        </w:rPr>
        <w:t>¾</w:t>
      </w:r>
      <w:r w:rsidRPr="00A33B90">
        <w:rPr>
          <w:kern w:val="20"/>
          <w:szCs w:val="24"/>
          <w14:ligatures w14:val="standardContextual"/>
        </w:rPr>
        <w:t xml:space="preserve"> t salt</w:t>
      </w:r>
    </w:p>
    <w:p w14:paraId="0367E8F0" w14:textId="77777777" w:rsidR="005B3DBD" w:rsidRPr="00A33B90" w:rsidRDefault="009520C1" w:rsidP="00FB5533">
      <w:pPr>
        <w:pStyle w:val="Ingredients3"/>
        <w:rPr>
          <w:kern w:val="20"/>
          <w:szCs w:val="24"/>
          <w14:ligatures w14:val="standardContextual"/>
        </w:rPr>
      </w:pPr>
      <w:r w:rsidRPr="00A33B90">
        <w:rPr>
          <w:kern w:val="20"/>
          <w:szCs w:val="24"/>
          <w14:ligatures w14:val="standardContextual"/>
        </w:rPr>
        <w:t xml:space="preserve">8 eggs </w:t>
      </w:r>
      <w:r w:rsidRPr="00A33B90">
        <w:rPr>
          <w:kern w:val="20"/>
          <w:szCs w:val="24"/>
          <w14:ligatures w14:val="standardContextual"/>
        </w:rPr>
        <w:tab/>
      </w:r>
      <w:r w:rsidR="00E11957" w:rsidRPr="00A33B90">
        <w:rPr>
          <w:kern w:val="20"/>
          <w:szCs w:val="24"/>
          <w14:ligatures w14:val="standardContextual"/>
        </w:rPr>
        <w:t xml:space="preserve">2 oz </w:t>
      </w:r>
      <w:r w:rsidRPr="00A33B90">
        <w:rPr>
          <w:kern w:val="20"/>
          <w:szCs w:val="24"/>
          <w14:ligatures w14:val="standardContextual"/>
        </w:rPr>
        <w:t>bacon fat</w:t>
      </w:r>
    </w:p>
    <w:p w14:paraId="61681B03" w14:textId="445FE447" w:rsidR="009520C1" w:rsidRPr="00A33B90" w:rsidRDefault="009520C1" w:rsidP="00E11957">
      <w:pPr>
        <w:pStyle w:val="Ingredients3"/>
        <w:tabs>
          <w:tab w:val="left" w:pos="2520"/>
        </w:tabs>
        <w:rPr>
          <w:kern w:val="20"/>
          <w:szCs w:val="24"/>
          <w14:ligatures w14:val="standardContextual"/>
        </w:rPr>
      </w:pPr>
      <w:r w:rsidRPr="00A33B90">
        <w:rPr>
          <w:kern w:val="20"/>
          <w:szCs w:val="24"/>
          <w14:ligatures w14:val="standardContextual"/>
        </w:rPr>
        <w:tab/>
      </w:r>
      <w:r w:rsidRPr="00A33B90">
        <w:rPr>
          <w:kern w:val="20"/>
          <w:szCs w:val="24"/>
          <w14:ligatures w14:val="standardContextual"/>
        </w:rPr>
        <w:tab/>
      </w:r>
      <w:r w:rsidRPr="00A33B90">
        <w:rPr>
          <w:kern w:val="20"/>
          <w:szCs w:val="24"/>
          <w14:ligatures w14:val="standardContextual"/>
        </w:rPr>
        <w:tab/>
      </w:r>
    </w:p>
    <w:p w14:paraId="71E13F11" w14:textId="0B75574A" w:rsidR="009520C1" w:rsidRPr="00A33B90" w:rsidRDefault="009520C1" w:rsidP="009520C1">
      <w:pPr>
        <w:rPr>
          <w:color w:val="000000"/>
          <w:kern w:val="20"/>
          <w:szCs w:val="24"/>
          <w14:ligatures w14:val="standardContextual"/>
        </w:rPr>
      </w:pPr>
      <w:r w:rsidRPr="00A33B90">
        <w:rPr>
          <w:color w:val="000000"/>
          <w:kern w:val="20"/>
          <w:szCs w:val="24"/>
          <w14:ligatures w14:val="standardContextual"/>
        </w:rPr>
        <w:t xml:space="preserve">Cut meat into 2 inch chunks, boil in water 20 minutes. Cut into pea sized pieces. Grind 15 threads of saffron in 2 T warm water. Pass eggs through a strainer or simply beat them. </w:t>
      </w:r>
      <w:r w:rsidR="00CE00ED" w:rsidRPr="00A33B90">
        <w:rPr>
          <w:color w:val="000000"/>
          <w:kern w:val="20"/>
          <w:szCs w:val="24"/>
          <w14:ligatures w14:val="standardContextual"/>
        </w:rPr>
        <w:t>Render out bacon fat, m</w:t>
      </w:r>
      <w:r w:rsidRPr="00A33B90">
        <w:rPr>
          <w:color w:val="000000"/>
          <w:kern w:val="20"/>
          <w:szCs w:val="24"/>
          <w14:ligatures w14:val="standardContextual"/>
        </w:rPr>
        <w:t>ix everyth</w:t>
      </w:r>
      <w:r w:rsidR="00CE00ED" w:rsidRPr="00A33B90">
        <w:rPr>
          <w:color w:val="000000"/>
          <w:kern w:val="20"/>
          <w:szCs w:val="24"/>
          <w14:ligatures w14:val="standardContextual"/>
        </w:rPr>
        <w:t>ing together</w:t>
      </w:r>
      <w:r w:rsidRPr="00A33B90">
        <w:rPr>
          <w:color w:val="000000"/>
          <w:kern w:val="20"/>
          <w:szCs w:val="24"/>
          <w14:ligatures w14:val="standardContextual"/>
        </w:rPr>
        <w:t>, then cook the mixture in a frying pan</w:t>
      </w:r>
      <w:r w:rsidR="00CE00ED" w:rsidRPr="00A33B90">
        <w:rPr>
          <w:color w:val="000000"/>
          <w:kern w:val="20"/>
          <w:szCs w:val="24"/>
          <w14:ligatures w14:val="standardContextual"/>
        </w:rPr>
        <w:t>,</w:t>
      </w:r>
      <w:r w:rsidRPr="00A33B90">
        <w:rPr>
          <w:color w:val="000000"/>
          <w:kern w:val="20"/>
          <w:szCs w:val="24"/>
          <w14:ligatures w14:val="standardContextual"/>
        </w:rPr>
        <w:t xml:space="preserve"> stirring frequently until set up, about five minutes. Press it all together and flip it, then invert onto a plate and serve. </w:t>
      </w:r>
    </w:p>
    <w:p w14:paraId="693D6E7A" w14:textId="77777777" w:rsidR="009520C1" w:rsidRPr="00A33B90" w:rsidRDefault="009520C1" w:rsidP="009520C1">
      <w:pPr>
        <w:pStyle w:val="RecipeTitle"/>
        <w:outlineLvl w:val="4"/>
        <w:rPr>
          <w:kern w:val="20"/>
          <w14:ligatures w14:val="standardContextual"/>
        </w:rPr>
      </w:pPr>
    </w:p>
    <w:p w14:paraId="26DF535E" w14:textId="77777777" w:rsidR="009520C1" w:rsidRPr="00A33B90" w:rsidRDefault="009520C1" w:rsidP="009520C1">
      <w:pPr>
        <w:pStyle w:val="RecipeTitle"/>
        <w:rPr>
          <w:kern w:val="20"/>
          <w14:ligatures w14:val="standardContextual"/>
        </w:rPr>
      </w:pPr>
      <w:r w:rsidRPr="00A33B90">
        <w:rPr>
          <w:kern w:val="20"/>
          <w14:ligatures w14:val="standardContextual"/>
        </w:rPr>
        <w:t>Egredouncye</w:t>
      </w:r>
      <w:r w:rsidRPr="00A33B90">
        <w:rPr>
          <w:kern w:val="20"/>
          <w14:ligatures w14:val="standardContextual"/>
        </w:rPr>
        <w:fldChar w:fldCharType="begin"/>
      </w:r>
      <w:r w:rsidRPr="00A33B90">
        <w:rPr>
          <w:kern w:val="20"/>
          <w14:ligatures w14:val="standardContextual"/>
        </w:rPr>
        <w:instrText xml:space="preserve"> XE "Egredouncye" </w:instrText>
      </w:r>
      <w:r w:rsidRPr="00A33B90">
        <w:rPr>
          <w:kern w:val="20"/>
          <w14:ligatures w14:val="standardContextual"/>
        </w:rPr>
        <w:fldChar w:fldCharType="end"/>
      </w:r>
      <w:r w:rsidRPr="00A33B90">
        <w:rPr>
          <w:kern w:val="20"/>
          <w14:ligatures w14:val="standardContextual"/>
        </w:rPr>
        <w:t xml:space="preserve"> </w:t>
      </w:r>
    </w:p>
    <w:p w14:paraId="608E15C9" w14:textId="40AF21CC" w:rsidR="009520C1" w:rsidRPr="00A33B90" w:rsidRDefault="009520C1" w:rsidP="009520C1">
      <w:pPr>
        <w:pStyle w:val="Source"/>
        <w:rPr>
          <w:kern w:val="20"/>
          <w14:ligatures w14:val="standardContextual"/>
        </w:rPr>
      </w:pPr>
      <w:r w:rsidRPr="00A33B90">
        <w:rPr>
          <w:i/>
          <w:kern w:val="20"/>
          <w14:ligatures w14:val="standardContextual"/>
        </w:rPr>
        <w:t>Two Fifteenth Century</w:t>
      </w:r>
      <w:r w:rsidRPr="00A33B90">
        <w:rPr>
          <w:kern w:val="20"/>
          <w14:ligatures w14:val="standardContextual"/>
        </w:rPr>
        <w:t xml:space="preserve"> p. 31</w:t>
      </w:r>
    </w:p>
    <w:p w14:paraId="45E6BBA7" w14:textId="77777777" w:rsidR="009520C1" w:rsidRPr="00A33B90" w:rsidRDefault="009520C1" w:rsidP="009520C1">
      <w:pPr>
        <w:pStyle w:val="RecipeOurs"/>
        <w:outlineLvl w:val="5"/>
        <w:rPr>
          <w:kern w:val="20"/>
          <w:sz w:val="20"/>
          <w14:ligatures w14:val="standardContextual"/>
        </w:rPr>
      </w:pPr>
    </w:p>
    <w:p w14:paraId="3FB9C445" w14:textId="0A7DEEE3" w:rsidR="009520C1" w:rsidRPr="00A33B90" w:rsidRDefault="009520C1" w:rsidP="00A8129A">
      <w:pPr>
        <w:pStyle w:val="Original"/>
        <w:rPr>
          <w:kern w:val="20"/>
          <w14:ligatures w14:val="standardContextual"/>
        </w:rPr>
      </w:pPr>
      <w:r w:rsidRPr="00A33B90">
        <w:rPr>
          <w:kern w:val="20"/>
          <w14:ligatures w14:val="standardContextual"/>
        </w:rPr>
        <w:t>Take Porke or Beef, whe</w:t>
      </w:r>
      <w:r w:rsidR="00D869B8" w:rsidRPr="00A33B90">
        <w:rPr>
          <w:kern w:val="20"/>
          <w14:ligatures w14:val="standardContextual"/>
        </w:rPr>
        <w:t>þ</w:t>
      </w:r>
      <w:r w:rsidRPr="00A33B90">
        <w:rPr>
          <w:kern w:val="20"/>
          <w14:ligatures w14:val="standardContextual"/>
        </w:rPr>
        <w:t xml:space="preserve">er </w:t>
      </w:r>
      <w:r w:rsidR="00D869B8" w:rsidRPr="00A33B90">
        <w:rPr>
          <w:kern w:val="20"/>
          <w14:ligatures w14:val="standardContextual"/>
        </w:rPr>
        <w:t>þ</w:t>
      </w:r>
      <w:r w:rsidRPr="00A33B90">
        <w:rPr>
          <w:kern w:val="20"/>
          <w14:ligatures w14:val="standardContextual"/>
        </w:rPr>
        <w:t xml:space="preserve">e likey,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 xml:space="preserve">leche it </w:t>
      </w:r>
      <w:r w:rsidR="00D869B8" w:rsidRPr="00A33B90">
        <w:rPr>
          <w:kern w:val="20"/>
          <w14:ligatures w14:val="standardContextual"/>
        </w:rPr>
        <w:t>þ</w:t>
      </w:r>
      <w:r w:rsidRPr="00A33B90">
        <w:rPr>
          <w:kern w:val="20"/>
          <w14:ligatures w14:val="standardContextual"/>
        </w:rPr>
        <w:t xml:space="preserve">inne </w:t>
      </w:r>
      <w:r w:rsidR="00D869B8" w:rsidRPr="00A33B90">
        <w:rPr>
          <w:kern w:val="20"/>
          <w14:ligatures w14:val="standardContextual"/>
        </w:rPr>
        <w:t>þ</w:t>
      </w:r>
      <w:r w:rsidRPr="00A33B90">
        <w:rPr>
          <w:kern w:val="20"/>
          <w14:ligatures w14:val="standardContextual"/>
        </w:rPr>
        <w:t xml:space="preserve">werte; </w:t>
      </w:r>
      <w:r w:rsidR="00D869B8" w:rsidRPr="00A33B90">
        <w:rPr>
          <w:kern w:val="20"/>
          <w14:ligatures w14:val="standardContextual"/>
        </w:rPr>
        <w:t>þ</w:t>
      </w:r>
      <w:r w:rsidRPr="00A33B90">
        <w:rPr>
          <w:kern w:val="20"/>
          <w14:ligatures w14:val="standardContextual"/>
        </w:rPr>
        <w:t xml:space="preserve">en broyle it broun a litel, </w:t>
      </w:r>
      <w:r w:rsidR="000B39E2" w:rsidRPr="00A33B90">
        <w:rPr>
          <w:rFonts w:ascii="Lucida Calligraphy" w:hAnsi="Lucida Calligraphy"/>
          <w:kern w:val="20"/>
          <w:sz w:val="18"/>
          <w14:ligatures w14:val="standardContextual"/>
        </w:rPr>
        <w:t xml:space="preserve">&amp; </w:t>
      </w:r>
      <w:r w:rsidR="00D869B8" w:rsidRPr="00A33B90">
        <w:rPr>
          <w:kern w:val="20"/>
          <w14:ligatures w14:val="standardContextual"/>
        </w:rPr>
        <w:t>þ</w:t>
      </w:r>
      <w:r w:rsidRPr="00A33B90">
        <w:rPr>
          <w:kern w:val="20"/>
          <w14:ligatures w14:val="standardContextual"/>
        </w:rPr>
        <w:t xml:space="preserve">en mynce it lyke Venyson; choppe it in sewe, </w:t>
      </w:r>
      <w:r w:rsidR="00D869B8" w:rsidRPr="00A33B90">
        <w:rPr>
          <w:kern w:val="20"/>
          <w14:ligatures w14:val="standardContextual"/>
        </w:rPr>
        <w:t>þ</w:t>
      </w:r>
      <w:r w:rsidRPr="00A33B90">
        <w:rPr>
          <w:kern w:val="20"/>
          <w14:ligatures w14:val="standardContextual"/>
        </w:rPr>
        <w:t xml:space="preserve">en caste it in a potte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 xml:space="preserve">do </w:t>
      </w:r>
      <w:r w:rsidR="00D869B8" w:rsidRPr="00A33B90">
        <w:rPr>
          <w:kern w:val="20"/>
          <w14:ligatures w14:val="standardContextual"/>
        </w:rPr>
        <w:t>þ</w:t>
      </w:r>
      <w:r w:rsidRPr="00A33B90">
        <w:rPr>
          <w:kern w:val="20"/>
          <w14:ligatures w14:val="standardContextual"/>
        </w:rPr>
        <w:t xml:space="preserve">er-to Freyssh brothe; take Erbis, Onynonys, Percely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 xml:space="preserve">Sawge,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o</w:t>
      </w:r>
      <w:r w:rsidR="00D869B8" w:rsidRPr="00A33B90">
        <w:rPr>
          <w:kern w:val="20"/>
          <w14:ligatures w14:val="standardContextual"/>
        </w:rPr>
        <w:t>þ</w:t>
      </w:r>
      <w:r w:rsidRPr="00A33B90">
        <w:rPr>
          <w:kern w:val="20"/>
          <w14:ligatures w14:val="standardContextual"/>
        </w:rPr>
        <w:t xml:space="preserve">er gode erbis, </w:t>
      </w:r>
      <w:r w:rsidR="00D869B8" w:rsidRPr="00A33B90">
        <w:rPr>
          <w:kern w:val="20"/>
          <w14:ligatures w14:val="standardContextual"/>
        </w:rPr>
        <w:t>þ</w:t>
      </w:r>
      <w:r w:rsidRPr="00A33B90">
        <w:rPr>
          <w:kern w:val="20"/>
          <w14:ligatures w14:val="standardContextual"/>
        </w:rPr>
        <w:t xml:space="preserve">en lye it vppe with brede; take Pepir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Safroun, pouder Canel, Vynegre, or Eysel Wyne, Bro</w:t>
      </w:r>
      <w:r w:rsidR="00D869B8" w:rsidRPr="00A33B90">
        <w:rPr>
          <w:kern w:val="20"/>
          <w14:ligatures w14:val="standardContextual"/>
        </w:rPr>
        <w:t>þ</w:t>
      </w:r>
      <w:r w:rsidRPr="00A33B90">
        <w:rPr>
          <w:kern w:val="20"/>
          <w14:ligatures w14:val="standardContextual"/>
        </w:rPr>
        <w:t xml:space="preserve">e an Salt,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 xml:space="preserve">let yet boyle to-gederys, tylle </w:t>
      </w:r>
      <w:r w:rsidR="00D869B8" w:rsidRPr="00A33B90">
        <w:rPr>
          <w:kern w:val="20"/>
          <w14:ligatures w14:val="standardContextual"/>
        </w:rPr>
        <w:t>þ</w:t>
      </w:r>
      <w:r w:rsidRPr="00A33B90">
        <w:rPr>
          <w:kern w:val="20"/>
          <w14:ligatures w14:val="standardContextual"/>
        </w:rPr>
        <w:t xml:space="preserve">ey ben y-now, </w:t>
      </w:r>
      <w:r w:rsidR="000B39E2" w:rsidRPr="00A33B90">
        <w:rPr>
          <w:rFonts w:ascii="Lucida Calligraphy" w:hAnsi="Lucida Calligraphy"/>
          <w:kern w:val="20"/>
          <w:sz w:val="18"/>
          <w14:ligatures w14:val="standardContextual"/>
        </w:rPr>
        <w:t xml:space="preserve">&amp; </w:t>
      </w:r>
      <w:r w:rsidR="00D869B8" w:rsidRPr="00A33B90">
        <w:rPr>
          <w:kern w:val="20"/>
          <w14:ligatures w14:val="standardContextual"/>
        </w:rPr>
        <w:t>þ</w:t>
      </w:r>
      <w:r w:rsidRPr="00A33B90">
        <w:rPr>
          <w:kern w:val="20"/>
          <w14:ligatures w14:val="standardContextual"/>
        </w:rPr>
        <w:t>an serue it forth rennyng.</w:t>
      </w:r>
    </w:p>
    <w:p w14:paraId="54AB534C" w14:textId="77777777" w:rsidR="009520C1" w:rsidRPr="00A33B90" w:rsidRDefault="009520C1" w:rsidP="009520C1">
      <w:pPr>
        <w:pStyle w:val="RecipeOurs"/>
        <w:outlineLvl w:val="5"/>
        <w:rPr>
          <w:i/>
          <w:kern w:val="20"/>
          <w:sz w:val="20"/>
          <w14:ligatures w14:val="standardContextual"/>
        </w:rPr>
      </w:pPr>
    </w:p>
    <w:p w14:paraId="4BA76858" w14:textId="1BAF735E" w:rsidR="009520C1" w:rsidRPr="00A33B90" w:rsidRDefault="00A608A7" w:rsidP="009520C1">
      <w:pPr>
        <w:pStyle w:val="Ingredients3"/>
        <w:rPr>
          <w:kern w:val="20"/>
          <w14:ligatures w14:val="standardContextual"/>
        </w:rPr>
      </w:pPr>
      <w:r w:rsidRPr="00A33B90">
        <w:rPr>
          <w:kern w:val="20"/>
          <w14:ligatures w14:val="standardContextual"/>
        </w:rPr>
        <w:t>½</w:t>
      </w:r>
      <w:r w:rsidR="009520C1" w:rsidRPr="00A33B90">
        <w:rPr>
          <w:kern w:val="20"/>
          <w14:ligatures w14:val="standardContextual"/>
        </w:rPr>
        <w:t xml:space="preserve"> lb </w:t>
      </w:r>
      <w:r w:rsidR="00EF465A" w:rsidRPr="00A33B90">
        <w:rPr>
          <w:kern w:val="20"/>
          <w14:ligatures w14:val="standardContextual"/>
        </w:rPr>
        <w:t>pork or beef</w:t>
      </w:r>
      <w:r w:rsidR="00EF465A" w:rsidRPr="00A33B90">
        <w:rPr>
          <w:kern w:val="20"/>
          <w14:ligatures w14:val="standardContextual"/>
        </w:rPr>
        <w:tab/>
      </w:r>
      <w:r w:rsidR="007E1028" w:rsidRPr="00A33B90">
        <w:rPr>
          <w:kern w:val="20"/>
          <w14:ligatures w14:val="standardContextual"/>
        </w:rPr>
        <w:t>¼</w:t>
      </w:r>
      <w:r w:rsidR="00EF465A" w:rsidRPr="00A33B90">
        <w:rPr>
          <w:kern w:val="20"/>
          <w14:ligatures w14:val="standardContextual"/>
        </w:rPr>
        <w:t xml:space="preserve"> c bread crumbs</w:t>
      </w:r>
    </w:p>
    <w:p w14:paraId="705ADAB9" w14:textId="10F86E03" w:rsidR="009520C1" w:rsidRPr="00A33B90" w:rsidRDefault="009520C1" w:rsidP="009520C1">
      <w:pPr>
        <w:pStyle w:val="Ingredients3"/>
        <w:rPr>
          <w:kern w:val="20"/>
          <w14:ligatures w14:val="standardContextual"/>
        </w:rPr>
      </w:pPr>
      <w:r w:rsidRPr="00A33B90">
        <w:rPr>
          <w:kern w:val="20"/>
          <w14:ligatures w14:val="standardContextual"/>
        </w:rPr>
        <w:t>1 small onion = 2 oz</w:t>
      </w:r>
      <w:r w:rsidRPr="00A33B90">
        <w:rPr>
          <w:kern w:val="20"/>
          <w14:ligatures w14:val="standardContextual"/>
        </w:rPr>
        <w:tab/>
      </w:r>
      <w:r w:rsidR="00CE7DA0" w:rsidRPr="00A33B90">
        <w:rPr>
          <w:kern w:val="20"/>
          <w14:ligatures w14:val="standardContextual"/>
        </w:rPr>
        <w:t>⅛</w:t>
      </w:r>
      <w:r w:rsidRPr="00A33B90">
        <w:rPr>
          <w:kern w:val="20"/>
          <w14:ligatures w14:val="standardContextual"/>
        </w:rPr>
        <w:t xml:space="preserve"> t pepper</w:t>
      </w:r>
      <w:r w:rsidRPr="00A33B90">
        <w:rPr>
          <w:kern w:val="20"/>
          <w14:ligatures w14:val="standardContextual"/>
        </w:rPr>
        <w:tab/>
      </w:r>
    </w:p>
    <w:p w14:paraId="6885D47B" w14:textId="5A408ADC" w:rsidR="009520C1" w:rsidRPr="00A33B90" w:rsidRDefault="009520C1" w:rsidP="009520C1">
      <w:pPr>
        <w:pStyle w:val="Ingredients3"/>
        <w:rPr>
          <w:kern w:val="20"/>
          <w14:ligatures w14:val="standardContextual"/>
        </w:rPr>
      </w:pPr>
      <w:r w:rsidRPr="00A33B90">
        <w:rPr>
          <w:kern w:val="20"/>
          <w14:ligatures w14:val="standardContextual"/>
        </w:rPr>
        <w:t>1 oz f</w:t>
      </w:r>
      <w:r w:rsidR="00EF465A" w:rsidRPr="00A33B90">
        <w:rPr>
          <w:kern w:val="20"/>
          <w14:ligatures w14:val="standardContextual"/>
        </w:rPr>
        <w:t>resh parsley</w:t>
      </w:r>
      <w:r w:rsidR="00EF465A" w:rsidRPr="00A33B90">
        <w:rPr>
          <w:kern w:val="20"/>
          <w14:ligatures w14:val="standardContextual"/>
        </w:rPr>
        <w:tab/>
        <w:t>6 threads saffron</w:t>
      </w:r>
    </w:p>
    <w:p w14:paraId="71355476" w14:textId="04070621" w:rsidR="009520C1" w:rsidRPr="00A33B90" w:rsidRDefault="009520C1" w:rsidP="009520C1">
      <w:pPr>
        <w:pStyle w:val="Ingredients3"/>
        <w:rPr>
          <w:kern w:val="20"/>
          <w14:ligatures w14:val="standardContextual"/>
        </w:rPr>
      </w:pPr>
      <w:r w:rsidRPr="00A33B90">
        <w:rPr>
          <w:kern w:val="20"/>
          <w14:ligatures w14:val="standardContextual"/>
        </w:rPr>
        <w:t>5 leaves fresh sage</w:t>
      </w:r>
      <w:r w:rsidRPr="00A33B90">
        <w:rPr>
          <w:kern w:val="20"/>
          <w14:ligatures w14:val="standardContextual"/>
        </w:rPr>
        <w:tab/>
      </w:r>
      <w:r w:rsidR="007E1028" w:rsidRPr="00A33B90">
        <w:rPr>
          <w:kern w:val="20"/>
          <w14:ligatures w14:val="standardContextual"/>
        </w:rPr>
        <w:t>¼</w:t>
      </w:r>
      <w:r w:rsidRPr="00A33B90">
        <w:rPr>
          <w:kern w:val="20"/>
          <w14:ligatures w14:val="standardContextual"/>
        </w:rPr>
        <w:t xml:space="preserve"> t cinnamon</w:t>
      </w:r>
    </w:p>
    <w:p w14:paraId="25F634A5" w14:textId="371BADAA" w:rsidR="009520C1" w:rsidRPr="00A33B90" w:rsidRDefault="000E3527" w:rsidP="009520C1">
      <w:pPr>
        <w:pStyle w:val="Ingredients3"/>
        <w:rPr>
          <w:kern w:val="20"/>
          <w14:ligatures w14:val="standardContextual"/>
        </w:rPr>
      </w:pPr>
      <w:r w:rsidRPr="00A33B90">
        <w:rPr>
          <w:kern w:val="20"/>
          <w14:ligatures w14:val="standardContextual"/>
        </w:rPr>
        <w:t>[</w:t>
      </w:r>
      <w:r w:rsidR="00A608A7" w:rsidRPr="00A33B90">
        <w:rPr>
          <w:kern w:val="20"/>
          <w14:ligatures w14:val="standardContextual"/>
        </w:rPr>
        <w:t>½</w:t>
      </w:r>
      <w:r w:rsidR="00EF465A" w:rsidRPr="00A33B90">
        <w:rPr>
          <w:kern w:val="20"/>
          <w14:ligatures w14:val="standardContextual"/>
        </w:rPr>
        <w:t xml:space="preserve"> t rosemary</w:t>
      </w:r>
      <w:r w:rsidRPr="00A33B90">
        <w:rPr>
          <w:kern w:val="20"/>
          <w14:ligatures w14:val="standardContextual"/>
        </w:rPr>
        <w:t>]</w:t>
      </w:r>
      <w:r w:rsidR="00EF465A" w:rsidRPr="00A33B90">
        <w:rPr>
          <w:kern w:val="20"/>
          <w14:ligatures w14:val="standardContextual"/>
        </w:rPr>
        <w:tab/>
        <w:t>2 T wine vinegar</w:t>
      </w:r>
    </w:p>
    <w:p w14:paraId="714E687E" w14:textId="37EB6506" w:rsidR="009520C1" w:rsidRPr="00A33B90" w:rsidRDefault="000E3527" w:rsidP="009520C1">
      <w:pPr>
        <w:pStyle w:val="Ingredients3"/>
        <w:rPr>
          <w:kern w:val="20"/>
          <w14:ligatures w14:val="standardContextual"/>
        </w:rPr>
      </w:pPr>
      <w:r w:rsidRPr="00A33B90">
        <w:rPr>
          <w:kern w:val="20"/>
          <w14:ligatures w14:val="standardContextual"/>
        </w:rPr>
        <w:t>[</w:t>
      </w:r>
      <w:r w:rsidR="007E1028" w:rsidRPr="00A33B90">
        <w:rPr>
          <w:kern w:val="20"/>
          <w14:ligatures w14:val="standardContextual"/>
        </w:rPr>
        <w:t>¼</w:t>
      </w:r>
      <w:r w:rsidR="009520C1" w:rsidRPr="00A33B90">
        <w:rPr>
          <w:kern w:val="20"/>
          <w14:ligatures w14:val="standardContextual"/>
        </w:rPr>
        <w:t xml:space="preserve"> t </w:t>
      </w:r>
      <w:r w:rsidR="00EF465A" w:rsidRPr="00A33B90">
        <w:rPr>
          <w:kern w:val="20"/>
          <w14:ligatures w14:val="standardContextual"/>
        </w:rPr>
        <w:t>oregano</w:t>
      </w:r>
      <w:r w:rsidRPr="00A33B90">
        <w:rPr>
          <w:kern w:val="20"/>
          <w14:ligatures w14:val="standardContextual"/>
        </w:rPr>
        <w:t>]</w:t>
      </w:r>
      <w:r w:rsidR="00EF465A" w:rsidRPr="00A33B90">
        <w:rPr>
          <w:kern w:val="20"/>
          <w14:ligatures w14:val="standardContextual"/>
        </w:rPr>
        <w:tab/>
      </w:r>
      <w:r w:rsidR="00CE7DA0" w:rsidRPr="00A33B90">
        <w:rPr>
          <w:kern w:val="20"/>
          <w14:ligatures w14:val="standardContextual"/>
        </w:rPr>
        <w:t>⅓</w:t>
      </w:r>
      <w:r w:rsidR="00EF465A" w:rsidRPr="00A33B90">
        <w:rPr>
          <w:kern w:val="20"/>
          <w14:ligatures w14:val="standardContextual"/>
        </w:rPr>
        <w:t xml:space="preserve"> c more beef broth</w:t>
      </w:r>
    </w:p>
    <w:p w14:paraId="680B9FB5" w14:textId="1CC4DB86" w:rsidR="009520C1" w:rsidRPr="00A33B90" w:rsidRDefault="009520C1" w:rsidP="009520C1">
      <w:pPr>
        <w:pStyle w:val="Ingredients3"/>
        <w:rPr>
          <w:kern w:val="20"/>
          <w14:ligatures w14:val="standardContextual"/>
        </w:rPr>
      </w:pPr>
      <w:r w:rsidRPr="00A33B90">
        <w:rPr>
          <w:kern w:val="20"/>
          <w14:ligatures w14:val="standardContextual"/>
        </w:rPr>
        <w:t xml:space="preserve">1 </w:t>
      </w:r>
      <w:r w:rsidR="00A608A7" w:rsidRPr="00A33B90">
        <w:rPr>
          <w:kern w:val="20"/>
          <w14:ligatures w14:val="standardContextual"/>
        </w:rPr>
        <w:t>½</w:t>
      </w:r>
      <w:r w:rsidRPr="00A33B90">
        <w:rPr>
          <w:kern w:val="20"/>
          <w14:ligatures w14:val="standardContextual"/>
        </w:rPr>
        <w:t xml:space="preserve"> c beef broth</w:t>
      </w:r>
      <w:r w:rsidRPr="00A33B90">
        <w:rPr>
          <w:kern w:val="20"/>
          <w14:ligatures w14:val="standardContextual"/>
        </w:rPr>
        <w:tab/>
      </w:r>
      <w:r w:rsidR="00A608A7" w:rsidRPr="00A33B90">
        <w:rPr>
          <w:kern w:val="20"/>
          <w14:ligatures w14:val="standardContextual"/>
        </w:rPr>
        <w:t>½</w:t>
      </w:r>
      <w:r w:rsidRPr="00A33B90">
        <w:rPr>
          <w:kern w:val="20"/>
          <w14:ligatures w14:val="standardContextual"/>
        </w:rPr>
        <w:t xml:space="preserve"> t salt</w:t>
      </w:r>
    </w:p>
    <w:p w14:paraId="5357A8E2" w14:textId="77777777" w:rsidR="009520C1" w:rsidRPr="00A33B90" w:rsidRDefault="009520C1" w:rsidP="00DD2567">
      <w:pPr>
        <w:pStyle w:val="RecipeOurs"/>
        <w:tabs>
          <w:tab w:val="left" w:pos="2340"/>
          <w:tab w:val="left" w:pos="4500"/>
          <w:tab w:val="left" w:pos="4950"/>
          <w:tab w:val="left" w:pos="5220"/>
          <w:tab w:val="left" w:pos="7200"/>
        </w:tabs>
        <w:ind w:firstLine="0"/>
        <w:outlineLvl w:val="5"/>
        <w:rPr>
          <w:kern w:val="20"/>
          <w14:ligatures w14:val="standardContextual"/>
        </w:rPr>
      </w:pPr>
    </w:p>
    <w:p w14:paraId="64F6C57C" w14:textId="77777777" w:rsidR="009520C1" w:rsidRPr="00A33B90" w:rsidRDefault="009520C1" w:rsidP="009520C1">
      <w:pPr>
        <w:pStyle w:val="RecipeOurs"/>
        <w:outlineLvl w:val="5"/>
        <w:rPr>
          <w:b/>
          <w:kern w:val="20"/>
          <w14:ligatures w14:val="standardContextual"/>
        </w:rPr>
      </w:pPr>
      <w:r w:rsidRPr="00A33B90">
        <w:rPr>
          <w:kern w:val="20"/>
          <w14:ligatures w14:val="standardContextual"/>
        </w:rPr>
        <w:t>Chop meat and then brown in a frying pan with chopped onions; put with herbs and 1½ c broth and bring to a boil, adding bread crumbs as it comes to a boil; add remaining ingredients and simmer for about five minutes, then remove from heat. Good over rice.</w:t>
      </w:r>
    </w:p>
    <w:p w14:paraId="6A0308A6" w14:textId="77777777" w:rsidR="009520C1" w:rsidRPr="00A33B90" w:rsidRDefault="009520C1" w:rsidP="009520C1">
      <w:pPr>
        <w:rPr>
          <w:kern w:val="20"/>
          <w14:ligatures w14:val="standardContextual"/>
        </w:rPr>
      </w:pPr>
    </w:p>
    <w:p w14:paraId="116FCA02" w14:textId="77777777" w:rsidR="009520C1" w:rsidRPr="00A33B90" w:rsidRDefault="009520C1" w:rsidP="002A2679">
      <w:pPr>
        <w:pStyle w:val="RecipeTitle"/>
        <w:rPr>
          <w:kern w:val="20"/>
          <w14:ligatures w14:val="standardContextual"/>
        </w:rPr>
      </w:pPr>
      <w:r w:rsidRPr="00A33B90">
        <w:rPr>
          <w:kern w:val="20"/>
          <w14:ligatures w14:val="standardContextual"/>
        </w:rPr>
        <w:t>Fricassee of Whatever Meat You Wish</w:t>
      </w:r>
      <w:r w:rsidRPr="00A33B90">
        <w:rPr>
          <w:kern w:val="20"/>
          <w14:ligatures w14:val="standardContextual"/>
        </w:rPr>
        <w:fldChar w:fldCharType="begin"/>
      </w:r>
      <w:r w:rsidRPr="00A33B90">
        <w:rPr>
          <w:kern w:val="20"/>
          <w14:ligatures w14:val="standardContextual"/>
        </w:rPr>
        <w:instrText xml:space="preserve"> XE "Fricassee of Whatever Meat You Wish" </w:instrText>
      </w:r>
      <w:r w:rsidRPr="00A33B90">
        <w:rPr>
          <w:kern w:val="20"/>
          <w14:ligatures w14:val="standardContextual"/>
        </w:rPr>
        <w:fldChar w:fldCharType="end"/>
      </w:r>
    </w:p>
    <w:p w14:paraId="08A57251" w14:textId="77777777" w:rsidR="009520C1" w:rsidRPr="00A33B90" w:rsidRDefault="009520C1" w:rsidP="002A2679">
      <w:pPr>
        <w:pStyle w:val="Source"/>
        <w:keepNext/>
        <w:rPr>
          <w:kern w:val="20"/>
          <w14:ligatures w14:val="standardContextual"/>
        </w:rPr>
      </w:pPr>
      <w:r w:rsidRPr="00A33B90">
        <w:rPr>
          <w:kern w:val="20"/>
          <w14:ligatures w14:val="standardContextual"/>
        </w:rPr>
        <w:t>Platina p. 91 (book 6)</w:t>
      </w:r>
    </w:p>
    <w:p w14:paraId="4E1F3AC2" w14:textId="77777777" w:rsidR="009520C1" w:rsidRPr="00A33B90" w:rsidRDefault="009520C1" w:rsidP="002A2679">
      <w:pPr>
        <w:keepNext/>
        <w:rPr>
          <w:b/>
          <w:kern w:val="20"/>
          <w14:ligatures w14:val="standardContextual"/>
        </w:rPr>
      </w:pPr>
    </w:p>
    <w:p w14:paraId="1F1DFA32" w14:textId="77777777" w:rsidR="009520C1" w:rsidRPr="00A33B90" w:rsidRDefault="009520C1" w:rsidP="009520C1">
      <w:pPr>
        <w:pStyle w:val="Original"/>
        <w:rPr>
          <w:kern w:val="20"/>
          <w14:ligatures w14:val="standardContextual"/>
        </w:rPr>
      </w:pPr>
      <w:r w:rsidRPr="00A33B90">
        <w:rPr>
          <w:kern w:val="20"/>
          <w14:ligatures w14:val="standardContextual"/>
        </w:rPr>
        <w:t xml:space="preserve">You make a fricassee from fowl or whatever meat you choose in this way: in a pot with lard, close to the fire, put meat or birds well cleaned and washed, whether cut up finely or in slices. Stir this often with a spoon so that it does not stick to the side of the pot; when it is nearly cooked, take out most of the lard and put in two egg yolks beaten with verjuice and pour in juice and spices mixed into the pot. To this dish add some saffron so that it is more colorful. Likewise, it will not detract from the enjoyment of it to sprinkle finely chopped parsley over the dish. Then serve it immediately to your guests. </w:t>
      </w:r>
    </w:p>
    <w:p w14:paraId="5C142236" w14:textId="77777777" w:rsidR="009520C1" w:rsidRPr="00A33B90" w:rsidRDefault="009520C1" w:rsidP="009520C1">
      <w:pPr>
        <w:pStyle w:val="RecipeOurs"/>
        <w:tabs>
          <w:tab w:val="clear" w:pos="3240"/>
          <w:tab w:val="clear" w:pos="6480"/>
          <w:tab w:val="left" w:pos="3780"/>
          <w:tab w:val="left" w:pos="4050"/>
          <w:tab w:val="left" w:pos="6840"/>
        </w:tabs>
        <w:outlineLvl w:val="5"/>
        <w:rPr>
          <w:kern w:val="20"/>
          <w14:ligatures w14:val="standardContextual"/>
        </w:rPr>
      </w:pPr>
    </w:p>
    <w:p w14:paraId="0B71477D" w14:textId="345B2F9C" w:rsidR="009520C1" w:rsidRPr="00A33B90" w:rsidRDefault="009520C1" w:rsidP="00FB5533">
      <w:pPr>
        <w:pStyle w:val="Ingredients3"/>
        <w:rPr>
          <w:kern w:val="20"/>
          <w14:ligatures w14:val="standardContextual"/>
        </w:rPr>
      </w:pPr>
      <w:r w:rsidRPr="00A33B90">
        <w:rPr>
          <w:kern w:val="20"/>
          <w14:ligatures w14:val="standardContextual"/>
        </w:rPr>
        <w:t>1 lb boneless chicken</w:t>
      </w:r>
      <w:r w:rsidRPr="00A33B90">
        <w:rPr>
          <w:kern w:val="20"/>
          <w14:ligatures w14:val="standardContextual"/>
        </w:rPr>
        <w:tab/>
      </w:r>
      <w:r w:rsidR="00CE7DA0" w:rsidRPr="00A33B90">
        <w:rPr>
          <w:kern w:val="20"/>
          <w14:ligatures w14:val="standardContextual"/>
        </w:rPr>
        <w:t>⅛</w:t>
      </w:r>
      <w:r w:rsidRPr="00A33B90">
        <w:rPr>
          <w:kern w:val="20"/>
          <w14:ligatures w14:val="standardContextual"/>
        </w:rPr>
        <w:t xml:space="preserve"> t cloves</w:t>
      </w:r>
    </w:p>
    <w:p w14:paraId="13D04008" w14:textId="2A52CF4E" w:rsidR="009520C1" w:rsidRPr="00A33B90" w:rsidRDefault="009520C1" w:rsidP="00FB5533">
      <w:pPr>
        <w:pStyle w:val="Ingredients3"/>
        <w:rPr>
          <w:kern w:val="20"/>
          <w14:ligatures w14:val="standardContextual"/>
        </w:rPr>
      </w:pPr>
      <w:r w:rsidRPr="00A33B90">
        <w:rPr>
          <w:kern w:val="20"/>
          <w14:ligatures w14:val="standardContextual"/>
        </w:rPr>
        <w:t>2 egg yolks</w:t>
      </w:r>
      <w:r w:rsidRPr="00A33B90">
        <w:rPr>
          <w:kern w:val="20"/>
          <w14:ligatures w14:val="standardContextual"/>
        </w:rPr>
        <w:tab/>
      </w:r>
      <w:r w:rsidR="007E1028" w:rsidRPr="00A33B90">
        <w:rPr>
          <w:kern w:val="20"/>
          <w14:ligatures w14:val="standardContextual"/>
        </w:rPr>
        <w:t>¼</w:t>
      </w:r>
      <w:r w:rsidRPr="00A33B90">
        <w:rPr>
          <w:kern w:val="20"/>
          <w14:ligatures w14:val="standardContextual"/>
        </w:rPr>
        <w:t xml:space="preserve"> t cinnamon</w:t>
      </w:r>
    </w:p>
    <w:p w14:paraId="37354088" w14:textId="59D4A5B1" w:rsidR="009520C1" w:rsidRPr="00A33B90" w:rsidRDefault="00EF465A" w:rsidP="00FB5533">
      <w:pPr>
        <w:pStyle w:val="Ingredients3"/>
        <w:rPr>
          <w:kern w:val="20"/>
          <w14:ligatures w14:val="standardContextual"/>
        </w:rPr>
      </w:pPr>
      <w:r w:rsidRPr="00A33B90">
        <w:rPr>
          <w:kern w:val="20"/>
          <w14:ligatures w14:val="standardContextual"/>
        </w:rPr>
        <w:t>2 T verjuice</w:t>
      </w:r>
      <w:r w:rsidRPr="00A33B90">
        <w:rPr>
          <w:kern w:val="20"/>
          <w14:ligatures w14:val="standardContextual"/>
        </w:rPr>
        <w:tab/>
      </w:r>
      <w:r w:rsidR="000E3527" w:rsidRPr="00A33B90">
        <w:rPr>
          <w:kern w:val="20"/>
          <w14:ligatures w14:val="standardContextual"/>
        </w:rPr>
        <w:t>[</w:t>
      </w:r>
      <w:r w:rsidR="007E1028" w:rsidRPr="00A33B90">
        <w:rPr>
          <w:kern w:val="20"/>
          <w14:ligatures w14:val="standardContextual"/>
        </w:rPr>
        <w:t>¼</w:t>
      </w:r>
      <w:r w:rsidRPr="00A33B90">
        <w:rPr>
          <w:kern w:val="20"/>
          <w14:ligatures w14:val="standardContextual"/>
        </w:rPr>
        <w:t xml:space="preserve"> t salt</w:t>
      </w:r>
      <w:r w:rsidR="000E3527" w:rsidRPr="00A33B90">
        <w:rPr>
          <w:kern w:val="20"/>
          <w14:ligatures w14:val="standardContextual"/>
        </w:rPr>
        <w:t>]</w:t>
      </w:r>
      <w:r w:rsidRPr="00A33B90">
        <w:rPr>
          <w:kern w:val="20"/>
          <w14:ligatures w14:val="standardContextual"/>
        </w:rPr>
        <w:tab/>
      </w:r>
    </w:p>
    <w:p w14:paraId="10F98224" w14:textId="18ED8295" w:rsidR="009520C1" w:rsidRPr="00A33B90" w:rsidRDefault="00EF465A" w:rsidP="00FB5533">
      <w:pPr>
        <w:pStyle w:val="Ingredients3"/>
        <w:rPr>
          <w:kern w:val="20"/>
          <w14:ligatures w14:val="standardContextual"/>
        </w:rPr>
      </w:pPr>
      <w:r w:rsidRPr="00A33B90">
        <w:rPr>
          <w:kern w:val="20"/>
          <w14:ligatures w14:val="standardContextual"/>
        </w:rPr>
        <w:t>3 threads saffron</w:t>
      </w:r>
      <w:r w:rsidRPr="00A33B90">
        <w:rPr>
          <w:kern w:val="20"/>
          <w14:ligatures w14:val="standardContextual"/>
        </w:rPr>
        <w:tab/>
        <w:t>1 T parsley</w:t>
      </w:r>
    </w:p>
    <w:p w14:paraId="4F0265A9" w14:textId="44FED820" w:rsidR="009520C1" w:rsidRPr="00A33B90" w:rsidRDefault="009520C1" w:rsidP="00FB5533">
      <w:pPr>
        <w:pStyle w:val="Ingredients3"/>
        <w:rPr>
          <w:kern w:val="20"/>
          <w14:ligatures w14:val="standardContextual"/>
        </w:rPr>
      </w:pPr>
      <w:r w:rsidRPr="00A33B90">
        <w:rPr>
          <w:kern w:val="20"/>
          <w14:ligatures w14:val="standardContextual"/>
        </w:rPr>
        <w:t>3</w:t>
      </w:r>
      <w:r w:rsidR="00EF465A" w:rsidRPr="00A33B90">
        <w:rPr>
          <w:kern w:val="20"/>
          <w14:ligatures w14:val="standardContextual"/>
        </w:rPr>
        <w:t xml:space="preserve"> T chicken broth</w:t>
      </w:r>
      <w:r w:rsidR="00EF465A" w:rsidRPr="00A33B90">
        <w:rPr>
          <w:kern w:val="20"/>
          <w14:ligatures w14:val="standardContextual"/>
        </w:rPr>
        <w:tab/>
      </w:r>
      <w:r w:rsidR="007E1028" w:rsidRPr="00A33B90">
        <w:rPr>
          <w:kern w:val="20"/>
          <w14:ligatures w14:val="standardContextual"/>
        </w:rPr>
        <w:t>¼</w:t>
      </w:r>
      <w:r w:rsidR="00EF465A" w:rsidRPr="00A33B90">
        <w:rPr>
          <w:kern w:val="20"/>
          <w14:ligatures w14:val="standardContextual"/>
        </w:rPr>
        <w:t>-</w:t>
      </w:r>
      <w:r w:rsidR="00CE7DA0" w:rsidRPr="00A33B90">
        <w:rPr>
          <w:kern w:val="20"/>
          <w14:ligatures w14:val="standardContextual"/>
        </w:rPr>
        <w:t>⅓</w:t>
      </w:r>
      <w:r w:rsidR="00EF465A" w:rsidRPr="00A33B90">
        <w:rPr>
          <w:kern w:val="20"/>
          <w14:ligatures w14:val="standardContextual"/>
        </w:rPr>
        <w:t xml:space="preserve"> c lard</w:t>
      </w:r>
    </w:p>
    <w:p w14:paraId="2A02E248" w14:textId="04C3700D" w:rsidR="009520C1" w:rsidRPr="00A33B90" w:rsidRDefault="007E1028" w:rsidP="00FB5533">
      <w:pPr>
        <w:pStyle w:val="Ingredients3"/>
        <w:rPr>
          <w:kern w:val="20"/>
          <w14:ligatures w14:val="standardContextual"/>
        </w:rPr>
      </w:pPr>
      <w:r w:rsidRPr="00A33B90">
        <w:rPr>
          <w:kern w:val="20"/>
          <w14:ligatures w14:val="standardContextual"/>
        </w:rPr>
        <w:t>¼</w:t>
      </w:r>
      <w:r w:rsidR="009520C1" w:rsidRPr="00A33B90">
        <w:rPr>
          <w:kern w:val="20"/>
          <w14:ligatures w14:val="standardContextual"/>
        </w:rPr>
        <w:t xml:space="preserve"> t pepper</w:t>
      </w:r>
    </w:p>
    <w:p w14:paraId="4BAFAE7C" w14:textId="77777777" w:rsidR="009520C1" w:rsidRPr="00A33B90" w:rsidRDefault="009520C1" w:rsidP="009520C1">
      <w:pPr>
        <w:pStyle w:val="RecipeOurs"/>
        <w:tabs>
          <w:tab w:val="clear" w:pos="6480"/>
          <w:tab w:val="left" w:pos="3780"/>
          <w:tab w:val="left" w:pos="4050"/>
          <w:tab w:val="left" w:pos="6840"/>
        </w:tabs>
        <w:outlineLvl w:val="5"/>
        <w:rPr>
          <w:kern w:val="20"/>
          <w14:ligatures w14:val="standardContextual"/>
        </w:rPr>
      </w:pPr>
    </w:p>
    <w:p w14:paraId="2DC5AC15" w14:textId="7B10C631" w:rsidR="009520C1" w:rsidRPr="00A33B90" w:rsidRDefault="009520C1" w:rsidP="009520C1">
      <w:pPr>
        <w:pStyle w:val="RecipeOurs"/>
        <w:outlineLvl w:val="5"/>
        <w:rPr>
          <w:b/>
          <w:kern w:val="20"/>
          <w14:ligatures w14:val="standardContextual"/>
        </w:rPr>
      </w:pPr>
      <w:r w:rsidRPr="00A33B90">
        <w:rPr>
          <w:kern w:val="20"/>
          <w14:ligatures w14:val="standardContextual"/>
        </w:rPr>
        <w:t xml:space="preserve">Cut up meat. Beat egg yolks with verjuice. In another small dish, crush saffron into a little of the broth, then add </w:t>
      </w:r>
      <w:r w:rsidR="00A20414" w:rsidRPr="00A33B90">
        <w:rPr>
          <w:kern w:val="20"/>
          <w14:ligatures w14:val="standardContextual"/>
        </w:rPr>
        <w:t xml:space="preserve">the </w:t>
      </w:r>
      <w:r w:rsidRPr="00A33B90">
        <w:rPr>
          <w:kern w:val="20"/>
          <w14:ligatures w14:val="standardContextual"/>
        </w:rPr>
        <w:t>rest of</w:t>
      </w:r>
      <w:r w:rsidR="00A20414" w:rsidRPr="00A33B90">
        <w:rPr>
          <w:kern w:val="20"/>
          <w14:ligatures w14:val="standardContextual"/>
        </w:rPr>
        <w:t xml:space="preserve"> the</w:t>
      </w:r>
      <w:r w:rsidRPr="00A33B90">
        <w:rPr>
          <w:kern w:val="20"/>
          <w14:ligatures w14:val="standardContextual"/>
        </w:rPr>
        <w:t xml:space="preserve"> broth and spices. Chop parsley. Heat lard. Fry meat about 8 </w:t>
      </w:r>
      <w:r w:rsidRPr="00A33B90">
        <w:rPr>
          <w:kern w:val="20"/>
          <w14:ligatures w14:val="standardContextual"/>
        </w:rPr>
        <w:lastRenderedPageBreak/>
        <w:t>minutes, stirring often, then add egg yolk mixture and broth mixture. Cook another two minutes. Remove from heat and sprinkle parsley on top.</w:t>
      </w:r>
    </w:p>
    <w:p w14:paraId="13675DB9" w14:textId="77777777" w:rsidR="009520C1" w:rsidRPr="00A33B90" w:rsidRDefault="009520C1" w:rsidP="009520C1">
      <w:pPr>
        <w:rPr>
          <w:kern w:val="20"/>
          <w14:ligatures w14:val="standardContextual"/>
        </w:rPr>
      </w:pPr>
    </w:p>
    <w:p w14:paraId="308F3103" w14:textId="77777777" w:rsidR="009520C1" w:rsidRPr="00A33B90" w:rsidRDefault="009520C1" w:rsidP="009520C1">
      <w:pPr>
        <w:pStyle w:val="RecipeTitle"/>
        <w:keepLines/>
        <w:rPr>
          <w:kern w:val="20"/>
          <w14:ligatures w14:val="standardContextual"/>
        </w:rPr>
      </w:pPr>
      <w:r w:rsidRPr="00A33B90">
        <w:rPr>
          <w:kern w:val="20"/>
          <w14:ligatures w14:val="standardContextual"/>
        </w:rPr>
        <w:t>Bourbelier of Wild Pig</w:t>
      </w:r>
      <w:r w:rsidRPr="00A33B90">
        <w:rPr>
          <w:kern w:val="20"/>
          <w14:ligatures w14:val="standardContextual"/>
        </w:rPr>
        <w:fldChar w:fldCharType="begin"/>
      </w:r>
      <w:r w:rsidRPr="00A33B90">
        <w:rPr>
          <w:kern w:val="20"/>
          <w14:ligatures w14:val="standardContextual"/>
        </w:rPr>
        <w:instrText xml:space="preserve"> XE "Bourbelier of Wild Pig" </w:instrText>
      </w:r>
      <w:r w:rsidRPr="00A33B90">
        <w:rPr>
          <w:kern w:val="20"/>
          <w14:ligatures w14:val="standardContextual"/>
        </w:rPr>
        <w:fldChar w:fldCharType="end"/>
      </w:r>
    </w:p>
    <w:p w14:paraId="00580B8C" w14:textId="3286E0B1" w:rsidR="009520C1" w:rsidRPr="00A33B90" w:rsidRDefault="009520C1" w:rsidP="009520C1">
      <w:pPr>
        <w:pStyle w:val="Source"/>
        <w:keepNext/>
        <w:keepLines/>
        <w:rPr>
          <w:kern w:val="20"/>
          <w14:ligatures w14:val="standardContextual"/>
        </w:rPr>
      </w:pPr>
      <w:r w:rsidRPr="00A33B90">
        <w:rPr>
          <w:i/>
          <w:kern w:val="20"/>
          <w14:ligatures w14:val="standardContextual"/>
        </w:rPr>
        <w:t>Menagier</w:t>
      </w:r>
      <w:r w:rsidRPr="00A33B90">
        <w:rPr>
          <w:kern w:val="20"/>
          <w14:ligatures w14:val="standardContextual"/>
        </w:rPr>
        <w:t xml:space="preserve"> p. M-23 (</w:t>
      </w:r>
      <w:r w:rsidR="00981238" w:rsidRPr="00A33B90">
        <w:rPr>
          <w:kern w:val="20"/>
          <w14:ligatures w14:val="standardContextual"/>
        </w:rPr>
        <w:t>Good</w:t>
      </w:r>
      <w:r w:rsidRPr="00A33B90">
        <w:rPr>
          <w:kern w:val="20"/>
          <w14:ligatures w14:val="standardContextual"/>
        </w:rPr>
        <w:t>)</w:t>
      </w:r>
    </w:p>
    <w:p w14:paraId="4CBFA9F7" w14:textId="77777777" w:rsidR="009520C1" w:rsidRPr="00A33B90" w:rsidRDefault="009520C1" w:rsidP="009520C1">
      <w:pPr>
        <w:keepNext/>
        <w:keepLines/>
        <w:rPr>
          <w:kern w:val="20"/>
          <w:sz w:val="18"/>
          <w14:ligatures w14:val="standardContextual"/>
        </w:rPr>
      </w:pPr>
    </w:p>
    <w:p w14:paraId="6FE833BC" w14:textId="77777777" w:rsidR="009520C1" w:rsidRPr="00A33B90" w:rsidRDefault="009520C1" w:rsidP="009520C1">
      <w:pPr>
        <w:pStyle w:val="Original"/>
        <w:rPr>
          <w:kern w:val="20"/>
          <w14:ligatures w14:val="standardContextual"/>
        </w:rPr>
      </w:pPr>
      <w:r w:rsidRPr="00A33B90">
        <w:rPr>
          <w:kern w:val="20"/>
          <w14:ligatures w14:val="standardContextual"/>
        </w:rPr>
        <w:t>First you must put it in boiling water, and take it out quickly and stick it with cloves; put it on to roast, and baste with a sauce made of spices, that is ginger, cinnamon, clove, grain, long pepper and nutmegs, mixed with verjuice, wine, and vinegar, and without boiling use it to baste; and when it is roasted, it should be boiled up together. And this sauce is called boar's tail, and you will find it later (and there it is thickened with bread: and here, not).</w:t>
      </w:r>
    </w:p>
    <w:p w14:paraId="3A1594B4" w14:textId="77777777" w:rsidR="009520C1" w:rsidRPr="00A33B90" w:rsidRDefault="009520C1" w:rsidP="009520C1">
      <w:pPr>
        <w:rPr>
          <w:rFonts w:ascii="Venice" w:hAnsi="Venice"/>
          <w:kern w:val="20"/>
          <w:sz w:val="18"/>
          <w14:ligatures w14:val="standardContextual"/>
        </w:rPr>
      </w:pPr>
    </w:p>
    <w:p w14:paraId="68F69C53" w14:textId="257744DE" w:rsidR="009520C1" w:rsidRPr="00A33B90" w:rsidRDefault="009520C1" w:rsidP="009520C1">
      <w:pPr>
        <w:pStyle w:val="Ingredients3"/>
        <w:rPr>
          <w:kern w:val="20"/>
          <w14:ligatures w14:val="standardContextual"/>
        </w:rPr>
      </w:pPr>
      <w:r w:rsidRPr="00A33B90">
        <w:rPr>
          <w:kern w:val="20"/>
          <w14:ligatures w14:val="standardContextual"/>
        </w:rPr>
        <w:t xml:space="preserve">3 lb pork roast </w:t>
      </w:r>
      <w:r w:rsidRPr="00A33B90">
        <w:rPr>
          <w:kern w:val="20"/>
          <w14:ligatures w14:val="standardContextual"/>
        </w:rPr>
        <w:tab/>
      </w:r>
      <w:r w:rsidR="00A608A7" w:rsidRPr="00A33B90">
        <w:rPr>
          <w:kern w:val="20"/>
          <w14:ligatures w14:val="standardContextual"/>
        </w:rPr>
        <w:t>½</w:t>
      </w:r>
      <w:r w:rsidRPr="00A33B90">
        <w:rPr>
          <w:kern w:val="20"/>
          <w14:ligatures w14:val="standardContextual"/>
        </w:rPr>
        <w:t xml:space="preserve"> t long pepper</w:t>
      </w:r>
    </w:p>
    <w:p w14:paraId="57D7FB4F" w14:textId="570DC24D" w:rsidR="009520C1" w:rsidRPr="00A33B90" w:rsidRDefault="009520C1" w:rsidP="009520C1">
      <w:pPr>
        <w:pStyle w:val="Ingredients3"/>
        <w:rPr>
          <w:kern w:val="20"/>
          <w14:ligatures w14:val="standardContextual"/>
        </w:rPr>
      </w:pPr>
      <w:r w:rsidRPr="00A33B90">
        <w:rPr>
          <w:kern w:val="20"/>
          <w14:ligatures w14:val="standardContextual"/>
        </w:rPr>
        <w:t>60 whole cloves</w:t>
      </w:r>
      <w:r w:rsidRPr="00A33B90">
        <w:rPr>
          <w:kern w:val="20"/>
          <w14:ligatures w14:val="standardContextual"/>
        </w:rPr>
        <w:tab/>
      </w:r>
      <w:r w:rsidR="00CE7DA0" w:rsidRPr="00A33B90">
        <w:rPr>
          <w:kern w:val="20"/>
          <w14:ligatures w14:val="standardContextual"/>
        </w:rPr>
        <w:t>⅛</w:t>
      </w:r>
      <w:r w:rsidRPr="00A33B90">
        <w:rPr>
          <w:kern w:val="20"/>
          <w14:ligatures w14:val="standardContextual"/>
        </w:rPr>
        <w:t xml:space="preserve"> t nutmeg</w:t>
      </w:r>
    </w:p>
    <w:p w14:paraId="13D0F9C4" w14:textId="358F18C8" w:rsidR="009520C1" w:rsidRPr="00A33B90" w:rsidRDefault="007E1028" w:rsidP="009520C1">
      <w:pPr>
        <w:pStyle w:val="Ingredients3"/>
        <w:rPr>
          <w:kern w:val="20"/>
          <w14:ligatures w14:val="standardContextual"/>
        </w:rPr>
      </w:pPr>
      <w:r w:rsidRPr="00A33B90">
        <w:rPr>
          <w:kern w:val="20"/>
          <w14:ligatures w14:val="standardContextual"/>
        </w:rPr>
        <w:t>¼</w:t>
      </w:r>
      <w:r w:rsidR="009520C1" w:rsidRPr="00A33B90">
        <w:rPr>
          <w:kern w:val="20"/>
          <w14:ligatures w14:val="standardContextual"/>
        </w:rPr>
        <w:t xml:space="preserve"> t ginger </w:t>
      </w:r>
      <w:r w:rsidR="009520C1" w:rsidRPr="00A33B90">
        <w:rPr>
          <w:kern w:val="20"/>
          <w14:ligatures w14:val="standardContextual"/>
        </w:rPr>
        <w:tab/>
      </w:r>
      <w:r w:rsidR="00A608A7" w:rsidRPr="00A33B90">
        <w:rPr>
          <w:kern w:val="20"/>
          <w14:ligatures w14:val="standardContextual"/>
        </w:rPr>
        <w:t>½</w:t>
      </w:r>
      <w:r w:rsidR="009520C1" w:rsidRPr="00A33B90">
        <w:rPr>
          <w:kern w:val="20"/>
          <w14:ligatures w14:val="standardContextual"/>
        </w:rPr>
        <w:t xml:space="preserve"> c verjuice</w:t>
      </w:r>
    </w:p>
    <w:p w14:paraId="530A958A" w14:textId="55E036C5" w:rsidR="009520C1" w:rsidRPr="00A33B90" w:rsidRDefault="00CE7DA0" w:rsidP="009520C1">
      <w:pPr>
        <w:pStyle w:val="Ingredients3"/>
        <w:rPr>
          <w:kern w:val="20"/>
          <w14:ligatures w14:val="standardContextual"/>
        </w:rPr>
      </w:pPr>
      <w:r w:rsidRPr="00A33B90">
        <w:rPr>
          <w:kern w:val="20"/>
          <w14:ligatures w14:val="standardContextual"/>
        </w:rPr>
        <w:t>⅛</w:t>
      </w:r>
      <w:r w:rsidR="009520C1" w:rsidRPr="00A33B90">
        <w:rPr>
          <w:kern w:val="20"/>
          <w14:ligatures w14:val="standardContextual"/>
        </w:rPr>
        <w:t xml:space="preserve"> t cinnamon</w:t>
      </w:r>
      <w:r w:rsidR="009520C1" w:rsidRPr="00A33B90">
        <w:rPr>
          <w:kern w:val="20"/>
          <w14:ligatures w14:val="standardContextual"/>
        </w:rPr>
        <w:tab/>
        <w:t>1 c wine</w:t>
      </w:r>
      <w:r w:rsidR="009520C1" w:rsidRPr="00A33B90">
        <w:rPr>
          <w:kern w:val="20"/>
          <w14:ligatures w14:val="standardContextual"/>
        </w:rPr>
        <w:tab/>
      </w:r>
    </w:p>
    <w:p w14:paraId="5817B7F5" w14:textId="05C20B15" w:rsidR="009520C1" w:rsidRPr="00A33B90" w:rsidRDefault="00CE7DA0" w:rsidP="009520C1">
      <w:pPr>
        <w:pStyle w:val="Ingredients3"/>
        <w:rPr>
          <w:kern w:val="20"/>
          <w14:ligatures w14:val="standardContextual"/>
        </w:rPr>
      </w:pPr>
      <w:r w:rsidRPr="00A33B90">
        <w:rPr>
          <w:kern w:val="20"/>
          <w14:ligatures w14:val="standardContextual"/>
        </w:rPr>
        <w:t>⅛</w:t>
      </w:r>
      <w:r w:rsidR="009520C1" w:rsidRPr="00A33B90">
        <w:rPr>
          <w:kern w:val="20"/>
          <w14:ligatures w14:val="standardContextual"/>
        </w:rPr>
        <w:t xml:space="preserve"> t cloves</w:t>
      </w:r>
      <w:r w:rsidR="009520C1" w:rsidRPr="00A33B90">
        <w:rPr>
          <w:kern w:val="20"/>
          <w14:ligatures w14:val="standardContextual"/>
        </w:rPr>
        <w:tab/>
      </w:r>
      <w:r w:rsidR="00A608A7" w:rsidRPr="00A33B90">
        <w:rPr>
          <w:kern w:val="20"/>
          <w14:ligatures w14:val="standardContextual"/>
        </w:rPr>
        <w:t>½</w:t>
      </w:r>
      <w:r w:rsidR="009520C1" w:rsidRPr="00A33B90">
        <w:rPr>
          <w:kern w:val="20"/>
          <w14:ligatures w14:val="standardContextual"/>
        </w:rPr>
        <w:t xml:space="preserve"> c vinegar</w:t>
      </w:r>
      <w:r w:rsidR="009520C1" w:rsidRPr="00A33B90">
        <w:rPr>
          <w:kern w:val="20"/>
          <w14:ligatures w14:val="standardContextual"/>
        </w:rPr>
        <w:tab/>
      </w:r>
    </w:p>
    <w:p w14:paraId="20F91044" w14:textId="70282D95" w:rsidR="009520C1" w:rsidRPr="00A33B90" w:rsidRDefault="007E1028" w:rsidP="009520C1">
      <w:pPr>
        <w:pStyle w:val="Ingredients3"/>
        <w:rPr>
          <w:kern w:val="20"/>
          <w14:ligatures w14:val="standardContextual"/>
        </w:rPr>
      </w:pPr>
      <w:r w:rsidRPr="00A33B90">
        <w:rPr>
          <w:kern w:val="20"/>
          <w14:ligatures w14:val="standardContextual"/>
        </w:rPr>
        <w:t>¼</w:t>
      </w:r>
      <w:r w:rsidR="009520C1" w:rsidRPr="00A33B90">
        <w:rPr>
          <w:kern w:val="20"/>
          <w14:ligatures w14:val="standardContextual"/>
        </w:rPr>
        <w:t xml:space="preserve"> t grains of paradise</w:t>
      </w:r>
      <w:r w:rsidR="009520C1" w:rsidRPr="00A33B90">
        <w:rPr>
          <w:kern w:val="20"/>
          <w14:ligatures w14:val="standardContextual"/>
        </w:rPr>
        <w:tab/>
      </w:r>
    </w:p>
    <w:p w14:paraId="0DF1C784" w14:textId="77777777" w:rsidR="009520C1" w:rsidRPr="00A33B90" w:rsidRDefault="009520C1" w:rsidP="009520C1">
      <w:pPr>
        <w:pStyle w:val="RecipeOurs"/>
        <w:outlineLvl w:val="5"/>
        <w:rPr>
          <w:kern w:val="20"/>
          <w14:ligatures w14:val="standardContextual"/>
        </w:rPr>
      </w:pPr>
    </w:p>
    <w:p w14:paraId="0F7FB905" w14:textId="77777777" w:rsidR="009520C1" w:rsidRPr="00A33B90" w:rsidRDefault="009520C1" w:rsidP="009520C1">
      <w:pPr>
        <w:pStyle w:val="RecipeOurs"/>
        <w:outlineLvl w:val="5"/>
        <w:rPr>
          <w:kern w:val="20"/>
          <w14:ligatures w14:val="standardContextual"/>
        </w:rPr>
      </w:pPr>
      <w:r w:rsidRPr="00A33B90">
        <w:rPr>
          <w:kern w:val="20"/>
          <w14:ligatures w14:val="standardContextual"/>
        </w:rPr>
        <w:t>Preheat oven to 450°. Stud roast with whole cloves, baste with a mixture of the remaining ingredients, then put into oven. Immediately after putting it in, turn oven down to 350°. Roast meat 1 hour 45 minutes (for this size roast), basting every 15 minutes.</w:t>
      </w:r>
    </w:p>
    <w:p w14:paraId="31E9B2C9" w14:textId="77777777" w:rsidR="009520C1" w:rsidRPr="00A33B90" w:rsidRDefault="009520C1" w:rsidP="009520C1">
      <w:pPr>
        <w:pStyle w:val="RecipeOurs"/>
        <w:outlineLvl w:val="5"/>
        <w:rPr>
          <w:kern w:val="20"/>
          <w14:ligatures w14:val="standardContextual"/>
        </w:rPr>
      </w:pPr>
    </w:p>
    <w:p w14:paraId="773851DE" w14:textId="77777777" w:rsidR="009520C1" w:rsidRPr="00A33B90" w:rsidRDefault="009520C1" w:rsidP="004D0208">
      <w:pPr>
        <w:pStyle w:val="RecipeTitle"/>
        <w:rPr>
          <w:kern w:val="20"/>
          <w:szCs w:val="24"/>
          <w14:ligatures w14:val="standardContextual"/>
        </w:rPr>
      </w:pPr>
      <w:r w:rsidRPr="00A33B90">
        <w:rPr>
          <w:kern w:val="20"/>
          <w:szCs w:val="24"/>
          <w14:ligatures w14:val="standardContextual"/>
        </w:rPr>
        <w:t>Gourdes in potage</w:t>
      </w:r>
      <w:r w:rsidRPr="00A33B90">
        <w:rPr>
          <w:kern w:val="20"/>
          <w:szCs w:val="24"/>
          <w14:ligatures w14:val="standardContextual"/>
        </w:rPr>
        <w:fldChar w:fldCharType="begin"/>
      </w:r>
      <w:r w:rsidRPr="00A33B90">
        <w:rPr>
          <w:kern w:val="20"/>
          <w14:ligatures w14:val="standardContextual"/>
        </w:rPr>
        <w:instrText xml:space="preserve"> XE "</w:instrText>
      </w:r>
      <w:r w:rsidRPr="00A33B90">
        <w:rPr>
          <w:kern w:val="20"/>
          <w:szCs w:val="24"/>
          <w14:ligatures w14:val="standardContextual"/>
        </w:rPr>
        <w:instrText>Gourdes in potage</w:instrText>
      </w:r>
      <w:r w:rsidRPr="00A33B90">
        <w:rPr>
          <w:kern w:val="20"/>
          <w14:ligatures w14:val="standardContextual"/>
        </w:rPr>
        <w:instrText xml:space="preserve">" </w:instrText>
      </w:r>
      <w:r w:rsidRPr="00A33B90">
        <w:rPr>
          <w:kern w:val="20"/>
          <w:szCs w:val="24"/>
          <w14:ligatures w14:val="standardContextual"/>
        </w:rPr>
        <w:fldChar w:fldCharType="end"/>
      </w:r>
    </w:p>
    <w:p w14:paraId="17AF135F" w14:textId="77777777" w:rsidR="005E4326" w:rsidRPr="00A33B90" w:rsidRDefault="009520C1" w:rsidP="004D0208">
      <w:pPr>
        <w:pStyle w:val="Source"/>
        <w:keepNext/>
        <w:rPr>
          <w:kern w:val="20"/>
          <w:szCs w:val="24"/>
          <w14:ligatures w14:val="standardContextual"/>
        </w:rPr>
      </w:pPr>
      <w:r w:rsidRPr="00A33B90">
        <w:rPr>
          <w:i/>
          <w:kern w:val="20"/>
          <w:szCs w:val="24"/>
          <w14:ligatures w14:val="standardContextual"/>
        </w:rPr>
        <w:t>Curye on Inglysch</w:t>
      </w:r>
      <w:r w:rsidRPr="00A33B90">
        <w:rPr>
          <w:kern w:val="20"/>
          <w:szCs w:val="24"/>
          <w14:ligatures w14:val="standardContextual"/>
        </w:rPr>
        <w:t xml:space="preserve"> p. 99</w:t>
      </w:r>
    </w:p>
    <w:p w14:paraId="46A9A5CA" w14:textId="4E446BCA" w:rsidR="009520C1" w:rsidRPr="00A33B90" w:rsidRDefault="005E4326" w:rsidP="004D0208">
      <w:pPr>
        <w:pStyle w:val="Source"/>
        <w:keepNext/>
        <w:rPr>
          <w:kern w:val="20"/>
          <w:szCs w:val="24"/>
          <w14:ligatures w14:val="standardContextual"/>
        </w:rPr>
      </w:pPr>
      <w:r w:rsidRPr="00A33B90">
        <w:rPr>
          <w:kern w:val="20"/>
          <w:szCs w:val="24"/>
          <w14:ligatures w14:val="standardContextual"/>
        </w:rPr>
        <w:t>(</w:t>
      </w:r>
      <w:r w:rsidR="009520C1" w:rsidRPr="00A33B90">
        <w:rPr>
          <w:i/>
          <w:kern w:val="20"/>
          <w:szCs w:val="24"/>
          <w14:ligatures w14:val="standardContextual"/>
        </w:rPr>
        <w:t>Forme of Cury</w:t>
      </w:r>
      <w:r w:rsidR="009520C1" w:rsidRPr="00A33B90">
        <w:rPr>
          <w:kern w:val="20"/>
          <w:szCs w:val="24"/>
          <w14:ligatures w14:val="standardContextual"/>
        </w:rPr>
        <w:t xml:space="preserve"> no. 10</w:t>
      </w:r>
      <w:r w:rsidRPr="00A33B90">
        <w:rPr>
          <w:kern w:val="20"/>
          <w:szCs w:val="24"/>
          <w14:ligatures w14:val="standardContextual"/>
        </w:rPr>
        <w:t>)</w:t>
      </w:r>
    </w:p>
    <w:p w14:paraId="7549FED6" w14:textId="77777777" w:rsidR="009520C1" w:rsidRPr="00A33B90" w:rsidRDefault="009520C1" w:rsidP="004D0208">
      <w:pPr>
        <w:keepNext/>
        <w:rPr>
          <w:rFonts w:ascii="Geneva" w:hAnsi="Geneva"/>
          <w:color w:val="000000"/>
          <w:kern w:val="20"/>
          <w:szCs w:val="24"/>
          <w14:ligatures w14:val="standardContextual"/>
        </w:rPr>
      </w:pPr>
    </w:p>
    <w:p w14:paraId="32C24A62" w14:textId="77777777" w:rsidR="009520C1" w:rsidRPr="00A33B90" w:rsidRDefault="009520C1" w:rsidP="009520C1">
      <w:pPr>
        <w:pStyle w:val="Original"/>
        <w:rPr>
          <w:kern w:val="20"/>
          <w14:ligatures w14:val="standardContextual"/>
        </w:rPr>
      </w:pPr>
      <w:r w:rsidRPr="00A33B90">
        <w:rPr>
          <w:kern w:val="20"/>
          <w14:ligatures w14:val="standardContextual"/>
        </w:rPr>
        <w:t>Take yong gowrdes; pare hem and kerue hem on pecys. Cast hem in gode broth, and do þerto a gode pertye of oynouns mynced. Take pork soden; grynde it and alye it þerwith and wiþ 3olkes of ayren. Do þerto safroun and salt, and messe it forth with powdour douce.</w:t>
      </w:r>
    </w:p>
    <w:p w14:paraId="62AC6824" w14:textId="77777777" w:rsidR="009520C1" w:rsidRPr="00A33B90" w:rsidRDefault="009520C1" w:rsidP="009520C1">
      <w:pPr>
        <w:rPr>
          <w:rFonts w:ascii="Geneva" w:hAnsi="Geneva"/>
          <w:color w:val="000000"/>
          <w:kern w:val="20"/>
          <w:szCs w:val="24"/>
          <w14:ligatures w14:val="standardContextual"/>
        </w:rPr>
      </w:pPr>
    </w:p>
    <w:p w14:paraId="0B24256B" w14:textId="6971DF2E" w:rsidR="009520C1" w:rsidRPr="00A33B90" w:rsidRDefault="009520C1" w:rsidP="00C749D7">
      <w:pPr>
        <w:pStyle w:val="Ingredients4"/>
        <w:tabs>
          <w:tab w:val="left" w:pos="1800"/>
          <w:tab w:val="left" w:pos="4860"/>
        </w:tabs>
        <w:rPr>
          <w:kern w:val="20"/>
          <w:szCs w:val="24"/>
          <w14:ligatures w14:val="standardContextual"/>
        </w:rPr>
      </w:pPr>
      <w:r w:rsidRPr="00A33B90">
        <w:rPr>
          <w:kern w:val="20"/>
          <w:szCs w:val="24"/>
          <w14:ligatures w14:val="standardContextual"/>
        </w:rPr>
        <w:t>1 lb pork</w:t>
      </w:r>
      <w:r w:rsidRPr="00A33B90">
        <w:rPr>
          <w:kern w:val="20"/>
          <w:szCs w:val="24"/>
          <w14:ligatures w14:val="standardContextual"/>
        </w:rPr>
        <w:tab/>
      </w:r>
      <w:r w:rsidR="00825EEB" w:rsidRPr="00A33B90">
        <w:rPr>
          <w:kern w:val="20"/>
          <w:szCs w:val="24"/>
          <w14:ligatures w14:val="standardContextual"/>
        </w:rPr>
        <w:t>¾</w:t>
      </w:r>
      <w:r w:rsidRPr="00A33B90">
        <w:rPr>
          <w:kern w:val="20"/>
          <w:szCs w:val="24"/>
          <w14:ligatures w14:val="standardContextual"/>
        </w:rPr>
        <w:t xml:space="preserve"> t salt</w:t>
      </w:r>
    </w:p>
    <w:p w14:paraId="04BC2269" w14:textId="7C689E75" w:rsidR="009520C1" w:rsidRPr="00A33B90" w:rsidRDefault="009520C1" w:rsidP="00C749D7">
      <w:pPr>
        <w:pStyle w:val="Ingredients4"/>
        <w:tabs>
          <w:tab w:val="left" w:pos="1800"/>
          <w:tab w:val="left" w:pos="4860"/>
        </w:tabs>
        <w:rPr>
          <w:kern w:val="20"/>
          <w:szCs w:val="24"/>
          <w14:ligatures w14:val="standardContextual"/>
        </w:rPr>
      </w:pPr>
      <w:r w:rsidRPr="00A33B90">
        <w:rPr>
          <w:kern w:val="20"/>
          <w:szCs w:val="24"/>
          <w14:ligatures w14:val="standardContextual"/>
        </w:rPr>
        <w:t xml:space="preserve">3 </w:t>
      </w:r>
      <w:r w:rsidR="007E1028" w:rsidRPr="00A33B90">
        <w:rPr>
          <w:kern w:val="20"/>
          <w:szCs w:val="24"/>
          <w14:ligatures w14:val="standardContextual"/>
        </w:rPr>
        <w:t>¼</w:t>
      </w:r>
      <w:r w:rsidRPr="00A33B90">
        <w:rPr>
          <w:kern w:val="20"/>
          <w:szCs w:val="24"/>
          <w14:ligatures w14:val="standardContextual"/>
        </w:rPr>
        <w:t xml:space="preserve"> lb opo gourd</w:t>
      </w:r>
      <w:r w:rsidRPr="00A33B90">
        <w:rPr>
          <w:kern w:val="20"/>
          <w:szCs w:val="24"/>
          <w14:ligatures w14:val="standardContextual"/>
        </w:rPr>
        <w:tab/>
        <w:t>3 egg yolks</w:t>
      </w:r>
      <w:r w:rsidRPr="00A33B90">
        <w:rPr>
          <w:kern w:val="20"/>
          <w:szCs w:val="24"/>
          <w14:ligatures w14:val="standardContextual"/>
        </w:rPr>
        <w:tab/>
      </w:r>
      <w:r w:rsidRPr="00A33B90">
        <w:rPr>
          <w:kern w:val="20"/>
          <w:szCs w:val="24"/>
          <w14:ligatures w14:val="standardContextual"/>
        </w:rPr>
        <w:tab/>
      </w:r>
    </w:p>
    <w:p w14:paraId="4080D3E3" w14:textId="78203A67" w:rsidR="009520C1" w:rsidRPr="00A33B90" w:rsidRDefault="009520C1" w:rsidP="00C749D7">
      <w:pPr>
        <w:pStyle w:val="Ingredients4"/>
        <w:tabs>
          <w:tab w:val="left" w:pos="1800"/>
          <w:tab w:val="left" w:pos="4860"/>
        </w:tabs>
        <w:rPr>
          <w:kern w:val="20"/>
          <w:szCs w:val="24"/>
          <w14:ligatures w14:val="standardContextual"/>
        </w:rPr>
      </w:pPr>
      <w:r w:rsidRPr="00A33B90">
        <w:rPr>
          <w:kern w:val="20"/>
          <w:szCs w:val="24"/>
          <w14:ligatures w14:val="standardContextual"/>
        </w:rPr>
        <w:t>½ lb onions</w:t>
      </w:r>
      <w:r w:rsidRPr="00A33B90">
        <w:rPr>
          <w:kern w:val="20"/>
          <w:szCs w:val="24"/>
          <w14:ligatures w14:val="standardContextual"/>
        </w:rPr>
        <w:tab/>
        <w:t>1 ½ T poudre douce</w:t>
      </w:r>
      <w:r w:rsidRPr="00A33B90">
        <w:rPr>
          <w:kern w:val="20"/>
          <w14:ligatures w14:val="standardContextual"/>
        </w:rPr>
        <w:t xml:space="preserve"> (p. </w:t>
      </w:r>
      <w:r w:rsidRPr="00A33B90">
        <w:rPr>
          <w:kern w:val="20"/>
          <w14:ligatures w14:val="standardContextual"/>
        </w:rPr>
        <w:fldChar w:fldCharType="begin"/>
      </w:r>
      <w:r w:rsidRPr="00A33B90">
        <w:rPr>
          <w:kern w:val="20"/>
          <w14:ligatures w14:val="standardContextual"/>
        </w:rPr>
        <w:instrText xml:space="preserve"> PAGEREF PoudreDouce \h </w:instrText>
      </w:r>
      <w:r w:rsidRPr="00A33B90">
        <w:rPr>
          <w:kern w:val="20"/>
          <w14:ligatures w14:val="standardContextual"/>
        </w:rPr>
      </w:r>
      <w:r w:rsidRPr="00A33B90">
        <w:rPr>
          <w:kern w:val="20"/>
          <w14:ligatures w14:val="standardContextual"/>
        </w:rPr>
        <w:fldChar w:fldCharType="separate"/>
      </w:r>
      <w:r w:rsidR="00A31BE7">
        <w:rPr>
          <w:noProof/>
          <w:kern w:val="20"/>
          <w14:ligatures w14:val="standardContextual"/>
        </w:rPr>
        <w:t>4</w:t>
      </w:r>
      <w:r w:rsidRPr="00A33B90">
        <w:rPr>
          <w:kern w:val="20"/>
          <w14:ligatures w14:val="standardContextual"/>
        </w:rPr>
        <w:fldChar w:fldCharType="end"/>
      </w:r>
      <w:r w:rsidRPr="00A33B90">
        <w:rPr>
          <w:kern w:val="20"/>
          <w14:ligatures w14:val="standardContextual"/>
        </w:rPr>
        <w:t>)</w:t>
      </w:r>
    </w:p>
    <w:p w14:paraId="294D78B8" w14:textId="77777777" w:rsidR="009520C1" w:rsidRPr="00A33B90" w:rsidRDefault="009520C1" w:rsidP="00C749D7">
      <w:pPr>
        <w:pStyle w:val="Ingredients4"/>
        <w:tabs>
          <w:tab w:val="left" w:pos="1800"/>
          <w:tab w:val="left" w:pos="4860"/>
        </w:tabs>
        <w:rPr>
          <w:kern w:val="20"/>
          <w:szCs w:val="24"/>
          <w14:ligatures w14:val="standardContextual"/>
        </w:rPr>
      </w:pPr>
      <w:r w:rsidRPr="00A33B90">
        <w:rPr>
          <w:kern w:val="20"/>
          <w:szCs w:val="24"/>
          <w14:ligatures w14:val="standardContextual"/>
        </w:rPr>
        <w:t>40 threads saffron</w:t>
      </w:r>
    </w:p>
    <w:p w14:paraId="1C1CE8BD" w14:textId="77777777" w:rsidR="009520C1" w:rsidRPr="00A33B90" w:rsidRDefault="009520C1" w:rsidP="009520C1">
      <w:pPr>
        <w:pStyle w:val="Ingredients4"/>
        <w:tabs>
          <w:tab w:val="left" w:pos="3150"/>
        </w:tabs>
        <w:rPr>
          <w:rFonts w:ascii="Geneva" w:hAnsi="Geneva"/>
          <w:color w:val="000000"/>
          <w:kern w:val="20"/>
          <w:szCs w:val="24"/>
          <w14:ligatures w14:val="standardContextual"/>
        </w:rPr>
      </w:pPr>
      <w:r w:rsidRPr="00A33B90">
        <w:rPr>
          <w:kern w:val="20"/>
          <w:szCs w:val="24"/>
          <w14:ligatures w14:val="standardContextual"/>
        </w:rPr>
        <w:tab/>
      </w:r>
    </w:p>
    <w:p w14:paraId="1C194F7D" w14:textId="5A35C418" w:rsidR="009520C1" w:rsidRPr="00A33B90" w:rsidRDefault="009520C1" w:rsidP="009520C1">
      <w:pPr>
        <w:rPr>
          <w:kern w:val="20"/>
          <w:szCs w:val="24"/>
          <w14:ligatures w14:val="standardContextual"/>
        </w:rPr>
      </w:pPr>
      <w:r w:rsidRPr="00A33B90">
        <w:rPr>
          <w:kern w:val="20"/>
          <w:szCs w:val="24"/>
          <w14:ligatures w14:val="standardContextual"/>
        </w:rPr>
        <w:t>Cut pork into large chunks (2</w:t>
      </w:r>
      <w:r w:rsidR="000B6D7A" w:rsidRPr="00A33B90">
        <w:rPr>
          <w:kern w:val="20"/>
          <w:szCs w:val="24"/>
          <w14:ligatures w14:val="standardContextual"/>
        </w:rPr>
        <w:t>"</w:t>
      </w:r>
      <w:r w:rsidRPr="00A33B90">
        <w:rPr>
          <w:kern w:val="20"/>
          <w:szCs w:val="24"/>
          <w14:ligatures w14:val="standardContextual"/>
        </w:rPr>
        <w:t xml:space="preserve"> or so), put it i</w:t>
      </w:r>
      <w:r w:rsidR="008E67C9" w:rsidRPr="00A33B90">
        <w:rPr>
          <w:kern w:val="20"/>
          <w:szCs w:val="24"/>
          <w14:ligatures w14:val="standardContextual"/>
        </w:rPr>
        <w:t>n a pot with 1 c of water, boil</w:t>
      </w:r>
      <w:r w:rsidRPr="00A33B90">
        <w:rPr>
          <w:kern w:val="20"/>
          <w:szCs w:val="24"/>
          <w14:ligatures w14:val="standardContextual"/>
        </w:rPr>
        <w:t xml:space="preserve"> for about 15 minutes. Peel and slice and quarter gourd</w:t>
      </w:r>
      <w:r w:rsidR="00A20414" w:rsidRPr="00A33B90">
        <w:rPr>
          <w:kern w:val="20"/>
          <w:szCs w:val="24"/>
          <w14:ligatures w14:val="standardContextual"/>
        </w:rPr>
        <w:t xml:space="preserve"> </w:t>
      </w:r>
      <w:r w:rsidRPr="00A33B90">
        <w:rPr>
          <w:kern w:val="20"/>
          <w:szCs w:val="24"/>
          <w14:ligatures w14:val="standardContextual"/>
        </w:rPr>
        <w:t xml:space="preserve">. Put gourds and onions in pot with pork broth. Bring to a boil, simmer 30 minutes (until gourds are soft). </w:t>
      </w:r>
    </w:p>
    <w:p w14:paraId="120B2410" w14:textId="77777777" w:rsidR="009520C1" w:rsidRPr="00A33B90" w:rsidRDefault="009520C1" w:rsidP="009520C1">
      <w:pPr>
        <w:rPr>
          <w:kern w:val="20"/>
          <w:szCs w:val="24"/>
          <w14:ligatures w14:val="standardContextual"/>
        </w:rPr>
      </w:pPr>
      <w:r w:rsidRPr="00A33B90">
        <w:rPr>
          <w:kern w:val="20"/>
          <w:szCs w:val="24"/>
          <w14:ligatures w14:val="standardContextual"/>
        </w:rPr>
        <w:t>Grind up the pork in a food processor or mash it in a mortar. Stir the pork, saffron, salt and egg yolks into the simmering liquid. Simmer another ten minutes. Combine spices to make your poudre douce, serve with pottage with poudre douce sprinkled over it.</w:t>
      </w:r>
    </w:p>
    <w:p w14:paraId="50732F63" w14:textId="77777777" w:rsidR="009520C1" w:rsidRPr="00A33B90" w:rsidRDefault="009520C1" w:rsidP="009520C1">
      <w:pPr>
        <w:pStyle w:val="RecipeTitle"/>
        <w:outlineLvl w:val="4"/>
        <w:rPr>
          <w:kern w:val="20"/>
          <w:szCs w:val="24"/>
          <w14:ligatures w14:val="standardContextual"/>
        </w:rPr>
      </w:pPr>
    </w:p>
    <w:p w14:paraId="6DEDBDEE" w14:textId="37E67CDF" w:rsidR="009520C1" w:rsidRPr="00A33B90" w:rsidRDefault="009520C1" w:rsidP="009520C1">
      <w:pPr>
        <w:pStyle w:val="RecipeTitle"/>
        <w:rPr>
          <w:kern w:val="20"/>
          <w14:ligatures w14:val="standardContextual"/>
        </w:rPr>
      </w:pPr>
      <w:r w:rsidRPr="00A33B90">
        <w:rPr>
          <w:kern w:val="20"/>
          <w14:ligatures w14:val="standardContextual"/>
        </w:rPr>
        <w:t>Mortre</w:t>
      </w:r>
      <w:r w:rsidR="005B3DBD" w:rsidRPr="00A33B90">
        <w:rPr>
          <w:kern w:val="20"/>
          <w14:ligatures w14:val="standardContextual"/>
        </w:rPr>
        <w:t>wy</w:t>
      </w:r>
      <w:r w:rsidRPr="00A33B90">
        <w:rPr>
          <w:kern w:val="20"/>
          <w14:ligatures w14:val="standardContextual"/>
        </w:rPr>
        <w:t>s of Flesh</w:t>
      </w:r>
      <w:r w:rsidR="005B3DBD" w:rsidRPr="00A33B90">
        <w:rPr>
          <w:kern w:val="20"/>
          <w14:ligatures w14:val="standardContextual"/>
        </w:rPr>
        <w:fldChar w:fldCharType="begin"/>
      </w:r>
      <w:r w:rsidR="005B3DBD" w:rsidRPr="00A33B90">
        <w:rPr>
          <w:kern w:val="20"/>
          <w14:ligatures w14:val="standardContextual"/>
        </w:rPr>
        <w:instrText xml:space="preserve"> XE "Mortrewys of Flesh" </w:instrText>
      </w:r>
      <w:r w:rsidR="005B3DBD" w:rsidRPr="00A33B90">
        <w:rPr>
          <w:kern w:val="20"/>
          <w14:ligatures w14:val="standardContextual"/>
        </w:rPr>
        <w:fldChar w:fldCharType="end"/>
      </w:r>
      <w:r w:rsidRPr="00A33B90">
        <w:rPr>
          <w:kern w:val="20"/>
          <w14:ligatures w14:val="standardContextual"/>
        </w:rPr>
        <w:t xml:space="preserve"> </w:t>
      </w:r>
    </w:p>
    <w:p w14:paraId="549C52EA" w14:textId="1FBFA390" w:rsidR="009520C1" w:rsidRPr="00A33B90" w:rsidRDefault="009520C1" w:rsidP="009520C1">
      <w:pPr>
        <w:pStyle w:val="Source"/>
        <w:rPr>
          <w:kern w:val="20"/>
          <w14:ligatures w14:val="standardContextual"/>
        </w:rPr>
      </w:pPr>
      <w:r w:rsidRPr="00A33B90">
        <w:rPr>
          <w:i/>
          <w:kern w:val="20"/>
          <w14:ligatures w14:val="standardContextual"/>
        </w:rPr>
        <w:t>Two Fifteenth Century</w:t>
      </w:r>
      <w:r w:rsidRPr="00A33B90">
        <w:rPr>
          <w:kern w:val="20"/>
          <w14:ligatures w14:val="standardContextual"/>
        </w:rPr>
        <w:t xml:space="preserve"> p. 14</w:t>
      </w:r>
    </w:p>
    <w:p w14:paraId="0C25B3CD" w14:textId="77777777" w:rsidR="009520C1" w:rsidRPr="00A33B90" w:rsidRDefault="009520C1" w:rsidP="009520C1">
      <w:pPr>
        <w:rPr>
          <w:i/>
          <w:kern w:val="20"/>
          <w:sz w:val="18"/>
          <w14:ligatures w14:val="standardContextual"/>
        </w:rPr>
      </w:pPr>
    </w:p>
    <w:p w14:paraId="1D6F7C51" w14:textId="31C6C9C7" w:rsidR="009520C1" w:rsidRPr="00A33B90" w:rsidRDefault="009520C1" w:rsidP="007E791D">
      <w:pPr>
        <w:pStyle w:val="Original"/>
        <w:spacing w:line="220" w:lineRule="exact"/>
        <w:rPr>
          <w:kern w:val="20"/>
          <w14:ligatures w14:val="standardContextual"/>
        </w:rPr>
      </w:pPr>
      <w:r w:rsidRPr="00A33B90">
        <w:rPr>
          <w:kern w:val="20"/>
          <w14:ligatures w14:val="standardContextual"/>
        </w:rPr>
        <w:t>Take pork</w:t>
      </w:r>
      <w:r w:rsidR="00516AD8" w:rsidRPr="00A33B90">
        <w:rPr>
          <w:kern w:val="20"/>
          <w14:ligatures w14:val="standardContextual"/>
        </w:rPr>
        <w:t>e</w:t>
      </w:r>
      <w:r w:rsidRPr="00A33B90">
        <w:rPr>
          <w:kern w:val="20"/>
          <w14:ligatures w14:val="standardContextual"/>
        </w:rPr>
        <w:t>, and se</w:t>
      </w:r>
      <w:r w:rsidR="007F7A97" w:rsidRPr="00A33B90">
        <w:rPr>
          <w:kern w:val="20"/>
          <w14:ligatures w14:val="standardContextual"/>
        </w:rPr>
        <w:t>þ</w:t>
      </w:r>
      <w:r w:rsidRPr="00A33B90">
        <w:rPr>
          <w:kern w:val="20"/>
          <w14:ligatures w14:val="standardContextual"/>
        </w:rPr>
        <w:t xml:space="preserve">e it </w:t>
      </w:r>
      <w:r w:rsidR="00516AD8" w:rsidRPr="00A33B90">
        <w:rPr>
          <w:kern w:val="20"/>
          <w14:ligatures w14:val="standardContextual"/>
        </w:rPr>
        <w:t>wyl</w:t>
      </w:r>
      <w:r w:rsidRPr="00A33B90">
        <w:rPr>
          <w:kern w:val="20"/>
          <w14:ligatures w14:val="standardContextual"/>
        </w:rPr>
        <w:t xml:space="preserve">; </w:t>
      </w:r>
      <w:r w:rsidR="007F7A97" w:rsidRPr="00A33B90">
        <w:rPr>
          <w:kern w:val="20"/>
          <w14:ligatures w14:val="standardContextual"/>
        </w:rPr>
        <w:t>þ</w:t>
      </w:r>
      <w:r w:rsidR="00516AD8" w:rsidRPr="00A33B90">
        <w:rPr>
          <w:kern w:val="20"/>
          <w14:ligatures w14:val="standardContextual"/>
        </w:rPr>
        <w:t xml:space="preserve">anne </w:t>
      </w:r>
      <w:r w:rsidRPr="00A33B90">
        <w:rPr>
          <w:kern w:val="20"/>
          <w14:ligatures w14:val="standardContextual"/>
        </w:rPr>
        <w:t xml:space="preserve">take it </w:t>
      </w:r>
      <w:r w:rsidR="00516AD8" w:rsidRPr="00A33B90">
        <w:rPr>
          <w:kern w:val="20"/>
          <w14:ligatures w14:val="standardContextual"/>
        </w:rPr>
        <w:t>vppe</w:t>
      </w:r>
      <w:r w:rsidRPr="00A33B90">
        <w:rPr>
          <w:kern w:val="20"/>
          <w14:ligatures w14:val="standardContextual"/>
        </w:rPr>
        <w:t xml:space="preserve"> and pull</w:t>
      </w:r>
      <w:r w:rsidR="00516AD8" w:rsidRPr="00A33B90">
        <w:rPr>
          <w:kern w:val="20"/>
          <w14:ligatures w14:val="standardContextual"/>
        </w:rPr>
        <w:t>e</w:t>
      </w:r>
      <w:r w:rsidRPr="00A33B90">
        <w:rPr>
          <w:kern w:val="20"/>
          <w14:ligatures w14:val="standardContextual"/>
        </w:rPr>
        <w:t xml:space="preserve"> a</w:t>
      </w:r>
      <w:r w:rsidR="00516AD8" w:rsidRPr="00A33B90">
        <w:rPr>
          <w:kern w:val="20"/>
          <w14:ligatures w14:val="standardContextual"/>
        </w:rPr>
        <w:t>-</w:t>
      </w:r>
      <w:r w:rsidRPr="00A33B90">
        <w:rPr>
          <w:kern w:val="20"/>
          <w14:ligatures w14:val="standardContextual"/>
        </w:rPr>
        <w:t xml:space="preserve">way </w:t>
      </w:r>
      <w:r w:rsidR="007F7A97" w:rsidRPr="00A33B90">
        <w:rPr>
          <w:kern w:val="20"/>
          <w14:ligatures w14:val="standardContextual"/>
        </w:rPr>
        <w:t>þ</w:t>
      </w:r>
      <w:r w:rsidRPr="00A33B90">
        <w:rPr>
          <w:kern w:val="20"/>
          <w14:ligatures w14:val="standardContextual"/>
        </w:rPr>
        <w:t>e swerde [skin], an</w:t>
      </w:r>
      <w:r w:rsidR="00516AD8" w:rsidRPr="00A33B90">
        <w:rPr>
          <w:kern w:val="20"/>
          <w14:ligatures w14:val="standardContextual"/>
        </w:rPr>
        <w:t xml:space="preserve"> pyke</w:t>
      </w:r>
      <w:r w:rsidRPr="00A33B90">
        <w:rPr>
          <w:kern w:val="20"/>
          <w14:ligatures w14:val="standardContextual"/>
        </w:rPr>
        <w:t xml:space="preserve"> </w:t>
      </w:r>
      <w:r w:rsidR="00516AD8" w:rsidRPr="00A33B90">
        <w:rPr>
          <w:kern w:val="20"/>
          <w14:ligatures w14:val="standardContextual"/>
        </w:rPr>
        <w:t>owt</w:t>
      </w:r>
      <w:r w:rsidRPr="00A33B90">
        <w:rPr>
          <w:kern w:val="20"/>
          <w14:ligatures w14:val="standardContextual"/>
        </w:rPr>
        <w:t xml:space="preserve"> </w:t>
      </w:r>
      <w:r w:rsidR="007F7A97" w:rsidRPr="00A33B90">
        <w:rPr>
          <w:kern w:val="20"/>
          <w14:ligatures w14:val="standardContextual"/>
        </w:rPr>
        <w:t>þ</w:t>
      </w:r>
      <w:r w:rsidRPr="00A33B90">
        <w:rPr>
          <w:kern w:val="20"/>
          <w14:ligatures w14:val="standardContextual"/>
        </w:rPr>
        <w:t>e bon</w:t>
      </w:r>
      <w:r w:rsidR="00516AD8" w:rsidRPr="00A33B90">
        <w:rPr>
          <w:kern w:val="20"/>
          <w14:ligatures w14:val="standardContextual"/>
        </w:rPr>
        <w:t>y</w:t>
      </w:r>
      <w:r w:rsidRPr="00A33B90">
        <w:rPr>
          <w:kern w:val="20"/>
          <w14:ligatures w14:val="standardContextual"/>
        </w:rPr>
        <w:t>s,</w:t>
      </w:r>
      <w:r w:rsidR="00516AD8" w:rsidRPr="00A33B90">
        <w:rPr>
          <w:kern w:val="20"/>
          <w14:ligatures w14:val="standardContextual"/>
        </w:rPr>
        <w:t xml:space="preserve"> and hakke</w:t>
      </w:r>
      <w:r w:rsidRPr="00A33B90">
        <w:rPr>
          <w:kern w:val="20"/>
          <w14:ligatures w14:val="standardContextual"/>
        </w:rPr>
        <w:t xml:space="preserve"> it and gr</w:t>
      </w:r>
      <w:r w:rsidR="00516AD8" w:rsidRPr="00A33B90">
        <w:rPr>
          <w:kern w:val="20"/>
          <w14:ligatures w14:val="standardContextual"/>
        </w:rPr>
        <w:t>y</w:t>
      </w:r>
      <w:r w:rsidRPr="00A33B90">
        <w:rPr>
          <w:kern w:val="20"/>
          <w14:ligatures w14:val="standardContextual"/>
        </w:rPr>
        <w:t xml:space="preserve">nd it </w:t>
      </w:r>
      <w:r w:rsidR="00516AD8" w:rsidRPr="00A33B90">
        <w:rPr>
          <w:kern w:val="20"/>
          <w14:ligatures w14:val="standardContextual"/>
        </w:rPr>
        <w:t>smal</w:t>
      </w:r>
      <w:r w:rsidRPr="00A33B90">
        <w:rPr>
          <w:kern w:val="20"/>
          <w14:ligatures w14:val="standardContextual"/>
        </w:rPr>
        <w:t xml:space="preserve">; </w:t>
      </w:r>
      <w:r w:rsidR="007F7A97" w:rsidRPr="00A33B90">
        <w:rPr>
          <w:kern w:val="20"/>
          <w14:ligatures w14:val="standardContextual"/>
        </w:rPr>
        <w:t>þ</w:t>
      </w:r>
      <w:r w:rsidR="00516AD8" w:rsidRPr="00A33B90">
        <w:rPr>
          <w:kern w:val="20"/>
          <w14:ligatures w14:val="standardContextual"/>
        </w:rPr>
        <w:t xml:space="preserve">enne </w:t>
      </w:r>
      <w:r w:rsidRPr="00A33B90">
        <w:rPr>
          <w:kern w:val="20"/>
          <w14:ligatures w14:val="standardContextual"/>
        </w:rPr>
        <w:t xml:space="preserve">take </w:t>
      </w:r>
      <w:r w:rsidR="007F7A97" w:rsidRPr="00A33B90">
        <w:rPr>
          <w:kern w:val="20"/>
          <w14:ligatures w14:val="standardContextual"/>
        </w:rPr>
        <w:t>þ</w:t>
      </w:r>
      <w:r w:rsidRPr="00A33B90">
        <w:rPr>
          <w:kern w:val="20"/>
          <w14:ligatures w14:val="standardContextual"/>
        </w:rPr>
        <w:t>e s</w:t>
      </w:r>
      <w:r w:rsidR="00516AD8" w:rsidRPr="00A33B90">
        <w:rPr>
          <w:kern w:val="20"/>
          <w14:ligatures w14:val="standardContextual"/>
        </w:rPr>
        <w:t>y</w:t>
      </w:r>
      <w:r w:rsidRPr="00A33B90">
        <w:rPr>
          <w:kern w:val="20"/>
          <w14:ligatures w14:val="standardContextual"/>
        </w:rPr>
        <w:t>lf broth</w:t>
      </w:r>
      <w:r w:rsidR="00516AD8" w:rsidRPr="00A33B90">
        <w:rPr>
          <w:kern w:val="20"/>
          <w14:ligatures w14:val="standardContextual"/>
        </w:rPr>
        <w:t>e</w:t>
      </w:r>
      <w:r w:rsidRPr="00A33B90">
        <w:rPr>
          <w:kern w:val="20"/>
          <w14:ligatures w14:val="standardContextual"/>
        </w:rPr>
        <w:t xml:space="preserve">, </w:t>
      </w:r>
      <w:r w:rsidR="00516AD8" w:rsidRPr="00A33B90">
        <w:rPr>
          <w:kern w:val="20"/>
          <w14:ligatures w14:val="standardContextual"/>
        </w:rPr>
        <w:t>&amp;</w:t>
      </w:r>
      <w:r w:rsidRPr="00A33B90">
        <w:rPr>
          <w:kern w:val="20"/>
          <w14:ligatures w14:val="standardContextual"/>
        </w:rPr>
        <w:t xml:space="preserve"> temper it with ale; </w:t>
      </w:r>
      <w:r w:rsidR="007F7A97" w:rsidRPr="00A33B90">
        <w:rPr>
          <w:kern w:val="20"/>
          <w14:ligatures w14:val="standardContextual"/>
        </w:rPr>
        <w:t>þ</w:t>
      </w:r>
      <w:r w:rsidRPr="00A33B90">
        <w:rPr>
          <w:kern w:val="20"/>
          <w14:ligatures w14:val="standardContextual"/>
        </w:rPr>
        <w:t>en take fa</w:t>
      </w:r>
      <w:r w:rsidR="00516AD8" w:rsidRPr="00A33B90">
        <w:rPr>
          <w:kern w:val="20"/>
          <w14:ligatures w14:val="standardContextual"/>
        </w:rPr>
        <w:t>yre</w:t>
      </w:r>
      <w:r w:rsidRPr="00A33B90">
        <w:rPr>
          <w:kern w:val="20"/>
          <w14:ligatures w14:val="standardContextual"/>
        </w:rPr>
        <w:t xml:space="preserve"> grat</w:t>
      </w:r>
      <w:r w:rsidR="00516AD8" w:rsidRPr="00A33B90">
        <w:rPr>
          <w:kern w:val="20"/>
          <w14:ligatures w14:val="standardContextual"/>
        </w:rPr>
        <w:t>y</w:t>
      </w:r>
      <w:r w:rsidRPr="00A33B90">
        <w:rPr>
          <w:kern w:val="20"/>
          <w14:ligatures w14:val="standardContextual"/>
        </w:rPr>
        <w:t>d bre</w:t>
      </w:r>
      <w:r w:rsidR="00516AD8" w:rsidRPr="00A33B90">
        <w:rPr>
          <w:kern w:val="20"/>
          <w14:ligatures w14:val="standardContextual"/>
        </w:rPr>
        <w:t>de,</w:t>
      </w:r>
      <w:r w:rsidRPr="00A33B90">
        <w:rPr>
          <w:kern w:val="20"/>
          <w14:ligatures w14:val="standardContextual"/>
        </w:rPr>
        <w:t xml:space="preserve"> </w:t>
      </w:r>
      <w:r w:rsidR="007E791D" w:rsidRPr="00A33B90">
        <w:rPr>
          <w:kern w:val="20"/>
          <w14:ligatures w14:val="standardContextual"/>
        </w:rPr>
        <w:t xml:space="preserve">&amp; </w:t>
      </w:r>
      <w:r w:rsidRPr="00A33B90">
        <w:rPr>
          <w:kern w:val="20"/>
          <w14:ligatures w14:val="standardContextual"/>
        </w:rPr>
        <w:t xml:space="preserve">do </w:t>
      </w:r>
      <w:r w:rsidR="007F7A97" w:rsidRPr="00A33B90">
        <w:rPr>
          <w:kern w:val="20"/>
          <w14:ligatures w14:val="standardContextual"/>
        </w:rPr>
        <w:t>þ</w:t>
      </w:r>
      <w:r w:rsidRPr="00A33B90">
        <w:rPr>
          <w:kern w:val="20"/>
          <w14:ligatures w14:val="standardContextual"/>
        </w:rPr>
        <w:t>er</w:t>
      </w:r>
      <w:r w:rsidR="00516AD8" w:rsidRPr="00A33B90">
        <w:rPr>
          <w:kern w:val="20"/>
          <w14:ligatures w14:val="standardContextual"/>
        </w:rPr>
        <w:t>-</w:t>
      </w:r>
      <w:r w:rsidRPr="00A33B90">
        <w:rPr>
          <w:kern w:val="20"/>
          <w14:ligatures w14:val="standardContextual"/>
        </w:rPr>
        <w:t>to, and se</w:t>
      </w:r>
      <w:r w:rsidR="007F7A97" w:rsidRPr="00A33B90">
        <w:rPr>
          <w:kern w:val="20"/>
          <w14:ligatures w14:val="standardContextual"/>
        </w:rPr>
        <w:t>þ</w:t>
      </w:r>
      <w:r w:rsidRPr="00A33B90">
        <w:rPr>
          <w:kern w:val="20"/>
          <w14:ligatures w14:val="standardContextual"/>
        </w:rPr>
        <w:t>e it</w:t>
      </w:r>
      <w:r w:rsidR="00516AD8" w:rsidRPr="00A33B90">
        <w:rPr>
          <w:kern w:val="20"/>
          <w14:ligatures w14:val="standardContextual"/>
        </w:rPr>
        <w:t>, an</w:t>
      </w:r>
      <w:r w:rsidRPr="00A33B90">
        <w:rPr>
          <w:kern w:val="20"/>
          <w14:ligatures w14:val="standardContextual"/>
        </w:rPr>
        <w:t xml:space="preserve"> colour</w:t>
      </w:r>
      <w:r w:rsidR="00516AD8" w:rsidRPr="00A33B90">
        <w:rPr>
          <w:kern w:val="20"/>
          <w14:ligatures w14:val="standardContextual"/>
        </w:rPr>
        <w:t>e</w:t>
      </w:r>
      <w:r w:rsidRPr="00A33B90">
        <w:rPr>
          <w:kern w:val="20"/>
          <w14:ligatures w14:val="standardContextual"/>
        </w:rPr>
        <w:t xml:space="preserve"> it with saffro</w:t>
      </w:r>
      <w:r w:rsidR="00516AD8" w:rsidRPr="00A33B90">
        <w:rPr>
          <w:kern w:val="20"/>
          <w14:ligatures w14:val="standardContextual"/>
        </w:rPr>
        <w:t>u</w:t>
      </w:r>
      <w:r w:rsidRPr="00A33B90">
        <w:rPr>
          <w:kern w:val="20"/>
          <w14:ligatures w14:val="standardContextual"/>
        </w:rPr>
        <w:t xml:space="preserve">n, </w:t>
      </w:r>
      <w:r w:rsidR="007E791D" w:rsidRPr="00A33B90">
        <w:rPr>
          <w:kern w:val="20"/>
          <w14:ligatures w14:val="standardContextual"/>
        </w:rPr>
        <w:t xml:space="preserve">&amp; </w:t>
      </w:r>
      <w:r w:rsidRPr="00A33B90">
        <w:rPr>
          <w:kern w:val="20"/>
          <w14:ligatures w14:val="standardContextual"/>
        </w:rPr>
        <w:t xml:space="preserve">lye it with </w:t>
      </w:r>
      <w:r w:rsidR="007E791D" w:rsidRPr="00A33B90">
        <w:rPr>
          <w:rFonts w:ascii="MS Reference Sans Serif" w:hAnsi="MS Reference Sans Serif" w:cs="MS Reference Sans Serif"/>
          <w:kern w:val="20"/>
          <w14:ligatures w14:val="standardContextual"/>
        </w:rPr>
        <w:t>ƺ</w:t>
      </w:r>
      <w:r w:rsidRPr="00A33B90">
        <w:rPr>
          <w:kern w:val="20"/>
          <w14:ligatures w14:val="standardContextual"/>
        </w:rPr>
        <w:t>olks of eyroun, and make it e</w:t>
      </w:r>
      <w:r w:rsidR="007E791D" w:rsidRPr="00A33B90">
        <w:rPr>
          <w:kern w:val="20"/>
          <w14:ligatures w14:val="standardContextual"/>
        </w:rPr>
        <w:t>u</w:t>
      </w:r>
      <w:r w:rsidRPr="00A33B90">
        <w:rPr>
          <w:kern w:val="20"/>
          <w14:ligatures w14:val="standardContextual"/>
        </w:rPr>
        <w:t>en salt,</w:t>
      </w:r>
      <w:r w:rsidR="007E791D" w:rsidRPr="00A33B90">
        <w:rPr>
          <w:rFonts w:cs="Apple Chancery"/>
          <w:kern w:val="20"/>
          <w14:ligatures w14:val="standardContextual"/>
        </w:rPr>
        <w:t xml:space="preserve"> &amp;</w:t>
      </w:r>
      <w:r w:rsidRPr="00A33B90">
        <w:rPr>
          <w:kern w:val="20"/>
          <w14:ligatures w14:val="standardContextual"/>
        </w:rPr>
        <w:t xml:space="preserve"> caste powder g</w:t>
      </w:r>
      <w:r w:rsidR="007E791D" w:rsidRPr="00A33B90">
        <w:rPr>
          <w:kern w:val="20"/>
          <w14:ligatures w14:val="standardContextual"/>
        </w:rPr>
        <w:t>y</w:t>
      </w:r>
      <w:r w:rsidRPr="00A33B90">
        <w:rPr>
          <w:kern w:val="20"/>
          <w14:ligatures w14:val="standardContextual"/>
        </w:rPr>
        <w:t>nger</w:t>
      </w:r>
      <w:r w:rsidR="007E791D" w:rsidRPr="00A33B90">
        <w:rPr>
          <w:kern w:val="20"/>
          <w14:ligatures w14:val="standardContextual"/>
        </w:rPr>
        <w:t>e</w:t>
      </w:r>
      <w:r w:rsidRPr="00A33B90">
        <w:rPr>
          <w:kern w:val="20"/>
          <w14:ligatures w14:val="standardContextual"/>
        </w:rPr>
        <w:t>, a</w:t>
      </w:r>
      <w:r w:rsidR="007E791D" w:rsidRPr="00A33B90">
        <w:rPr>
          <w:kern w:val="20"/>
          <w14:ligatures w14:val="standardContextual"/>
        </w:rPr>
        <w:t>-</w:t>
      </w:r>
      <w:r w:rsidRPr="00A33B90">
        <w:rPr>
          <w:kern w:val="20"/>
          <w14:ligatures w14:val="standardContextual"/>
        </w:rPr>
        <w:t>bo</w:t>
      </w:r>
      <w:r w:rsidR="007E791D" w:rsidRPr="00A33B90">
        <w:rPr>
          <w:kern w:val="20"/>
          <w14:ligatures w14:val="standardContextual"/>
        </w:rPr>
        <w:t>uyn</w:t>
      </w:r>
      <w:r w:rsidRPr="00A33B90">
        <w:rPr>
          <w:kern w:val="20"/>
          <w14:ligatures w14:val="standardContextual"/>
        </w:rPr>
        <w:t xml:space="preserve"> on </w:t>
      </w:r>
      <w:r w:rsidR="00D869B8" w:rsidRPr="00A33B90">
        <w:rPr>
          <w:kern w:val="20"/>
          <w:sz w:val="22"/>
          <w14:ligatures w14:val="standardContextual"/>
        </w:rPr>
        <w:t>þ</w:t>
      </w:r>
      <w:r w:rsidRPr="00A33B90">
        <w:rPr>
          <w:kern w:val="20"/>
          <w14:ligatures w14:val="standardContextual"/>
        </w:rPr>
        <w:t>e d</w:t>
      </w:r>
      <w:r w:rsidR="007E791D" w:rsidRPr="00A33B90">
        <w:rPr>
          <w:kern w:val="20"/>
          <w14:ligatures w14:val="standardContextual"/>
        </w:rPr>
        <w:t>y</w:t>
      </w:r>
      <w:r w:rsidRPr="00A33B90">
        <w:rPr>
          <w:kern w:val="20"/>
          <w14:ligatures w14:val="standardContextual"/>
        </w:rPr>
        <w:t>s</w:t>
      </w:r>
      <w:r w:rsidR="007E791D" w:rsidRPr="00A33B90">
        <w:rPr>
          <w:kern w:val="20"/>
          <w14:ligatures w14:val="standardContextual"/>
        </w:rPr>
        <w:t>s</w:t>
      </w:r>
      <w:r w:rsidRPr="00A33B90">
        <w:rPr>
          <w:kern w:val="20"/>
          <w14:ligatures w14:val="standardContextual"/>
        </w:rPr>
        <w:t>h</w:t>
      </w:r>
      <w:r w:rsidR="007E791D" w:rsidRPr="00A33B90">
        <w:rPr>
          <w:kern w:val="20"/>
          <w14:ligatures w14:val="standardContextual"/>
        </w:rPr>
        <w:t>e</w:t>
      </w:r>
      <w:r w:rsidRPr="00A33B90">
        <w:rPr>
          <w:kern w:val="20"/>
          <w14:ligatures w14:val="standardContextual"/>
        </w:rPr>
        <w:t>.</w:t>
      </w:r>
    </w:p>
    <w:p w14:paraId="5900F5C8" w14:textId="77777777" w:rsidR="009520C1" w:rsidRPr="00A33B90" w:rsidRDefault="009520C1" w:rsidP="009520C1">
      <w:pPr>
        <w:rPr>
          <w:kern w:val="20"/>
          <w:sz w:val="18"/>
          <w14:ligatures w14:val="standardContextual"/>
        </w:rPr>
      </w:pPr>
    </w:p>
    <w:p w14:paraId="14E1E901" w14:textId="77777777" w:rsidR="009520C1" w:rsidRPr="00A33B90" w:rsidRDefault="009520C1" w:rsidP="009520C1">
      <w:pPr>
        <w:pStyle w:val="Ingredients3"/>
        <w:rPr>
          <w:kern w:val="20"/>
          <w14:ligatures w14:val="standardContextual"/>
        </w:rPr>
      </w:pPr>
      <w:r w:rsidRPr="00A33B90">
        <w:rPr>
          <w:kern w:val="20"/>
          <w14:ligatures w14:val="standardContextual"/>
        </w:rPr>
        <w:lastRenderedPageBreak/>
        <w:t>1 lb+ pork roast</w:t>
      </w:r>
      <w:r w:rsidRPr="00A33B90">
        <w:rPr>
          <w:kern w:val="20"/>
          <w14:ligatures w14:val="standardContextual"/>
        </w:rPr>
        <w:tab/>
        <w:t>3 egg yolks</w:t>
      </w:r>
    </w:p>
    <w:p w14:paraId="39B47BB1" w14:textId="77777777" w:rsidR="009520C1" w:rsidRPr="00A33B90" w:rsidRDefault="009520C1" w:rsidP="009520C1">
      <w:pPr>
        <w:pStyle w:val="Ingredients3"/>
        <w:rPr>
          <w:kern w:val="20"/>
          <w14:ligatures w14:val="standardContextual"/>
        </w:rPr>
      </w:pPr>
      <w:r w:rsidRPr="00A33B90">
        <w:rPr>
          <w:kern w:val="20"/>
          <w14:ligatures w14:val="standardContextual"/>
        </w:rPr>
        <w:t>1 c ale (or beer)</w:t>
      </w:r>
      <w:r w:rsidRPr="00A33B90">
        <w:rPr>
          <w:kern w:val="20"/>
          <w14:ligatures w14:val="standardContextual"/>
        </w:rPr>
        <w:tab/>
        <w:t>1 t salt</w:t>
      </w:r>
    </w:p>
    <w:p w14:paraId="5BFA1535" w14:textId="00E4CA95" w:rsidR="009520C1" w:rsidRPr="00A33B90" w:rsidRDefault="00825EEB" w:rsidP="009520C1">
      <w:pPr>
        <w:pStyle w:val="Ingredients3"/>
        <w:rPr>
          <w:kern w:val="20"/>
          <w14:ligatures w14:val="standardContextual"/>
        </w:rPr>
      </w:pPr>
      <w:r w:rsidRPr="00A33B90">
        <w:rPr>
          <w:kern w:val="20"/>
          <w14:ligatures w14:val="standardContextual"/>
        </w:rPr>
        <w:t>⅔</w:t>
      </w:r>
      <w:r w:rsidR="009520C1" w:rsidRPr="00A33B90">
        <w:rPr>
          <w:kern w:val="20"/>
          <w14:ligatures w14:val="standardContextual"/>
        </w:rPr>
        <w:t xml:space="preserve"> c bread crumbs</w:t>
      </w:r>
      <w:r w:rsidR="009520C1" w:rsidRPr="00A33B90">
        <w:rPr>
          <w:kern w:val="20"/>
          <w14:ligatures w14:val="standardContextual"/>
        </w:rPr>
        <w:tab/>
        <w:t>1 t ginger</w:t>
      </w:r>
      <w:r w:rsidR="009520C1" w:rsidRPr="00A33B90">
        <w:rPr>
          <w:kern w:val="20"/>
          <w14:ligatures w14:val="standardContextual"/>
        </w:rPr>
        <w:tab/>
      </w:r>
    </w:p>
    <w:p w14:paraId="240C7F47" w14:textId="77777777" w:rsidR="009520C1" w:rsidRPr="00A33B90" w:rsidRDefault="009520C1" w:rsidP="009520C1">
      <w:pPr>
        <w:pStyle w:val="Ingredients3"/>
        <w:rPr>
          <w:kern w:val="20"/>
          <w14:ligatures w14:val="standardContextual"/>
        </w:rPr>
      </w:pPr>
      <w:r w:rsidRPr="00A33B90">
        <w:rPr>
          <w:kern w:val="20"/>
          <w14:ligatures w14:val="standardContextual"/>
        </w:rPr>
        <w:t>3 threads of saffron</w:t>
      </w:r>
      <w:r w:rsidRPr="00A33B90">
        <w:rPr>
          <w:kern w:val="20"/>
          <w14:ligatures w14:val="standardContextual"/>
        </w:rPr>
        <w:tab/>
      </w:r>
    </w:p>
    <w:p w14:paraId="0E7B8549" w14:textId="77777777" w:rsidR="009520C1" w:rsidRPr="00A33B90" w:rsidRDefault="009520C1" w:rsidP="009520C1">
      <w:pPr>
        <w:pStyle w:val="RecipeOurs"/>
        <w:outlineLvl w:val="5"/>
        <w:rPr>
          <w:kern w:val="20"/>
          <w14:ligatures w14:val="standardContextual"/>
        </w:rPr>
      </w:pPr>
    </w:p>
    <w:p w14:paraId="33B507BA" w14:textId="77777777" w:rsidR="009520C1" w:rsidRPr="00A33B90" w:rsidRDefault="009520C1" w:rsidP="009520C1">
      <w:pPr>
        <w:pStyle w:val="RecipeOurs"/>
        <w:outlineLvl w:val="5"/>
        <w:rPr>
          <w:kern w:val="20"/>
          <w14:ligatures w14:val="standardContextual"/>
        </w:rPr>
      </w:pPr>
      <w:r w:rsidRPr="00A33B90">
        <w:rPr>
          <w:kern w:val="20"/>
          <w14:ligatures w14:val="standardContextual"/>
        </w:rPr>
        <w:t>Simmer a small pork roast for 45 minutes. Take it out. Separate the meat from the bones and fat. Chop it up small–if you have a large mortar mush it in that. Mix 2 c of the broth from the pork with ale and bread crumbs. Boil it, add saffron, mix in egg yolks to thicken. Add salt. Pour over the meat. Sprinkle powdered ginger over all and serve.</w:t>
      </w:r>
    </w:p>
    <w:p w14:paraId="42F64BFA" w14:textId="77777777" w:rsidR="009520C1" w:rsidRPr="00A33B90" w:rsidRDefault="009520C1" w:rsidP="009520C1">
      <w:pPr>
        <w:pStyle w:val="RecipeOurs"/>
        <w:outlineLvl w:val="5"/>
        <w:rPr>
          <w:kern w:val="20"/>
          <w:sz w:val="20"/>
          <w14:ligatures w14:val="standardContextual"/>
        </w:rPr>
      </w:pPr>
    </w:p>
    <w:p w14:paraId="7DCD94C0" w14:textId="77777777" w:rsidR="009520C1" w:rsidRPr="00A33B90" w:rsidRDefault="009520C1" w:rsidP="009520C1">
      <w:pPr>
        <w:pStyle w:val="RecipeTitle"/>
        <w:rPr>
          <w:kern w:val="20"/>
          <w14:ligatures w14:val="standardContextual"/>
        </w:rPr>
      </w:pPr>
      <w:r w:rsidRPr="00A33B90">
        <w:rPr>
          <w:kern w:val="20"/>
          <w14:ligatures w14:val="standardContextual"/>
        </w:rPr>
        <w:t>Picadinho de Carne de Vaca: Beef Hash</w:t>
      </w:r>
      <w:r w:rsidRPr="00A33B90">
        <w:rPr>
          <w:kern w:val="20"/>
          <w14:ligatures w14:val="standardContextual"/>
        </w:rPr>
        <w:fldChar w:fldCharType="begin"/>
      </w:r>
      <w:r w:rsidRPr="00A33B90">
        <w:rPr>
          <w:kern w:val="20"/>
          <w14:ligatures w14:val="standardContextual"/>
        </w:rPr>
        <w:instrText xml:space="preserve"> XE "Beef Hash" </w:instrText>
      </w:r>
      <w:r w:rsidRPr="00A33B90">
        <w:rPr>
          <w:kern w:val="20"/>
          <w14:ligatures w14:val="standardContextual"/>
        </w:rPr>
        <w:fldChar w:fldCharType="end"/>
      </w:r>
      <w:r w:rsidRPr="00A33B90">
        <w:rPr>
          <w:kern w:val="20"/>
          <w14:ligatures w14:val="standardContextual"/>
        </w:rPr>
        <w:fldChar w:fldCharType="begin"/>
      </w:r>
      <w:r w:rsidRPr="00A33B90">
        <w:rPr>
          <w:kern w:val="20"/>
          <w14:ligatures w14:val="standardContextual"/>
        </w:rPr>
        <w:instrText xml:space="preserve"> XE "Picadinho de Carne de Vaca " </w:instrText>
      </w:r>
      <w:r w:rsidRPr="00A33B90">
        <w:rPr>
          <w:kern w:val="20"/>
          <w14:ligatures w14:val="standardContextual"/>
        </w:rPr>
        <w:fldChar w:fldCharType="end"/>
      </w:r>
    </w:p>
    <w:p w14:paraId="52D08F45" w14:textId="77777777" w:rsidR="009520C1" w:rsidRPr="00A33B90" w:rsidRDefault="009520C1" w:rsidP="009520C1">
      <w:pPr>
        <w:pStyle w:val="Source"/>
        <w:keepNext/>
        <w:rPr>
          <w:kern w:val="20"/>
          <w14:ligatures w14:val="standardContextual"/>
        </w:rPr>
      </w:pPr>
      <w:r w:rsidRPr="00A33B90">
        <w:rPr>
          <w:kern w:val="20"/>
          <w14:ligatures w14:val="standardContextual"/>
        </w:rPr>
        <w:t>Portuguese p. P-2</w:t>
      </w:r>
    </w:p>
    <w:p w14:paraId="26153E48" w14:textId="77777777" w:rsidR="009520C1" w:rsidRPr="00A33B90" w:rsidRDefault="009520C1" w:rsidP="009520C1">
      <w:pPr>
        <w:keepNext/>
        <w:rPr>
          <w:kern w:val="20"/>
          <w:sz w:val="18"/>
          <w14:ligatures w14:val="standardContextual"/>
        </w:rPr>
      </w:pPr>
    </w:p>
    <w:p w14:paraId="18031F6F" w14:textId="77777777" w:rsidR="009520C1" w:rsidRPr="00A33B90" w:rsidRDefault="009520C1" w:rsidP="009520C1">
      <w:pPr>
        <w:pStyle w:val="Original"/>
        <w:rPr>
          <w:kern w:val="20"/>
          <w14:ligatures w14:val="standardContextual"/>
        </w:rPr>
      </w:pPr>
      <w:r w:rsidRPr="00A33B90">
        <w:rPr>
          <w:kern w:val="20"/>
          <w14:ligatures w14:val="standardContextual"/>
        </w:rPr>
        <w:t>Wash tender beef and chop fine. Next add cloves, saffron, pepper, ginger, minced green herbs, onion juice, vinegar and salt. Saute it all in oil and let cook until water dries up. Serve on slices of bread.</w:t>
      </w:r>
    </w:p>
    <w:p w14:paraId="4AD99F8B" w14:textId="77777777" w:rsidR="009520C1" w:rsidRPr="00A33B90" w:rsidRDefault="009520C1" w:rsidP="009520C1">
      <w:pPr>
        <w:rPr>
          <w:kern w:val="20"/>
          <w:sz w:val="18"/>
          <w14:ligatures w14:val="standardContextual"/>
        </w:rPr>
      </w:pPr>
    </w:p>
    <w:p w14:paraId="19CA7682" w14:textId="48989A54" w:rsidR="009520C1" w:rsidRPr="00A33B90" w:rsidRDefault="00C749D7" w:rsidP="00C749D7">
      <w:pPr>
        <w:pStyle w:val="Ingredients3"/>
        <w:tabs>
          <w:tab w:val="left" w:pos="2250"/>
        </w:tabs>
        <w:rPr>
          <w:kern w:val="20"/>
          <w14:ligatures w14:val="standardContextual"/>
        </w:rPr>
      </w:pPr>
      <w:r w:rsidRPr="00A33B90">
        <w:rPr>
          <w:kern w:val="20"/>
          <w14:ligatures w14:val="standardContextual"/>
        </w:rPr>
        <w:t>2 lb beef</w:t>
      </w:r>
      <w:r w:rsidRPr="00A33B90">
        <w:rPr>
          <w:kern w:val="20"/>
          <w14:ligatures w14:val="standardContextual"/>
        </w:rPr>
        <w:tab/>
      </w:r>
      <w:r w:rsidR="007E1028" w:rsidRPr="00A33B90">
        <w:rPr>
          <w:kern w:val="20"/>
          <w14:ligatures w14:val="standardContextual"/>
        </w:rPr>
        <w:t>¼</w:t>
      </w:r>
      <w:r w:rsidRPr="00A33B90">
        <w:rPr>
          <w:kern w:val="20"/>
          <w14:ligatures w14:val="standardContextual"/>
        </w:rPr>
        <w:t xml:space="preserve"> c parsley</w:t>
      </w:r>
    </w:p>
    <w:p w14:paraId="073118FF" w14:textId="4910B384" w:rsidR="009520C1" w:rsidRPr="00A33B90" w:rsidRDefault="007E1028" w:rsidP="00C749D7">
      <w:pPr>
        <w:pStyle w:val="Ingredients3"/>
        <w:tabs>
          <w:tab w:val="left" w:pos="2250"/>
        </w:tabs>
        <w:rPr>
          <w:kern w:val="20"/>
          <w14:ligatures w14:val="standardContextual"/>
        </w:rPr>
      </w:pPr>
      <w:r w:rsidRPr="00A33B90">
        <w:rPr>
          <w:kern w:val="20"/>
          <w14:ligatures w14:val="standardContextual"/>
        </w:rPr>
        <w:t>¼</w:t>
      </w:r>
      <w:r w:rsidR="00C749D7" w:rsidRPr="00A33B90">
        <w:rPr>
          <w:kern w:val="20"/>
          <w14:ligatures w14:val="standardContextual"/>
        </w:rPr>
        <w:t xml:space="preserve"> t cloves</w:t>
      </w:r>
      <w:r w:rsidR="00C749D7" w:rsidRPr="00A33B90">
        <w:rPr>
          <w:kern w:val="20"/>
          <w14:ligatures w14:val="standardContextual"/>
        </w:rPr>
        <w:tab/>
        <w:t>4 t onion juice</w:t>
      </w:r>
    </w:p>
    <w:p w14:paraId="019891DB" w14:textId="48C6DEF4" w:rsidR="009520C1" w:rsidRPr="00A33B90" w:rsidRDefault="009520C1" w:rsidP="00C749D7">
      <w:pPr>
        <w:pStyle w:val="Ingredients3"/>
        <w:tabs>
          <w:tab w:val="left" w:pos="2250"/>
        </w:tabs>
        <w:rPr>
          <w:kern w:val="20"/>
          <w14:ligatures w14:val="standardContextual"/>
        </w:rPr>
      </w:pPr>
      <w:r w:rsidRPr="00A33B90">
        <w:rPr>
          <w:kern w:val="20"/>
          <w14:ligatures w14:val="standardContextual"/>
        </w:rPr>
        <w:t>20 th</w:t>
      </w:r>
      <w:r w:rsidR="00C749D7" w:rsidRPr="00A33B90">
        <w:rPr>
          <w:kern w:val="20"/>
          <w14:ligatures w14:val="standardContextual"/>
        </w:rPr>
        <w:t>reads saffron</w:t>
      </w:r>
      <w:r w:rsidR="00C749D7" w:rsidRPr="00A33B90">
        <w:rPr>
          <w:kern w:val="20"/>
          <w14:ligatures w14:val="standardContextual"/>
        </w:rPr>
        <w:tab/>
        <w:t>2 T wine vinegar</w:t>
      </w:r>
    </w:p>
    <w:p w14:paraId="55204045" w14:textId="2024E683" w:rsidR="009520C1" w:rsidRPr="00A33B90" w:rsidRDefault="00C749D7" w:rsidP="00C749D7">
      <w:pPr>
        <w:pStyle w:val="Ingredients3"/>
        <w:tabs>
          <w:tab w:val="left" w:pos="2250"/>
        </w:tabs>
        <w:rPr>
          <w:kern w:val="20"/>
          <w14:ligatures w14:val="standardContextual"/>
        </w:rPr>
      </w:pPr>
      <w:r w:rsidRPr="00A33B90">
        <w:rPr>
          <w:kern w:val="20"/>
          <w14:ligatures w14:val="standardContextual"/>
        </w:rPr>
        <w:t>1 t pepper</w:t>
      </w:r>
      <w:r w:rsidRPr="00A33B90">
        <w:rPr>
          <w:kern w:val="20"/>
          <w14:ligatures w14:val="standardContextual"/>
        </w:rPr>
        <w:tab/>
      </w:r>
      <w:r w:rsidR="00825EEB" w:rsidRPr="00A33B90">
        <w:rPr>
          <w:kern w:val="20"/>
          <w14:ligatures w14:val="standardContextual"/>
        </w:rPr>
        <w:t>¾</w:t>
      </w:r>
      <w:r w:rsidRPr="00A33B90">
        <w:rPr>
          <w:kern w:val="20"/>
          <w14:ligatures w14:val="standardContextual"/>
        </w:rPr>
        <w:t xml:space="preserve"> t salt</w:t>
      </w:r>
    </w:p>
    <w:p w14:paraId="514E7C5F" w14:textId="77777777" w:rsidR="009520C1" w:rsidRPr="00A33B90" w:rsidRDefault="009520C1" w:rsidP="00C749D7">
      <w:pPr>
        <w:pStyle w:val="Ingredients3"/>
        <w:tabs>
          <w:tab w:val="left" w:pos="2250"/>
        </w:tabs>
        <w:rPr>
          <w:kern w:val="20"/>
          <w14:ligatures w14:val="standardContextual"/>
        </w:rPr>
      </w:pPr>
      <w:r w:rsidRPr="00A33B90">
        <w:rPr>
          <w:kern w:val="20"/>
          <w14:ligatures w14:val="standardContextual"/>
        </w:rPr>
        <w:t>1 t ginger</w:t>
      </w:r>
      <w:r w:rsidRPr="00A33B90">
        <w:rPr>
          <w:kern w:val="20"/>
          <w14:ligatures w14:val="standardContextual"/>
        </w:rPr>
        <w:tab/>
        <w:t>2 T oil</w:t>
      </w:r>
    </w:p>
    <w:p w14:paraId="4B061DA1" w14:textId="77777777" w:rsidR="009520C1" w:rsidRPr="00A33B90" w:rsidRDefault="009520C1" w:rsidP="00C749D7">
      <w:pPr>
        <w:pStyle w:val="Ingredients3"/>
        <w:tabs>
          <w:tab w:val="left" w:pos="2250"/>
        </w:tabs>
        <w:rPr>
          <w:kern w:val="20"/>
          <w14:ligatures w14:val="standardContextual"/>
        </w:rPr>
      </w:pPr>
      <w:r w:rsidRPr="00A33B90">
        <w:rPr>
          <w:kern w:val="20"/>
          <w14:ligatures w14:val="standardContextual"/>
        </w:rPr>
        <w:t>4 t cilantro</w:t>
      </w:r>
      <w:r w:rsidRPr="00A33B90">
        <w:rPr>
          <w:kern w:val="20"/>
          <w14:ligatures w14:val="standardContextual"/>
        </w:rPr>
        <w:tab/>
        <w:t>6 slices bread</w:t>
      </w:r>
    </w:p>
    <w:p w14:paraId="44AB9084" w14:textId="77777777" w:rsidR="009520C1" w:rsidRPr="00A33B90" w:rsidRDefault="009520C1" w:rsidP="00C749D7">
      <w:pPr>
        <w:pStyle w:val="Ingredients3"/>
        <w:tabs>
          <w:tab w:val="left" w:pos="2250"/>
        </w:tabs>
        <w:rPr>
          <w:kern w:val="20"/>
          <w14:ligatures w14:val="standardContextual"/>
        </w:rPr>
      </w:pPr>
      <w:r w:rsidRPr="00A33B90">
        <w:rPr>
          <w:kern w:val="20"/>
          <w14:ligatures w14:val="standardContextual"/>
        </w:rPr>
        <w:t>2 t mint</w:t>
      </w:r>
    </w:p>
    <w:p w14:paraId="04D3E86E" w14:textId="77777777" w:rsidR="009520C1" w:rsidRPr="00A33B90" w:rsidRDefault="009520C1" w:rsidP="009520C1">
      <w:pPr>
        <w:pStyle w:val="Ingredients4"/>
        <w:tabs>
          <w:tab w:val="left" w:pos="2070"/>
          <w:tab w:val="left" w:pos="4590"/>
        </w:tabs>
        <w:rPr>
          <w:kern w:val="20"/>
          <w14:ligatures w14:val="standardContextual"/>
        </w:rPr>
      </w:pPr>
      <w:r w:rsidRPr="00A33B90">
        <w:rPr>
          <w:kern w:val="20"/>
          <w14:ligatures w14:val="standardContextual"/>
        </w:rPr>
        <w:tab/>
      </w:r>
      <w:r w:rsidRPr="00A33B90">
        <w:rPr>
          <w:kern w:val="20"/>
          <w14:ligatures w14:val="standardContextual"/>
        </w:rPr>
        <w:tab/>
      </w:r>
    </w:p>
    <w:p w14:paraId="50887A95" w14:textId="1CB9D858" w:rsidR="009520C1" w:rsidRPr="00A33B90" w:rsidRDefault="009520C1" w:rsidP="00FB5533">
      <w:pPr>
        <w:pStyle w:val="RecipeOurs"/>
        <w:ind w:firstLine="360"/>
        <w:outlineLvl w:val="5"/>
        <w:rPr>
          <w:kern w:val="20"/>
          <w14:ligatures w14:val="standardContextual"/>
        </w:rPr>
      </w:pPr>
      <w:r w:rsidRPr="00A33B90">
        <w:rPr>
          <w:kern w:val="20"/>
          <w14:ligatures w14:val="standardContextual"/>
        </w:rPr>
        <w:t>Chop meat to a little coarser than hamburger, using a food processor; mix everything but oil and bread. The herbs chosen are those mentioned commonly in other recipes in this cookbook. Heat oil over moderately high heat in a large frying pan and add beef mixture; cook about 20 minutes, stirring constantly until water comes out of the meat, then occasionally until water dries up. We considered it done when it still looked moist but there was no longer standing liquid. Serve over bread or toast; also good on rice.</w:t>
      </w:r>
    </w:p>
    <w:p w14:paraId="1ED38FEE" w14:textId="77777777" w:rsidR="009520C1" w:rsidRPr="00A33B90" w:rsidRDefault="009520C1" w:rsidP="009520C1">
      <w:pPr>
        <w:pStyle w:val="RecipeOurs"/>
        <w:outlineLvl w:val="5"/>
        <w:rPr>
          <w:kern w:val="20"/>
          <w14:ligatures w14:val="standardContextual"/>
        </w:rPr>
      </w:pPr>
    </w:p>
    <w:p w14:paraId="35456338" w14:textId="7CEE86CE" w:rsidR="009520C1" w:rsidRPr="00A33B90" w:rsidRDefault="009520C1" w:rsidP="009520C1">
      <w:pPr>
        <w:pStyle w:val="RecipeTitle"/>
        <w:rPr>
          <w:kern w:val="20"/>
          <w14:ligatures w14:val="standardContextual"/>
        </w:rPr>
      </w:pPr>
      <w:r w:rsidRPr="00A33B90">
        <w:rPr>
          <w:kern w:val="20"/>
          <w14:ligatures w14:val="standardContextual"/>
        </w:rPr>
        <w:t xml:space="preserve">Brawune </w:t>
      </w:r>
      <w:r w:rsidR="00667E49" w:rsidRPr="00A33B90">
        <w:rPr>
          <w:kern w:val="20"/>
          <w14:ligatures w14:val="standardContextual"/>
        </w:rPr>
        <w:t>F</w:t>
      </w:r>
      <w:r w:rsidRPr="00A33B90">
        <w:rPr>
          <w:kern w:val="20"/>
          <w14:ligatures w14:val="standardContextual"/>
        </w:rPr>
        <w:t>ryez</w:t>
      </w:r>
      <w:r w:rsidRPr="00A33B90">
        <w:rPr>
          <w:kern w:val="20"/>
          <w14:ligatures w14:val="standardContextual"/>
        </w:rPr>
        <w:fldChar w:fldCharType="begin"/>
      </w:r>
      <w:r w:rsidRPr="00A33B90">
        <w:rPr>
          <w:kern w:val="20"/>
          <w14:ligatures w14:val="standardContextual"/>
        </w:rPr>
        <w:instrText xml:space="preserve"> XE "Brawune fryez" </w:instrText>
      </w:r>
      <w:r w:rsidRPr="00A33B90">
        <w:rPr>
          <w:kern w:val="20"/>
          <w14:ligatures w14:val="standardContextual"/>
        </w:rPr>
        <w:fldChar w:fldCharType="end"/>
      </w:r>
    </w:p>
    <w:p w14:paraId="41FC394E" w14:textId="77777777" w:rsidR="009520C1" w:rsidRPr="00A33B90" w:rsidRDefault="009520C1" w:rsidP="009520C1">
      <w:pPr>
        <w:pStyle w:val="Source"/>
        <w:rPr>
          <w:kern w:val="20"/>
          <w14:ligatures w14:val="standardContextual"/>
        </w:rPr>
      </w:pPr>
      <w:r w:rsidRPr="00A33B90">
        <w:rPr>
          <w:i/>
          <w:kern w:val="20"/>
          <w14:ligatures w14:val="standardContextual"/>
        </w:rPr>
        <w:t>Two Fifteenth Century</w:t>
      </w:r>
      <w:r w:rsidRPr="00A33B90">
        <w:rPr>
          <w:kern w:val="20"/>
          <w14:ligatures w14:val="standardContextual"/>
        </w:rPr>
        <w:t xml:space="preserve"> p. 43</w:t>
      </w:r>
    </w:p>
    <w:p w14:paraId="042F36A3" w14:textId="77777777" w:rsidR="009520C1" w:rsidRPr="00A33B90" w:rsidRDefault="009520C1" w:rsidP="009520C1">
      <w:pPr>
        <w:pStyle w:val="RecipeOurs"/>
        <w:outlineLvl w:val="5"/>
        <w:rPr>
          <w:kern w:val="20"/>
          <w14:ligatures w14:val="standardContextual"/>
        </w:rPr>
      </w:pPr>
    </w:p>
    <w:p w14:paraId="224FC1C4" w14:textId="6535DDA7" w:rsidR="009520C1" w:rsidRPr="00A33B90" w:rsidRDefault="009520C1" w:rsidP="009520C1">
      <w:pPr>
        <w:pStyle w:val="Original"/>
        <w:rPr>
          <w:kern w:val="20"/>
          <w14:ligatures w14:val="standardContextual"/>
        </w:rPr>
      </w:pPr>
      <w:r w:rsidRPr="00A33B90">
        <w:rPr>
          <w:kern w:val="20"/>
          <w14:ligatures w14:val="standardContextual"/>
        </w:rPr>
        <w:t xml:space="preserve">Take Brawune, and kytte it </w:t>
      </w:r>
      <w:r w:rsidR="00D869B8" w:rsidRPr="00A33B90">
        <w:rPr>
          <w:kern w:val="20"/>
          <w:sz w:val="22"/>
          <w14:ligatures w14:val="standardContextual"/>
        </w:rPr>
        <w:t>þ</w:t>
      </w:r>
      <w:r w:rsidRPr="00A33B90">
        <w:rPr>
          <w:kern w:val="20"/>
          <w14:ligatures w14:val="standardContextual"/>
        </w:rPr>
        <w:t xml:space="preserve">inne; </w:t>
      </w:r>
      <w:r w:rsidR="00D869B8" w:rsidRPr="00A33B90">
        <w:rPr>
          <w:kern w:val="20"/>
          <w:sz w:val="22"/>
          <w14:ligatures w14:val="standardContextual"/>
        </w:rPr>
        <w:t>þ</w:t>
      </w:r>
      <w:r w:rsidRPr="00A33B90">
        <w:rPr>
          <w:kern w:val="20"/>
          <w14:ligatures w14:val="standardContextual"/>
        </w:rPr>
        <w:t xml:space="preserve">an take </w:t>
      </w:r>
      <w:r w:rsidR="00D869B8" w:rsidRPr="00A33B90">
        <w:rPr>
          <w:kern w:val="20"/>
          <w:sz w:val="22"/>
          <w14:ligatures w14:val="standardContextual"/>
        </w:rPr>
        <w:t>þ</w:t>
      </w:r>
      <w:r w:rsidRPr="00A33B90">
        <w:rPr>
          <w:kern w:val="20"/>
          <w14:ligatures w14:val="standardContextual"/>
        </w:rPr>
        <w:t xml:space="preserve">e yolkes of Eyroun, and sum of </w:t>
      </w:r>
      <w:r w:rsidR="00D869B8" w:rsidRPr="00A33B90">
        <w:rPr>
          <w:kern w:val="20"/>
          <w:sz w:val="22"/>
          <w14:ligatures w14:val="standardContextual"/>
        </w:rPr>
        <w:t>þ</w:t>
      </w:r>
      <w:r w:rsidRPr="00A33B90">
        <w:rPr>
          <w:kern w:val="20"/>
          <w14:ligatures w14:val="standardContextual"/>
        </w:rPr>
        <w:t xml:space="preserve">e whyte </w:t>
      </w:r>
      <w:r w:rsidR="00D869B8" w:rsidRPr="00A33B90">
        <w:rPr>
          <w:kern w:val="20"/>
          <w:sz w:val="22"/>
          <w14:ligatures w14:val="standardContextual"/>
        </w:rPr>
        <w:t>þ</w:t>
      </w:r>
      <w:r w:rsidRPr="00A33B90">
        <w:rPr>
          <w:kern w:val="20"/>
          <w14:ligatures w14:val="standardContextual"/>
        </w:rPr>
        <w:t xml:space="preserve">er-with; </w:t>
      </w:r>
      <w:r w:rsidR="00D869B8" w:rsidRPr="00A33B90">
        <w:rPr>
          <w:kern w:val="20"/>
          <w:sz w:val="22"/>
          <w14:ligatures w14:val="standardContextual"/>
        </w:rPr>
        <w:t>þ</w:t>
      </w:r>
      <w:r w:rsidRPr="00A33B90">
        <w:rPr>
          <w:kern w:val="20"/>
          <w14:ligatures w14:val="standardContextual"/>
        </w:rPr>
        <w:t xml:space="preserve">an take mengyd Flowre, an draw </w:t>
      </w:r>
      <w:r w:rsidR="00D869B8" w:rsidRPr="00A33B90">
        <w:rPr>
          <w:kern w:val="20"/>
          <w:sz w:val="22"/>
          <w14:ligatures w14:val="standardContextual"/>
        </w:rPr>
        <w:t>þ</w:t>
      </w:r>
      <w:r w:rsidRPr="00A33B90">
        <w:rPr>
          <w:kern w:val="20"/>
          <w14:ligatures w14:val="standardContextual"/>
        </w:rPr>
        <w:t xml:space="preserve">e Eyroun </w:t>
      </w:r>
      <w:r w:rsidR="00D869B8" w:rsidRPr="00A33B90">
        <w:rPr>
          <w:kern w:val="20"/>
          <w:sz w:val="22"/>
          <w14:ligatures w14:val="standardContextual"/>
        </w:rPr>
        <w:t>þ</w:t>
      </w:r>
      <w:r w:rsidRPr="00A33B90">
        <w:rPr>
          <w:kern w:val="20"/>
          <w14:ligatures w14:val="standardContextual"/>
        </w:rPr>
        <w:t xml:space="preserve">orw a straynoure; </w:t>
      </w:r>
      <w:r w:rsidR="00D869B8" w:rsidRPr="00A33B90">
        <w:rPr>
          <w:kern w:val="20"/>
          <w:sz w:val="22"/>
          <w14:ligatures w14:val="standardContextual"/>
        </w:rPr>
        <w:t>þ</w:t>
      </w:r>
      <w:r w:rsidRPr="00A33B90">
        <w:rPr>
          <w:kern w:val="20"/>
          <w14:ligatures w14:val="standardContextual"/>
        </w:rPr>
        <w:t xml:space="preserve">en take a gode quantyte of Sugre, Saferoun, and Salt, and caste </w:t>
      </w:r>
      <w:r w:rsidR="00D869B8" w:rsidRPr="00A33B90">
        <w:rPr>
          <w:kern w:val="20"/>
          <w:sz w:val="22"/>
          <w14:ligatures w14:val="standardContextual"/>
        </w:rPr>
        <w:t>þ</w:t>
      </w:r>
      <w:r w:rsidRPr="00A33B90">
        <w:rPr>
          <w:kern w:val="20"/>
          <w14:ligatures w14:val="standardContextual"/>
        </w:rPr>
        <w:t xml:space="preserve">er-to, and take a fayre panne with Fressche gres, and set ouer </w:t>
      </w:r>
      <w:r w:rsidR="00D869B8" w:rsidRPr="00A33B90">
        <w:rPr>
          <w:kern w:val="20"/>
          <w:sz w:val="22"/>
          <w14:ligatures w14:val="standardContextual"/>
        </w:rPr>
        <w:t>þ</w:t>
      </w:r>
      <w:r w:rsidRPr="00A33B90">
        <w:rPr>
          <w:kern w:val="20"/>
          <w14:ligatures w14:val="standardContextual"/>
        </w:rPr>
        <w:t xml:space="preserve">e fyre; and whan </w:t>
      </w:r>
      <w:r w:rsidR="00D869B8" w:rsidRPr="00A33B90">
        <w:rPr>
          <w:kern w:val="20"/>
          <w:sz w:val="22"/>
          <w14:ligatures w14:val="standardContextual"/>
        </w:rPr>
        <w:t>þ</w:t>
      </w:r>
      <w:r w:rsidRPr="00A33B90">
        <w:rPr>
          <w:kern w:val="20"/>
          <w14:ligatures w14:val="standardContextual"/>
        </w:rPr>
        <w:t xml:space="preserve">e grece is hote, take </w:t>
      </w:r>
      <w:r w:rsidR="00D869B8" w:rsidRPr="00A33B90">
        <w:rPr>
          <w:kern w:val="20"/>
          <w:sz w:val="22"/>
          <w14:ligatures w14:val="standardContextual"/>
        </w:rPr>
        <w:t>þ</w:t>
      </w:r>
      <w:r w:rsidRPr="00A33B90">
        <w:rPr>
          <w:kern w:val="20"/>
          <w14:ligatures w14:val="standardContextual"/>
        </w:rPr>
        <w:t xml:space="preserve">e Brawn, an putte in bature, and turne it wyl </w:t>
      </w:r>
      <w:r w:rsidR="00D869B8" w:rsidRPr="00A33B90">
        <w:rPr>
          <w:kern w:val="20"/>
          <w:sz w:val="22"/>
          <w14:ligatures w14:val="standardContextual"/>
        </w:rPr>
        <w:t>þ</w:t>
      </w:r>
      <w:r w:rsidRPr="00A33B90">
        <w:rPr>
          <w:kern w:val="20"/>
          <w14:ligatures w14:val="standardContextual"/>
        </w:rPr>
        <w:t xml:space="preserve">er-yn, an </w:t>
      </w:r>
      <w:r w:rsidR="00D869B8" w:rsidRPr="00A33B90">
        <w:rPr>
          <w:kern w:val="20"/>
          <w:sz w:val="22"/>
          <w14:ligatures w14:val="standardContextual"/>
        </w:rPr>
        <w:t>þ</w:t>
      </w:r>
      <w:r w:rsidRPr="00A33B90">
        <w:rPr>
          <w:kern w:val="20"/>
          <w14:ligatures w14:val="standardContextual"/>
        </w:rPr>
        <w:t xml:space="preserve">an putte it on </w:t>
      </w:r>
      <w:r w:rsidR="00D869B8" w:rsidRPr="00A33B90">
        <w:rPr>
          <w:kern w:val="20"/>
          <w:sz w:val="22"/>
          <w14:ligatures w14:val="standardContextual"/>
        </w:rPr>
        <w:t>þ</w:t>
      </w:r>
      <w:r w:rsidRPr="00A33B90">
        <w:rPr>
          <w:kern w:val="20"/>
          <w14:ligatures w14:val="standardContextual"/>
        </w:rPr>
        <w:t xml:space="preserve">e panne with </w:t>
      </w:r>
      <w:r w:rsidR="00D869B8" w:rsidRPr="00A33B90">
        <w:rPr>
          <w:kern w:val="20"/>
          <w:sz w:val="22"/>
          <w14:ligatures w14:val="standardContextual"/>
        </w:rPr>
        <w:t>þ</w:t>
      </w:r>
      <w:r w:rsidRPr="00A33B90">
        <w:rPr>
          <w:kern w:val="20"/>
          <w14:ligatures w14:val="standardContextual"/>
        </w:rPr>
        <w:t xml:space="preserve">e grece, and late frye to-gederys a lytil whyle; </w:t>
      </w:r>
      <w:r w:rsidR="00D869B8" w:rsidRPr="00A33B90">
        <w:rPr>
          <w:kern w:val="20"/>
          <w:sz w:val="22"/>
          <w14:ligatures w14:val="standardContextual"/>
        </w:rPr>
        <w:t>þ</w:t>
      </w:r>
      <w:r w:rsidRPr="00A33B90">
        <w:rPr>
          <w:kern w:val="20"/>
          <w14:ligatures w14:val="standardContextual"/>
        </w:rPr>
        <w:t xml:space="preserve">an take it vppe in-to a fayre dyssche, and caste Sugre </w:t>
      </w:r>
      <w:r w:rsidR="00D869B8" w:rsidRPr="00A33B90">
        <w:rPr>
          <w:kern w:val="20"/>
          <w:sz w:val="22"/>
          <w14:ligatures w14:val="standardContextual"/>
        </w:rPr>
        <w:t>þ</w:t>
      </w:r>
      <w:r w:rsidRPr="00A33B90">
        <w:rPr>
          <w:kern w:val="20"/>
          <w14:ligatures w14:val="standardContextual"/>
        </w:rPr>
        <w:t xml:space="preserve">er-on and </w:t>
      </w:r>
      <w:r w:rsidR="00D869B8" w:rsidRPr="00A33B90">
        <w:rPr>
          <w:kern w:val="20"/>
          <w:sz w:val="22"/>
          <w14:ligatures w14:val="standardContextual"/>
        </w:rPr>
        <w:t>þ</w:t>
      </w:r>
      <w:r w:rsidRPr="00A33B90">
        <w:rPr>
          <w:kern w:val="20"/>
          <w14:ligatures w14:val="standardContextual"/>
        </w:rPr>
        <w:t>an serue forth.</w:t>
      </w:r>
    </w:p>
    <w:p w14:paraId="68C938AB" w14:textId="77777777" w:rsidR="009520C1" w:rsidRPr="00A33B90" w:rsidRDefault="009520C1" w:rsidP="009520C1">
      <w:pPr>
        <w:pStyle w:val="RecipeOurs"/>
        <w:outlineLvl w:val="5"/>
        <w:rPr>
          <w:kern w:val="20"/>
          <w14:ligatures w14:val="standardContextual"/>
        </w:rPr>
      </w:pPr>
    </w:p>
    <w:p w14:paraId="0A8FE85E" w14:textId="715B2B58" w:rsidR="009520C1" w:rsidRPr="00A33B90" w:rsidRDefault="00C749D7" w:rsidP="00C749D7">
      <w:pPr>
        <w:pStyle w:val="Ingredients3"/>
        <w:tabs>
          <w:tab w:val="left" w:pos="1980"/>
        </w:tabs>
        <w:rPr>
          <w:kern w:val="20"/>
          <w14:ligatures w14:val="standardContextual"/>
        </w:rPr>
      </w:pPr>
      <w:r w:rsidRPr="00A33B90">
        <w:rPr>
          <w:kern w:val="20"/>
          <w14:ligatures w14:val="standardContextual"/>
        </w:rPr>
        <w:t>10 oz pork</w:t>
      </w:r>
      <w:r w:rsidRPr="00A33B90">
        <w:rPr>
          <w:kern w:val="20"/>
          <w14:ligatures w14:val="standardContextual"/>
        </w:rPr>
        <w:tab/>
        <w:t>2 threads saffron</w:t>
      </w:r>
    </w:p>
    <w:p w14:paraId="4DD2155F" w14:textId="0CF8A7E1" w:rsidR="009520C1" w:rsidRPr="00A33B90" w:rsidRDefault="009520C1" w:rsidP="00C749D7">
      <w:pPr>
        <w:pStyle w:val="Ingredients3"/>
        <w:tabs>
          <w:tab w:val="left" w:pos="1980"/>
        </w:tabs>
        <w:rPr>
          <w:kern w:val="20"/>
          <w14:ligatures w14:val="standardContextual"/>
        </w:rPr>
      </w:pPr>
      <w:r w:rsidRPr="00A33B90">
        <w:rPr>
          <w:kern w:val="20"/>
          <w14:ligatures w14:val="standardContextual"/>
        </w:rPr>
        <w:t xml:space="preserve">2 egg yolks </w:t>
      </w:r>
      <w:r w:rsidRPr="00A33B90">
        <w:rPr>
          <w:kern w:val="20"/>
          <w14:ligatures w14:val="standardContextual"/>
        </w:rPr>
        <w:tab/>
      </w:r>
      <w:r w:rsidR="007E1028" w:rsidRPr="00A33B90">
        <w:rPr>
          <w:kern w:val="20"/>
          <w14:ligatures w14:val="standardContextual"/>
        </w:rPr>
        <w:t>¼</w:t>
      </w:r>
      <w:r w:rsidRPr="00A33B90">
        <w:rPr>
          <w:kern w:val="20"/>
          <w14:ligatures w14:val="standardContextual"/>
        </w:rPr>
        <w:t xml:space="preserve"> t salt</w:t>
      </w:r>
      <w:r w:rsidRPr="00A33B90">
        <w:rPr>
          <w:kern w:val="20"/>
          <w14:ligatures w14:val="standardContextual"/>
        </w:rPr>
        <w:tab/>
      </w:r>
    </w:p>
    <w:p w14:paraId="0F8AB255" w14:textId="11914D47" w:rsidR="009520C1" w:rsidRPr="00A33B90" w:rsidRDefault="009520C1" w:rsidP="00C749D7">
      <w:pPr>
        <w:pStyle w:val="Ingredients3"/>
        <w:tabs>
          <w:tab w:val="left" w:pos="1980"/>
        </w:tabs>
        <w:rPr>
          <w:kern w:val="20"/>
          <w14:ligatures w14:val="standardContextual"/>
        </w:rPr>
      </w:pPr>
      <w:r w:rsidRPr="00A33B90">
        <w:rPr>
          <w:kern w:val="20"/>
          <w14:ligatures w14:val="standardContextual"/>
        </w:rPr>
        <w:t>2 eggs</w:t>
      </w:r>
      <w:r w:rsidRPr="00A33B90">
        <w:rPr>
          <w:kern w:val="20"/>
          <w14:ligatures w14:val="standardContextual"/>
        </w:rPr>
        <w:tab/>
        <w:t>oil or lard</w:t>
      </w:r>
      <w:r w:rsidR="00C749D7" w:rsidRPr="00A33B90">
        <w:rPr>
          <w:kern w:val="20"/>
          <w14:ligatures w14:val="standardContextual"/>
        </w:rPr>
        <w:t xml:space="preserve"> to fry</w:t>
      </w:r>
    </w:p>
    <w:p w14:paraId="56E83208" w14:textId="6247151F" w:rsidR="009520C1" w:rsidRPr="00A33B90" w:rsidRDefault="00A608A7" w:rsidP="00C749D7">
      <w:pPr>
        <w:pStyle w:val="Ingredients3"/>
        <w:tabs>
          <w:tab w:val="left" w:pos="1980"/>
        </w:tabs>
        <w:rPr>
          <w:kern w:val="20"/>
          <w14:ligatures w14:val="standardContextual"/>
        </w:rPr>
      </w:pPr>
      <w:r w:rsidRPr="00A33B90">
        <w:rPr>
          <w:kern w:val="20"/>
          <w14:ligatures w14:val="standardContextual"/>
        </w:rPr>
        <w:t>½</w:t>
      </w:r>
      <w:r w:rsidR="009520C1" w:rsidRPr="00A33B90">
        <w:rPr>
          <w:kern w:val="20"/>
          <w14:ligatures w14:val="standardContextual"/>
        </w:rPr>
        <w:t xml:space="preserve"> c flour</w:t>
      </w:r>
      <w:r w:rsidR="009520C1" w:rsidRPr="00A33B90">
        <w:rPr>
          <w:kern w:val="20"/>
          <w14:ligatures w14:val="standardContextual"/>
        </w:rPr>
        <w:tab/>
        <w:t>~ 2 t sugar on top</w:t>
      </w:r>
    </w:p>
    <w:p w14:paraId="24D43DDE" w14:textId="77777777" w:rsidR="009520C1" w:rsidRPr="00A33B90" w:rsidRDefault="009520C1" w:rsidP="00C749D7">
      <w:pPr>
        <w:pStyle w:val="Ingredients3"/>
        <w:tabs>
          <w:tab w:val="left" w:pos="1980"/>
        </w:tabs>
        <w:rPr>
          <w:kern w:val="20"/>
          <w14:ligatures w14:val="standardContextual"/>
        </w:rPr>
      </w:pPr>
      <w:r w:rsidRPr="00A33B90">
        <w:rPr>
          <w:kern w:val="20"/>
          <w14:ligatures w14:val="standardContextual"/>
        </w:rPr>
        <w:t>1 T sugar</w:t>
      </w:r>
    </w:p>
    <w:p w14:paraId="7D5622C5" w14:textId="77777777" w:rsidR="009520C1" w:rsidRPr="00A33B90" w:rsidRDefault="009520C1" w:rsidP="009520C1">
      <w:pPr>
        <w:pStyle w:val="RecipeOurs"/>
        <w:outlineLvl w:val="5"/>
        <w:rPr>
          <w:kern w:val="20"/>
          <w14:ligatures w14:val="standardContextual"/>
        </w:rPr>
      </w:pPr>
    </w:p>
    <w:p w14:paraId="6C80D773" w14:textId="22DE7A7D" w:rsidR="009520C1" w:rsidRPr="00A33B90" w:rsidRDefault="009520C1" w:rsidP="009520C1">
      <w:pPr>
        <w:pStyle w:val="RecipeOurs"/>
        <w:outlineLvl w:val="5"/>
        <w:rPr>
          <w:kern w:val="20"/>
          <w14:ligatures w14:val="standardContextual"/>
        </w:rPr>
      </w:pPr>
      <w:r w:rsidRPr="00A33B90">
        <w:rPr>
          <w:kern w:val="20"/>
          <w14:ligatures w14:val="standardContextual"/>
        </w:rPr>
        <w:t>Slice meat thin (</w:t>
      </w:r>
      <w:r w:rsidR="007E1028" w:rsidRPr="00A33B90">
        <w:rPr>
          <w:kern w:val="20"/>
          <w14:ligatures w14:val="standardContextual"/>
        </w:rPr>
        <w:t>¼</w:t>
      </w:r>
      <w:r w:rsidRPr="00A33B90">
        <w:rPr>
          <w:kern w:val="20"/>
          <w14:ligatures w14:val="standardContextual"/>
        </w:rPr>
        <w:t xml:space="preserve">" or less). Beat eggs and egg yolks and combine with flour, sugar, saffron and salt to make a batter, crushing the saffron into </w:t>
      </w:r>
      <w:r w:rsidR="00A608A7" w:rsidRPr="00A33B90">
        <w:rPr>
          <w:kern w:val="20"/>
          <w14:ligatures w14:val="standardContextual"/>
        </w:rPr>
        <w:t>½</w:t>
      </w:r>
      <w:r w:rsidRPr="00A33B90">
        <w:rPr>
          <w:kern w:val="20"/>
          <w14:ligatures w14:val="standardContextual"/>
        </w:rPr>
        <w:t xml:space="preserve"> t water before mixing it in. Melt lard and heat over moderate heat.</w:t>
      </w:r>
      <w:r w:rsidR="00E3609F" w:rsidRPr="00A33B90">
        <w:rPr>
          <w:kern w:val="20"/>
          <w14:ligatures w14:val="standardContextual"/>
        </w:rPr>
        <w:t xml:space="preserve"> </w:t>
      </w:r>
      <w:r w:rsidRPr="00A33B90">
        <w:rPr>
          <w:kern w:val="20"/>
          <w14:ligatures w14:val="standardContextual"/>
        </w:rPr>
        <w:t xml:space="preserve">Dip strips of meat into the batter on both sides and fry </w:t>
      </w:r>
      <w:r w:rsidR="00A20414" w:rsidRPr="00A33B90">
        <w:rPr>
          <w:kern w:val="20"/>
          <w14:ligatures w14:val="standardContextual"/>
        </w:rPr>
        <w:t xml:space="preserve">until brown, </w:t>
      </w:r>
      <w:r w:rsidRPr="00A33B90">
        <w:rPr>
          <w:kern w:val="20"/>
          <w14:ligatures w14:val="standardContextual"/>
        </w:rPr>
        <w:lastRenderedPageBreak/>
        <w:t xml:space="preserve">about </w:t>
      </w:r>
      <w:r w:rsidR="00A20414" w:rsidRPr="00A33B90">
        <w:rPr>
          <w:kern w:val="20"/>
          <w14:ligatures w14:val="standardContextual"/>
        </w:rPr>
        <w:t>half a minute to a</w:t>
      </w:r>
      <w:r w:rsidRPr="00A33B90">
        <w:rPr>
          <w:kern w:val="20"/>
          <w14:ligatures w14:val="standardContextual"/>
        </w:rPr>
        <w:t xml:space="preserve"> minute </w:t>
      </w:r>
      <w:r w:rsidR="00A20414" w:rsidRPr="00A33B90">
        <w:rPr>
          <w:kern w:val="20"/>
          <w14:ligatures w14:val="standardContextual"/>
        </w:rPr>
        <w:t>on each side</w:t>
      </w:r>
      <w:r w:rsidRPr="00A33B90">
        <w:rPr>
          <w:kern w:val="20"/>
          <w14:ligatures w14:val="standardContextual"/>
        </w:rPr>
        <w:t xml:space="preserve"> (it is hard to give exact time since that depends on the heat of the lard). Sprinkle sugar on top and serve.</w:t>
      </w:r>
    </w:p>
    <w:p w14:paraId="25D64898" w14:textId="77777777" w:rsidR="009520C1" w:rsidRPr="00A33B90" w:rsidRDefault="009520C1" w:rsidP="009520C1">
      <w:pPr>
        <w:pStyle w:val="RecipeOurs"/>
        <w:outlineLvl w:val="5"/>
        <w:rPr>
          <w:kern w:val="20"/>
          <w14:ligatures w14:val="standardContextual"/>
        </w:rPr>
      </w:pPr>
    </w:p>
    <w:p w14:paraId="28ABC5C3" w14:textId="77777777" w:rsidR="009520C1" w:rsidRPr="00A33B90" w:rsidRDefault="009520C1" w:rsidP="009520C1">
      <w:pPr>
        <w:pStyle w:val="RecipeTitle"/>
        <w:rPr>
          <w:kern w:val="20"/>
          <w14:ligatures w14:val="standardContextual"/>
        </w:rPr>
      </w:pPr>
      <w:r w:rsidRPr="00A33B90">
        <w:rPr>
          <w:kern w:val="20"/>
          <w14:ligatures w14:val="standardContextual"/>
        </w:rPr>
        <w:t>Alows de Beef or de Motoun</w:t>
      </w:r>
      <w:r w:rsidRPr="00A33B90">
        <w:rPr>
          <w:kern w:val="20"/>
          <w14:ligatures w14:val="standardContextual"/>
        </w:rPr>
        <w:fldChar w:fldCharType="begin"/>
      </w:r>
      <w:r w:rsidRPr="00A33B90">
        <w:rPr>
          <w:kern w:val="20"/>
          <w14:ligatures w14:val="standardContextual"/>
        </w:rPr>
        <w:instrText xml:space="preserve"> XE "Alows de Beef or de Motoun" </w:instrText>
      </w:r>
      <w:r w:rsidRPr="00A33B90">
        <w:rPr>
          <w:kern w:val="20"/>
          <w14:ligatures w14:val="standardContextual"/>
        </w:rPr>
        <w:fldChar w:fldCharType="end"/>
      </w:r>
    </w:p>
    <w:p w14:paraId="60CE9BCF" w14:textId="77777777" w:rsidR="009520C1" w:rsidRPr="00A33B90" w:rsidRDefault="009520C1" w:rsidP="009520C1">
      <w:pPr>
        <w:pStyle w:val="Source"/>
        <w:keepNext/>
        <w:rPr>
          <w:kern w:val="20"/>
          <w14:ligatures w14:val="standardContextual"/>
        </w:rPr>
      </w:pPr>
      <w:r w:rsidRPr="00A33B90">
        <w:rPr>
          <w:i/>
          <w:kern w:val="20"/>
          <w14:ligatures w14:val="standardContextual"/>
        </w:rPr>
        <w:t>Two Fifteenth Century</w:t>
      </w:r>
      <w:r w:rsidRPr="00A33B90">
        <w:rPr>
          <w:kern w:val="20"/>
          <w14:ligatures w14:val="standardContextual"/>
        </w:rPr>
        <w:t xml:space="preserve"> p. 40</w:t>
      </w:r>
    </w:p>
    <w:p w14:paraId="713C4976" w14:textId="77777777" w:rsidR="009520C1" w:rsidRPr="00A33B90" w:rsidRDefault="009520C1" w:rsidP="009520C1">
      <w:pPr>
        <w:keepNext/>
        <w:rPr>
          <w:kern w:val="20"/>
          <w14:ligatures w14:val="standardContextual"/>
        </w:rPr>
      </w:pPr>
    </w:p>
    <w:p w14:paraId="30DB17F9" w14:textId="1C65056E" w:rsidR="009520C1" w:rsidRPr="00A33B90" w:rsidRDefault="009520C1" w:rsidP="009520C1">
      <w:pPr>
        <w:pStyle w:val="Original"/>
        <w:rPr>
          <w:kern w:val="20"/>
          <w14:ligatures w14:val="standardContextual"/>
        </w:rPr>
      </w:pPr>
      <w:r w:rsidRPr="00A33B90">
        <w:rPr>
          <w:kern w:val="20"/>
          <w14:ligatures w14:val="standardContextual"/>
        </w:rPr>
        <w:t>Take fayre Bef of</w:t>
      </w:r>
      <w:r w:rsidRPr="00A33B90">
        <w:rPr>
          <w:rFonts w:ascii="Times OE- Roman" w:hAnsi="Times OE- Roman"/>
          <w:kern w:val="20"/>
          <w14:ligatures w14:val="standardContextual"/>
        </w:rPr>
        <w:t xml:space="preserve"> </w:t>
      </w:r>
      <w:r w:rsidR="00D869B8" w:rsidRPr="00A33B90">
        <w:rPr>
          <w:kern w:val="20"/>
          <w:sz w:val="22"/>
          <w14:ligatures w14:val="standardContextual"/>
        </w:rPr>
        <w:t>þ</w:t>
      </w:r>
      <w:r w:rsidRPr="00A33B90">
        <w:rPr>
          <w:kern w:val="20"/>
          <w14:ligatures w14:val="standardContextual"/>
        </w:rPr>
        <w:t>e quyschons, and motoun of</w:t>
      </w:r>
      <w:r w:rsidRPr="00A33B90">
        <w:rPr>
          <w:rFonts w:ascii="Times OE- Roman" w:hAnsi="Times OE- Roman"/>
          <w:kern w:val="20"/>
          <w14:ligatures w14:val="standardContextual"/>
        </w:rPr>
        <w:t xml:space="preserve"> </w:t>
      </w:r>
      <w:r w:rsidR="00D869B8" w:rsidRPr="00A33B90">
        <w:rPr>
          <w:kern w:val="20"/>
          <w:sz w:val="22"/>
          <w14:ligatures w14:val="standardContextual"/>
        </w:rPr>
        <w:t>þ</w:t>
      </w:r>
      <w:r w:rsidRPr="00A33B90">
        <w:rPr>
          <w:kern w:val="20"/>
          <w14:ligatures w14:val="standardContextual"/>
        </w:rPr>
        <w:t>e bottes, and kytte in</w:t>
      </w:r>
      <w:r w:rsidRPr="00A33B90">
        <w:rPr>
          <w:rFonts w:ascii="Times OE- Roman" w:hAnsi="Times OE- Roman"/>
          <w:kern w:val="20"/>
          <w14:ligatures w14:val="standardContextual"/>
        </w:rPr>
        <w:t xml:space="preserve"> </w:t>
      </w:r>
      <w:r w:rsidR="00D869B8" w:rsidRPr="00A33B90">
        <w:rPr>
          <w:kern w:val="20"/>
          <w:sz w:val="22"/>
          <w14:ligatures w14:val="standardContextual"/>
        </w:rPr>
        <w:t>þ</w:t>
      </w:r>
      <w:r w:rsidRPr="00A33B90">
        <w:rPr>
          <w:kern w:val="20"/>
          <w14:ligatures w14:val="standardContextual"/>
        </w:rPr>
        <w:t>e maner of Stekys;</w:t>
      </w:r>
      <w:r w:rsidRPr="00A33B90">
        <w:rPr>
          <w:rFonts w:ascii="Times OE- Roman" w:hAnsi="Times OE- Roman"/>
          <w:kern w:val="20"/>
          <w14:ligatures w14:val="standardContextual"/>
        </w:rPr>
        <w:t xml:space="preserve"> </w:t>
      </w:r>
      <w:r w:rsidR="00D869B8" w:rsidRPr="00A33B90">
        <w:rPr>
          <w:kern w:val="20"/>
          <w:sz w:val="22"/>
          <w14:ligatures w14:val="standardContextual"/>
        </w:rPr>
        <w:t>þ</w:t>
      </w:r>
      <w:r w:rsidRPr="00A33B90">
        <w:rPr>
          <w:kern w:val="20"/>
          <w14:ligatures w14:val="standardContextual"/>
        </w:rPr>
        <w:t>an take raw Percely, and Oynonys smal y-scredde, and yolkys of Eyroun so</w:t>
      </w:r>
      <w:r w:rsidR="00D869B8" w:rsidRPr="00A33B90">
        <w:rPr>
          <w:kern w:val="20"/>
          <w:sz w:val="22"/>
          <w14:ligatures w14:val="standardContextual"/>
        </w:rPr>
        <w:t>þ</w:t>
      </w:r>
      <w:r w:rsidRPr="00A33B90">
        <w:rPr>
          <w:kern w:val="20"/>
          <w14:ligatures w14:val="standardContextual"/>
        </w:rPr>
        <w:t xml:space="preserve">e hard, and Marow or swette, and hew alle </w:t>
      </w:r>
      <w:r w:rsidR="00D869B8" w:rsidRPr="00A33B90">
        <w:rPr>
          <w:kern w:val="20"/>
          <w:sz w:val="22"/>
          <w14:ligatures w14:val="standardContextual"/>
        </w:rPr>
        <w:t>þ</w:t>
      </w:r>
      <w:r w:rsidRPr="00A33B90">
        <w:rPr>
          <w:kern w:val="20"/>
          <w14:ligatures w14:val="standardContextual"/>
        </w:rPr>
        <w:t>es to-geder smal;</w:t>
      </w:r>
      <w:r w:rsidR="00E3609F" w:rsidRPr="00A33B90">
        <w:rPr>
          <w:kern w:val="20"/>
          <w14:ligatures w14:val="standardContextual"/>
        </w:rPr>
        <w:t xml:space="preserve"> </w:t>
      </w:r>
      <w:r w:rsidR="00D869B8" w:rsidRPr="00A33B90">
        <w:rPr>
          <w:kern w:val="20"/>
          <w:sz w:val="22"/>
          <w14:ligatures w14:val="standardContextual"/>
        </w:rPr>
        <w:t>þ</w:t>
      </w:r>
      <w:r w:rsidRPr="00A33B90">
        <w:rPr>
          <w:kern w:val="20"/>
          <w14:ligatures w14:val="standardContextual"/>
        </w:rPr>
        <w:t xml:space="preserve">an caste </w:t>
      </w:r>
      <w:r w:rsidR="00D869B8" w:rsidRPr="00A33B90">
        <w:rPr>
          <w:kern w:val="20"/>
          <w:sz w:val="22"/>
          <w14:ligatures w14:val="standardContextual"/>
        </w:rPr>
        <w:t>þ</w:t>
      </w:r>
      <w:r w:rsidRPr="00A33B90">
        <w:rPr>
          <w:kern w:val="20"/>
          <w14:ligatures w14:val="standardContextual"/>
        </w:rPr>
        <w:t>er-on poudere of Gyngere and Saffroun, and tolle hem to-gederys with</w:t>
      </w:r>
      <w:r w:rsidR="00E3609F" w:rsidRPr="00A33B90">
        <w:rPr>
          <w:kern w:val="20"/>
          <w14:ligatures w14:val="standardContextual"/>
        </w:rPr>
        <w:t xml:space="preserve"> </w:t>
      </w:r>
      <w:r w:rsidR="00D869B8" w:rsidRPr="00A33B90">
        <w:rPr>
          <w:kern w:val="20"/>
          <w:sz w:val="22"/>
          <w14:ligatures w14:val="standardContextual"/>
        </w:rPr>
        <w:t>þ</w:t>
      </w:r>
      <w:r w:rsidRPr="00A33B90">
        <w:rPr>
          <w:kern w:val="20"/>
          <w14:ligatures w14:val="standardContextual"/>
        </w:rPr>
        <w:t>in hond, and lay hem on</w:t>
      </w:r>
      <w:r w:rsidR="00E3609F" w:rsidRPr="00A33B90">
        <w:rPr>
          <w:kern w:val="20"/>
          <w14:ligatures w14:val="standardContextual"/>
        </w:rPr>
        <w:t xml:space="preserve"> </w:t>
      </w:r>
      <w:r w:rsidR="00D869B8" w:rsidRPr="00A33B90">
        <w:rPr>
          <w:kern w:val="20"/>
          <w:sz w:val="22"/>
          <w14:ligatures w14:val="standardContextual"/>
        </w:rPr>
        <w:t>þ</w:t>
      </w:r>
      <w:r w:rsidRPr="00A33B90">
        <w:rPr>
          <w:kern w:val="20"/>
          <w14:ligatures w14:val="standardContextual"/>
        </w:rPr>
        <w:t>e Stekys al a-brode, and caste Salt</w:t>
      </w:r>
      <w:r w:rsidR="00E3609F" w:rsidRPr="00A33B90">
        <w:rPr>
          <w:kern w:val="20"/>
          <w14:ligatures w14:val="standardContextual"/>
        </w:rPr>
        <w:t xml:space="preserve"> </w:t>
      </w:r>
      <w:r w:rsidR="00D869B8" w:rsidRPr="00A33B90">
        <w:rPr>
          <w:kern w:val="20"/>
          <w:sz w:val="22"/>
          <w14:ligatures w14:val="standardContextual"/>
        </w:rPr>
        <w:t>þ</w:t>
      </w:r>
      <w:r w:rsidRPr="00A33B90">
        <w:rPr>
          <w:kern w:val="20"/>
          <w14:ligatures w14:val="standardContextual"/>
        </w:rPr>
        <w:t>er-to;</w:t>
      </w:r>
      <w:r w:rsidR="00E3609F" w:rsidRPr="00A33B90">
        <w:rPr>
          <w:kern w:val="20"/>
          <w14:ligatures w14:val="standardContextual"/>
        </w:rPr>
        <w:t xml:space="preserve"> </w:t>
      </w:r>
      <w:r w:rsidR="00D869B8" w:rsidRPr="00A33B90">
        <w:rPr>
          <w:kern w:val="20"/>
          <w:sz w:val="22"/>
          <w14:ligatures w14:val="standardContextual"/>
        </w:rPr>
        <w:t>þ</w:t>
      </w:r>
      <w:r w:rsidRPr="00A33B90">
        <w:rPr>
          <w:kern w:val="20"/>
          <w14:ligatures w14:val="standardContextual"/>
        </w:rPr>
        <w:t>en rolle to-gederys, and putte hem on a round spete, and roste hem til</w:t>
      </w:r>
      <w:r w:rsidR="00E3609F" w:rsidRPr="00A33B90">
        <w:rPr>
          <w:kern w:val="20"/>
          <w14:ligatures w14:val="standardContextual"/>
        </w:rPr>
        <w:t xml:space="preserve"> </w:t>
      </w:r>
      <w:r w:rsidR="00D869B8" w:rsidRPr="00A33B90">
        <w:rPr>
          <w:kern w:val="20"/>
          <w:sz w:val="22"/>
          <w14:ligatures w14:val="standardContextual"/>
        </w:rPr>
        <w:t>þ</w:t>
      </w:r>
      <w:r w:rsidRPr="00A33B90">
        <w:rPr>
          <w:kern w:val="20"/>
          <w14:ligatures w14:val="standardContextual"/>
        </w:rPr>
        <w:t>ey ben y-now;</w:t>
      </w:r>
      <w:r w:rsidR="00E3609F" w:rsidRPr="00A33B90">
        <w:rPr>
          <w:kern w:val="20"/>
          <w14:ligatures w14:val="standardContextual"/>
        </w:rPr>
        <w:t xml:space="preserve"> </w:t>
      </w:r>
      <w:r w:rsidR="00D869B8" w:rsidRPr="00A33B90">
        <w:rPr>
          <w:kern w:val="20"/>
          <w:sz w:val="22"/>
          <w14:ligatures w14:val="standardContextual"/>
        </w:rPr>
        <w:t>þ</w:t>
      </w:r>
      <w:r w:rsidRPr="00A33B90">
        <w:rPr>
          <w:kern w:val="20"/>
          <w14:ligatures w14:val="standardContextual"/>
        </w:rPr>
        <w:t xml:space="preserve">an lay hem in a dysshe, and pore </w:t>
      </w:r>
      <w:r w:rsidR="00D869B8" w:rsidRPr="00A33B90">
        <w:rPr>
          <w:kern w:val="20"/>
          <w:sz w:val="22"/>
          <w14:ligatures w14:val="standardContextual"/>
        </w:rPr>
        <w:t>þ</w:t>
      </w:r>
      <w:r w:rsidRPr="00A33B90">
        <w:rPr>
          <w:kern w:val="20"/>
          <w14:ligatures w14:val="standardContextual"/>
        </w:rPr>
        <w:t>er-on Vynegre and a lityl verious, and pouder Pepir</w:t>
      </w:r>
      <w:r w:rsidR="00E3609F" w:rsidRPr="00A33B90">
        <w:rPr>
          <w:kern w:val="20"/>
          <w14:ligatures w14:val="standardContextual"/>
        </w:rPr>
        <w:t xml:space="preserve"> </w:t>
      </w:r>
      <w:r w:rsidR="00D869B8" w:rsidRPr="00A33B90">
        <w:rPr>
          <w:kern w:val="20"/>
          <w:sz w:val="22"/>
          <w14:ligatures w14:val="standardContextual"/>
        </w:rPr>
        <w:t>þ</w:t>
      </w:r>
      <w:r w:rsidRPr="00A33B90">
        <w:rPr>
          <w:kern w:val="20"/>
          <w14:ligatures w14:val="standardContextual"/>
        </w:rPr>
        <w:t>er-on y-now, and Gyngere, and Canelle, and a fewe yolkys of hard Eyroun y-kremyd</w:t>
      </w:r>
      <w:r w:rsidR="00E3609F" w:rsidRPr="00A33B90">
        <w:rPr>
          <w:kern w:val="20"/>
          <w14:ligatures w14:val="standardContextual"/>
        </w:rPr>
        <w:t xml:space="preserve"> </w:t>
      </w:r>
      <w:r w:rsidR="00D869B8" w:rsidRPr="00A33B90">
        <w:rPr>
          <w:kern w:val="20"/>
          <w:sz w:val="22"/>
          <w14:ligatures w14:val="standardContextual"/>
        </w:rPr>
        <w:t>þ</w:t>
      </w:r>
      <w:r w:rsidRPr="00A33B90">
        <w:rPr>
          <w:kern w:val="20"/>
          <w14:ligatures w14:val="standardContextual"/>
        </w:rPr>
        <w:t>er-on; and serue forth.</w:t>
      </w:r>
    </w:p>
    <w:p w14:paraId="603378B5" w14:textId="77777777" w:rsidR="009520C1" w:rsidRPr="00A33B90" w:rsidRDefault="009520C1" w:rsidP="009520C1">
      <w:pPr>
        <w:pStyle w:val="RecipeOurs"/>
        <w:outlineLvl w:val="5"/>
        <w:rPr>
          <w:kern w:val="20"/>
          <w14:ligatures w14:val="standardContextual"/>
        </w:rPr>
      </w:pPr>
    </w:p>
    <w:p w14:paraId="31AA9C02" w14:textId="0919756C" w:rsidR="009520C1" w:rsidRPr="00A33B90" w:rsidRDefault="00CE7DA0" w:rsidP="004D0208">
      <w:pPr>
        <w:pStyle w:val="Ingredients4"/>
        <w:tabs>
          <w:tab w:val="left" w:pos="2340"/>
          <w:tab w:val="left" w:pos="7290"/>
        </w:tabs>
        <w:rPr>
          <w:kern w:val="20"/>
          <w14:ligatures w14:val="standardContextual"/>
        </w:rPr>
      </w:pPr>
      <w:r w:rsidRPr="00A33B90">
        <w:rPr>
          <w:kern w:val="20"/>
          <w14:ligatures w14:val="standardContextual"/>
        </w:rPr>
        <w:t>⅓</w:t>
      </w:r>
      <w:r w:rsidR="009520C1" w:rsidRPr="00A33B90">
        <w:rPr>
          <w:kern w:val="20"/>
          <w14:ligatures w14:val="standardContextual"/>
        </w:rPr>
        <w:t xml:space="preserve"> c parsley</w:t>
      </w:r>
      <w:r w:rsidR="009520C1" w:rsidRPr="00A33B90">
        <w:rPr>
          <w:kern w:val="20"/>
          <w14:ligatures w14:val="standardContextual"/>
        </w:rPr>
        <w:tab/>
      </w:r>
      <w:r w:rsidR="00A608A7" w:rsidRPr="00A33B90">
        <w:rPr>
          <w:kern w:val="20"/>
          <w14:ligatures w14:val="standardContextual"/>
        </w:rPr>
        <w:t>½</w:t>
      </w:r>
      <w:r w:rsidR="009520C1" w:rsidRPr="00A33B90">
        <w:rPr>
          <w:kern w:val="20"/>
          <w14:ligatures w14:val="standardContextual"/>
        </w:rPr>
        <w:t xml:space="preserve"> lb lamb or beef</w:t>
      </w:r>
    </w:p>
    <w:p w14:paraId="792FD3E9" w14:textId="4169D585" w:rsidR="009520C1" w:rsidRPr="00A33B90" w:rsidRDefault="007E1028" w:rsidP="004D0208">
      <w:pPr>
        <w:pStyle w:val="Ingredients4"/>
        <w:tabs>
          <w:tab w:val="left" w:pos="2340"/>
          <w:tab w:val="left" w:pos="7290"/>
        </w:tabs>
        <w:rPr>
          <w:kern w:val="20"/>
          <w14:ligatures w14:val="standardContextual"/>
        </w:rPr>
      </w:pPr>
      <w:r w:rsidRPr="00A33B90">
        <w:rPr>
          <w:kern w:val="20"/>
          <w14:ligatures w14:val="standardContextual"/>
        </w:rPr>
        <w:t>¼</w:t>
      </w:r>
      <w:r w:rsidR="009520C1" w:rsidRPr="00A33B90">
        <w:rPr>
          <w:kern w:val="20"/>
          <w14:ligatures w14:val="standardContextual"/>
        </w:rPr>
        <w:t xml:space="preserve"> c onion</w:t>
      </w:r>
      <w:r w:rsidR="009520C1" w:rsidRPr="00A33B90">
        <w:rPr>
          <w:kern w:val="20"/>
          <w14:ligatures w14:val="standardContextual"/>
        </w:rPr>
        <w:tab/>
      </w:r>
      <w:r w:rsidRPr="00A33B90">
        <w:rPr>
          <w:kern w:val="20"/>
          <w14:ligatures w14:val="standardContextual"/>
        </w:rPr>
        <w:t>¼</w:t>
      </w:r>
      <w:r w:rsidR="009520C1" w:rsidRPr="00A33B90">
        <w:rPr>
          <w:kern w:val="20"/>
          <w14:ligatures w14:val="standardContextual"/>
        </w:rPr>
        <w:t xml:space="preserve"> t more ginger</w:t>
      </w:r>
    </w:p>
    <w:p w14:paraId="3AE19405" w14:textId="3C891AC4" w:rsidR="009520C1" w:rsidRPr="00A33B90" w:rsidRDefault="009520C1" w:rsidP="004D0208">
      <w:pPr>
        <w:pStyle w:val="Ingredients4"/>
        <w:tabs>
          <w:tab w:val="left" w:pos="2340"/>
          <w:tab w:val="left" w:pos="7290"/>
        </w:tabs>
        <w:rPr>
          <w:kern w:val="20"/>
          <w14:ligatures w14:val="standardContextual"/>
        </w:rPr>
      </w:pPr>
      <w:r w:rsidRPr="00A33B90">
        <w:rPr>
          <w:kern w:val="20"/>
          <w14:ligatures w14:val="standardContextual"/>
        </w:rPr>
        <w:t>3 hard-boiled egg yolks</w:t>
      </w:r>
      <w:r w:rsidRPr="00A33B90">
        <w:rPr>
          <w:kern w:val="20"/>
          <w14:ligatures w14:val="standardContextual"/>
        </w:rPr>
        <w:tab/>
      </w:r>
      <w:r w:rsidR="007E1028" w:rsidRPr="00A33B90">
        <w:rPr>
          <w:kern w:val="20"/>
          <w14:ligatures w14:val="standardContextual"/>
        </w:rPr>
        <w:t>¼</w:t>
      </w:r>
      <w:r w:rsidRPr="00A33B90">
        <w:rPr>
          <w:kern w:val="20"/>
          <w14:ligatures w14:val="standardContextual"/>
        </w:rPr>
        <w:t xml:space="preserve"> c vinegar</w:t>
      </w:r>
    </w:p>
    <w:p w14:paraId="7AF85FC0" w14:textId="5EFA2BDA" w:rsidR="009520C1" w:rsidRPr="00A33B90" w:rsidRDefault="009520C1" w:rsidP="004D0208">
      <w:pPr>
        <w:pStyle w:val="Ingredients4"/>
        <w:tabs>
          <w:tab w:val="left" w:pos="2340"/>
          <w:tab w:val="left" w:pos="7290"/>
        </w:tabs>
        <w:rPr>
          <w:kern w:val="20"/>
          <w14:ligatures w14:val="standardContextual"/>
        </w:rPr>
      </w:pPr>
      <w:r w:rsidRPr="00A33B90">
        <w:rPr>
          <w:kern w:val="20"/>
          <w14:ligatures w14:val="standardContextual"/>
        </w:rPr>
        <w:t xml:space="preserve">1 T </w:t>
      </w:r>
      <w:r w:rsidR="004D0208" w:rsidRPr="00A33B90">
        <w:rPr>
          <w:kern w:val="20"/>
          <w14:ligatures w14:val="standardContextual"/>
        </w:rPr>
        <w:t>lamb fat or marrow</w:t>
      </w:r>
      <w:r w:rsidR="004D0208" w:rsidRPr="00A33B90">
        <w:rPr>
          <w:kern w:val="20"/>
          <w14:ligatures w14:val="standardContextual"/>
        </w:rPr>
        <w:tab/>
        <w:t>pinch pepper</w:t>
      </w:r>
    </w:p>
    <w:p w14:paraId="257E4415" w14:textId="311051F4" w:rsidR="009520C1" w:rsidRPr="00A33B90" w:rsidRDefault="007E1028" w:rsidP="004D0208">
      <w:pPr>
        <w:pStyle w:val="Ingredients4"/>
        <w:tabs>
          <w:tab w:val="left" w:pos="2340"/>
          <w:tab w:val="left" w:pos="7290"/>
        </w:tabs>
        <w:rPr>
          <w:kern w:val="20"/>
          <w14:ligatures w14:val="standardContextual"/>
        </w:rPr>
      </w:pPr>
      <w:r w:rsidRPr="00A33B90">
        <w:rPr>
          <w:kern w:val="20"/>
          <w14:ligatures w14:val="standardContextual"/>
        </w:rPr>
        <w:t>¼</w:t>
      </w:r>
      <w:r w:rsidR="004D0208" w:rsidRPr="00A33B90">
        <w:rPr>
          <w:kern w:val="20"/>
          <w14:ligatures w14:val="standardContextual"/>
        </w:rPr>
        <w:t xml:space="preserve"> t ginger</w:t>
      </w:r>
      <w:r w:rsidR="004D0208" w:rsidRPr="00A33B90">
        <w:rPr>
          <w:kern w:val="20"/>
          <w14:ligatures w14:val="standardContextual"/>
        </w:rPr>
        <w:tab/>
      </w:r>
      <w:r w:rsidR="000E3527" w:rsidRPr="00A33B90">
        <w:rPr>
          <w:kern w:val="20"/>
          <w14:ligatures w14:val="standardContextual"/>
        </w:rPr>
        <w:t>[</w:t>
      </w:r>
      <w:r w:rsidR="004D0208" w:rsidRPr="00A33B90">
        <w:rPr>
          <w:kern w:val="20"/>
          <w14:ligatures w14:val="standardContextual"/>
        </w:rPr>
        <w:t>salt to taste</w:t>
      </w:r>
      <w:r w:rsidR="000E3527" w:rsidRPr="00A33B90">
        <w:rPr>
          <w:kern w:val="20"/>
          <w14:ligatures w14:val="standardContextual"/>
        </w:rPr>
        <w:t>]</w:t>
      </w:r>
    </w:p>
    <w:p w14:paraId="7806B2DE" w14:textId="211E11EF" w:rsidR="009520C1" w:rsidRPr="00A33B90" w:rsidRDefault="009520C1" w:rsidP="004D0208">
      <w:pPr>
        <w:pStyle w:val="Ingredients4"/>
        <w:tabs>
          <w:tab w:val="left" w:pos="2340"/>
          <w:tab w:val="left" w:pos="7290"/>
        </w:tabs>
        <w:rPr>
          <w:kern w:val="20"/>
          <w14:ligatures w14:val="standardContextual"/>
        </w:rPr>
      </w:pPr>
      <w:r w:rsidRPr="00A33B90">
        <w:rPr>
          <w:kern w:val="20"/>
          <w14:ligatures w14:val="standardContextual"/>
        </w:rPr>
        <w:t>4</w:t>
      </w:r>
      <w:r w:rsidR="004D0208" w:rsidRPr="00A33B90">
        <w:rPr>
          <w:kern w:val="20"/>
          <w14:ligatures w14:val="standardContextual"/>
        </w:rPr>
        <w:t xml:space="preserve"> threads saffron</w:t>
      </w:r>
      <w:r w:rsidR="004D0208" w:rsidRPr="00A33B90">
        <w:rPr>
          <w:kern w:val="20"/>
          <w14:ligatures w14:val="standardContextual"/>
        </w:rPr>
        <w:tab/>
      </w:r>
      <w:r w:rsidR="007E1028" w:rsidRPr="00A33B90">
        <w:rPr>
          <w:kern w:val="20"/>
          <w14:ligatures w14:val="standardContextual"/>
        </w:rPr>
        <w:t>¼</w:t>
      </w:r>
      <w:r w:rsidR="004D0208" w:rsidRPr="00A33B90">
        <w:rPr>
          <w:kern w:val="20"/>
          <w14:ligatures w14:val="standardContextual"/>
        </w:rPr>
        <w:t xml:space="preserve"> t cinnamon</w:t>
      </w:r>
    </w:p>
    <w:p w14:paraId="3408D54D" w14:textId="77777777" w:rsidR="009520C1" w:rsidRPr="00A33B90" w:rsidRDefault="009520C1" w:rsidP="009520C1">
      <w:pPr>
        <w:pStyle w:val="RecipeOurs"/>
        <w:outlineLvl w:val="5"/>
        <w:rPr>
          <w:kern w:val="20"/>
          <w14:ligatures w14:val="standardContextual"/>
        </w:rPr>
      </w:pPr>
    </w:p>
    <w:p w14:paraId="51EBBF1E" w14:textId="11562A33" w:rsidR="009520C1" w:rsidRPr="00A33B90" w:rsidRDefault="009520C1" w:rsidP="009520C1">
      <w:pPr>
        <w:pStyle w:val="RecipeOurs"/>
        <w:outlineLvl w:val="5"/>
        <w:rPr>
          <w:kern w:val="20"/>
          <w14:ligatures w14:val="standardContextual"/>
        </w:rPr>
      </w:pPr>
      <w:r w:rsidRPr="00A33B90">
        <w:rPr>
          <w:kern w:val="20"/>
          <w14:ligatures w14:val="standardContextual"/>
        </w:rPr>
        <w:t xml:space="preserve">Mix </w:t>
      </w:r>
      <w:r w:rsidR="004D0208" w:rsidRPr="00A33B90">
        <w:rPr>
          <w:kern w:val="20"/>
          <w14:ligatures w14:val="standardContextual"/>
        </w:rPr>
        <w:t xml:space="preserve">chopped </w:t>
      </w:r>
      <w:r w:rsidRPr="00A33B90">
        <w:rPr>
          <w:kern w:val="20"/>
          <w14:ligatures w14:val="standardContextual"/>
        </w:rPr>
        <w:t xml:space="preserve">parsley, </w:t>
      </w:r>
      <w:r w:rsidR="004D0208" w:rsidRPr="00A33B90">
        <w:rPr>
          <w:kern w:val="20"/>
          <w14:ligatures w14:val="standardContextual"/>
        </w:rPr>
        <w:t xml:space="preserve">finely chopped </w:t>
      </w:r>
      <w:r w:rsidRPr="00A33B90">
        <w:rPr>
          <w:kern w:val="20"/>
          <w14:ligatures w14:val="standardContextual"/>
        </w:rPr>
        <w:t xml:space="preserve">onions, 2 egg yolks, and fat or marrow; chop it all together and add ginger and saffron. Slice the meat </w:t>
      </w:r>
      <w:r w:rsidR="007E1028" w:rsidRPr="00A33B90">
        <w:rPr>
          <w:kern w:val="20"/>
          <w14:ligatures w14:val="standardContextual"/>
        </w:rPr>
        <w:t>¼</w:t>
      </w:r>
      <w:r w:rsidRPr="00A33B90">
        <w:rPr>
          <w:kern w:val="20"/>
          <w14:ligatures w14:val="standardContextual"/>
        </w:rPr>
        <w:t xml:space="preserve">" thick; slices should be about 6" by 2". Spread with parsley, etc. mixture, roll up on skewers or toothpicks, broil about 10-12 minutes until brown. Mix sauce with the remaining ingredients and pour over. Makes 6-8 rolls 2" long and 1" to 1 </w:t>
      </w:r>
      <w:r w:rsidR="00A608A7" w:rsidRPr="00A33B90">
        <w:rPr>
          <w:kern w:val="20"/>
          <w14:ligatures w14:val="standardContextual"/>
        </w:rPr>
        <w:t>½</w:t>
      </w:r>
      <w:r w:rsidRPr="00A33B90">
        <w:rPr>
          <w:kern w:val="20"/>
          <w14:ligatures w14:val="standardContextual"/>
        </w:rPr>
        <w:t>" in diameter.</w:t>
      </w:r>
    </w:p>
    <w:p w14:paraId="5C0FBB10" w14:textId="77777777" w:rsidR="009520C1" w:rsidRPr="00A33B90" w:rsidRDefault="009520C1" w:rsidP="009520C1">
      <w:pPr>
        <w:pStyle w:val="RecipeOurs"/>
        <w:outlineLvl w:val="5"/>
        <w:rPr>
          <w:kern w:val="20"/>
          <w14:ligatures w14:val="standardContextual"/>
        </w:rPr>
      </w:pPr>
    </w:p>
    <w:p w14:paraId="6288347F" w14:textId="77777777" w:rsidR="009520C1" w:rsidRPr="00A33B90" w:rsidRDefault="009520C1" w:rsidP="008E67C9">
      <w:pPr>
        <w:pStyle w:val="RecipeTitle"/>
        <w:rPr>
          <w:kern w:val="20"/>
          <w14:ligatures w14:val="standardContextual"/>
        </w:rPr>
      </w:pPr>
      <w:r w:rsidRPr="00A33B90">
        <w:rPr>
          <w:kern w:val="20"/>
          <w14:ligatures w14:val="standardContextual"/>
        </w:rPr>
        <w:t>The Flesh of Veal</w:t>
      </w:r>
      <w:r w:rsidRPr="00A33B90">
        <w:rPr>
          <w:kern w:val="20"/>
          <w14:ligatures w14:val="standardContextual"/>
        </w:rPr>
        <w:fldChar w:fldCharType="begin"/>
      </w:r>
      <w:r w:rsidRPr="00A33B90">
        <w:rPr>
          <w:kern w:val="20"/>
          <w14:ligatures w14:val="standardContextual"/>
        </w:rPr>
        <w:instrText xml:space="preserve"> XE "The Flesh of Veal" </w:instrText>
      </w:r>
      <w:r w:rsidRPr="00A33B90">
        <w:rPr>
          <w:kern w:val="20"/>
          <w14:ligatures w14:val="standardContextual"/>
        </w:rPr>
        <w:fldChar w:fldCharType="end"/>
      </w:r>
    </w:p>
    <w:p w14:paraId="1E52C441" w14:textId="77777777" w:rsidR="009520C1" w:rsidRPr="00A33B90" w:rsidRDefault="009520C1" w:rsidP="008E67C9">
      <w:pPr>
        <w:pStyle w:val="Source"/>
        <w:keepNext/>
        <w:rPr>
          <w:kern w:val="20"/>
          <w14:ligatures w14:val="standardContextual"/>
        </w:rPr>
      </w:pPr>
      <w:r w:rsidRPr="00A33B90">
        <w:rPr>
          <w:kern w:val="20"/>
          <w14:ligatures w14:val="standardContextual"/>
        </w:rPr>
        <w:t>Platina p. 94 (book 6)</w:t>
      </w:r>
    </w:p>
    <w:p w14:paraId="683FBC77" w14:textId="77777777" w:rsidR="009520C1" w:rsidRPr="00A33B90" w:rsidRDefault="009520C1" w:rsidP="008E67C9">
      <w:pPr>
        <w:keepNext/>
        <w:rPr>
          <w:kern w:val="20"/>
          <w:sz w:val="18"/>
          <w14:ligatures w14:val="standardContextual"/>
        </w:rPr>
      </w:pPr>
    </w:p>
    <w:p w14:paraId="702E0CAD" w14:textId="77777777" w:rsidR="009520C1" w:rsidRPr="00A33B90" w:rsidRDefault="009520C1" w:rsidP="009520C1">
      <w:pPr>
        <w:pStyle w:val="Original"/>
        <w:rPr>
          <w:kern w:val="20"/>
          <w14:ligatures w14:val="standardContextual"/>
        </w:rPr>
      </w:pPr>
      <w:r w:rsidRPr="00A33B90">
        <w:rPr>
          <w:kern w:val="20"/>
          <w14:ligatures w14:val="standardContextual"/>
        </w:rPr>
        <w:t xml:space="preserve">From the haunch of veal take the lean meat and slice it into long thin slices; stroke them with the back of the knife so that they do not break; right away sprinkle them with salt and ground fennel, then on the meat spread marjoram and parsley, with finely diced lard, and sprinkle aromatic herbs over the slices and immediately roll them up and put them on a spit near the fire, taking care that they do not dry out too much. When they are cooked serve them immediately to your guests. </w:t>
      </w:r>
    </w:p>
    <w:p w14:paraId="31A934D2" w14:textId="77777777" w:rsidR="009520C1" w:rsidRPr="00A33B90" w:rsidRDefault="009520C1" w:rsidP="009520C1">
      <w:pPr>
        <w:rPr>
          <w:kern w:val="20"/>
          <w:sz w:val="18"/>
          <w14:ligatures w14:val="standardContextual"/>
        </w:rPr>
      </w:pPr>
    </w:p>
    <w:p w14:paraId="435C2C63" w14:textId="77777777" w:rsidR="009520C1" w:rsidRPr="00A33B90" w:rsidRDefault="009520C1" w:rsidP="00C749D7">
      <w:pPr>
        <w:pStyle w:val="Ingredients3"/>
        <w:tabs>
          <w:tab w:val="left" w:pos="2070"/>
        </w:tabs>
        <w:rPr>
          <w:kern w:val="20"/>
          <w14:ligatures w14:val="standardContextual"/>
        </w:rPr>
      </w:pPr>
      <w:r w:rsidRPr="00A33B90">
        <w:rPr>
          <w:kern w:val="20"/>
          <w14:ligatures w14:val="standardContextual"/>
        </w:rPr>
        <w:t>3 T parsley</w:t>
      </w:r>
      <w:r w:rsidRPr="00A33B90">
        <w:rPr>
          <w:kern w:val="20"/>
          <w14:ligatures w14:val="standardContextual"/>
        </w:rPr>
        <w:tab/>
        <w:t>1 t fennel seed, ground</w:t>
      </w:r>
    </w:p>
    <w:p w14:paraId="421FB279" w14:textId="5AB96C3D" w:rsidR="009520C1" w:rsidRPr="00A33B90" w:rsidRDefault="009520C1" w:rsidP="00C749D7">
      <w:pPr>
        <w:pStyle w:val="Ingredients3"/>
        <w:tabs>
          <w:tab w:val="left" w:pos="2070"/>
        </w:tabs>
        <w:rPr>
          <w:kern w:val="20"/>
          <w14:ligatures w14:val="standardContextual"/>
        </w:rPr>
      </w:pPr>
      <w:r w:rsidRPr="00A33B90">
        <w:rPr>
          <w:kern w:val="20"/>
          <w14:ligatures w14:val="standardContextual"/>
        </w:rPr>
        <w:t>2 t fresh marjoram</w:t>
      </w:r>
      <w:r w:rsidRPr="00A33B90">
        <w:rPr>
          <w:kern w:val="20"/>
          <w14:ligatures w14:val="standardContextual"/>
        </w:rPr>
        <w:tab/>
      </w:r>
      <w:r w:rsidR="00825EEB" w:rsidRPr="00A33B90">
        <w:rPr>
          <w:kern w:val="20"/>
          <w14:ligatures w14:val="standardContextual"/>
        </w:rPr>
        <w:t>¾</w:t>
      </w:r>
      <w:r w:rsidRPr="00A33B90">
        <w:rPr>
          <w:kern w:val="20"/>
          <w14:ligatures w14:val="standardContextual"/>
        </w:rPr>
        <w:t xml:space="preserve"> lb </w:t>
      </w:r>
      <w:r w:rsidR="00C749D7" w:rsidRPr="00A33B90">
        <w:rPr>
          <w:kern w:val="20"/>
          <w14:ligatures w14:val="standardContextual"/>
        </w:rPr>
        <w:t xml:space="preserve">lean </w:t>
      </w:r>
      <w:r w:rsidRPr="00A33B90">
        <w:rPr>
          <w:kern w:val="20"/>
          <w14:ligatures w14:val="standardContextual"/>
        </w:rPr>
        <w:t>veal</w:t>
      </w:r>
    </w:p>
    <w:p w14:paraId="550EA3FF" w14:textId="77777777" w:rsidR="009520C1" w:rsidRPr="00A33B90" w:rsidRDefault="009520C1" w:rsidP="00C749D7">
      <w:pPr>
        <w:pStyle w:val="Ingredients3"/>
        <w:tabs>
          <w:tab w:val="left" w:pos="2070"/>
        </w:tabs>
        <w:rPr>
          <w:kern w:val="20"/>
          <w14:ligatures w14:val="standardContextual"/>
        </w:rPr>
      </w:pPr>
      <w:r w:rsidRPr="00A33B90">
        <w:rPr>
          <w:kern w:val="20"/>
          <w14:ligatures w14:val="standardContextual"/>
        </w:rPr>
        <w:t xml:space="preserve">2 T fresh basil </w:t>
      </w:r>
      <w:r w:rsidRPr="00A33B90">
        <w:rPr>
          <w:kern w:val="20"/>
          <w14:ligatures w14:val="standardContextual"/>
        </w:rPr>
        <w:tab/>
        <w:t>1 T lard</w:t>
      </w:r>
    </w:p>
    <w:p w14:paraId="2DB657E3" w14:textId="07C217AD" w:rsidR="009520C1" w:rsidRPr="00A33B90" w:rsidRDefault="009520C1" w:rsidP="00C749D7">
      <w:pPr>
        <w:pStyle w:val="Ingredients3"/>
        <w:tabs>
          <w:tab w:val="left" w:pos="2070"/>
        </w:tabs>
        <w:rPr>
          <w:kern w:val="20"/>
          <w14:ligatures w14:val="standardContextual"/>
        </w:rPr>
      </w:pPr>
      <w:r w:rsidRPr="00A33B90">
        <w:rPr>
          <w:kern w:val="20"/>
          <w14:ligatures w14:val="standardContextual"/>
        </w:rPr>
        <w:t>1 t salt</w:t>
      </w:r>
      <w:r w:rsidRPr="00A33B90">
        <w:rPr>
          <w:kern w:val="20"/>
          <w14:ligatures w14:val="standardContextual"/>
        </w:rPr>
        <w:tab/>
      </w:r>
      <w:r w:rsidR="007E1028" w:rsidRPr="00A33B90">
        <w:rPr>
          <w:kern w:val="20"/>
          <w14:ligatures w14:val="standardContextual"/>
        </w:rPr>
        <w:t>¼</w:t>
      </w:r>
      <w:r w:rsidRPr="00A33B90">
        <w:rPr>
          <w:kern w:val="20"/>
          <w14:ligatures w14:val="standardContextual"/>
        </w:rPr>
        <w:t xml:space="preserve"> t dry thyme</w:t>
      </w:r>
    </w:p>
    <w:p w14:paraId="58FA53B8" w14:textId="539A4FA7" w:rsidR="009520C1" w:rsidRPr="00A33B90" w:rsidRDefault="009520C1" w:rsidP="00C749D7">
      <w:pPr>
        <w:pStyle w:val="Ingredients4"/>
        <w:tabs>
          <w:tab w:val="left" w:pos="3240"/>
          <w:tab w:val="left" w:pos="5490"/>
          <w:tab w:val="left" w:pos="7740"/>
        </w:tabs>
        <w:rPr>
          <w:kern w:val="20"/>
          <w14:ligatures w14:val="standardContextual"/>
        </w:rPr>
      </w:pPr>
      <w:r w:rsidRPr="00A33B90">
        <w:rPr>
          <w:kern w:val="20"/>
          <w14:ligatures w14:val="standardContextual"/>
        </w:rPr>
        <w:tab/>
      </w:r>
      <w:r w:rsidRPr="00A33B90">
        <w:rPr>
          <w:kern w:val="20"/>
          <w14:ligatures w14:val="standardContextual"/>
        </w:rPr>
        <w:tab/>
      </w:r>
      <w:r w:rsidRPr="00A33B90">
        <w:rPr>
          <w:kern w:val="20"/>
          <w14:ligatures w14:val="standardContextual"/>
        </w:rPr>
        <w:tab/>
      </w:r>
    </w:p>
    <w:p w14:paraId="166A8D64" w14:textId="77777777" w:rsidR="009520C1" w:rsidRPr="00A33B90" w:rsidRDefault="009520C1" w:rsidP="009520C1">
      <w:pPr>
        <w:pStyle w:val="RecipeOurs"/>
        <w:outlineLvl w:val="5"/>
        <w:rPr>
          <w:kern w:val="20"/>
          <w14:ligatures w14:val="standardContextual"/>
        </w:rPr>
      </w:pPr>
      <w:r w:rsidRPr="00A33B90">
        <w:rPr>
          <w:kern w:val="20"/>
          <w14:ligatures w14:val="standardContextual"/>
        </w:rPr>
        <w:t>Chop parsley, marjoram and basil coarsely. Sprinkle salt and fennel onto the meat slices, dot with lard, sprinkle on remaining herbs. Roll meat up in the direction that the fibers run, since otherwise it will tear, and secure it with toothpicks or skewers. Bake 40 minutes at 350°.</w:t>
      </w:r>
    </w:p>
    <w:p w14:paraId="10BEFD1D" w14:textId="77777777" w:rsidR="009520C1" w:rsidRPr="00A33B90" w:rsidRDefault="009520C1" w:rsidP="009520C1">
      <w:pPr>
        <w:pStyle w:val="RecipeOurs"/>
        <w:outlineLvl w:val="5"/>
        <w:rPr>
          <w:kern w:val="20"/>
          <w14:ligatures w14:val="standardContextual"/>
        </w:rPr>
      </w:pPr>
    </w:p>
    <w:p w14:paraId="0A00F577" w14:textId="77777777" w:rsidR="009520C1" w:rsidRPr="00A33B90" w:rsidRDefault="009520C1" w:rsidP="009520C1">
      <w:pPr>
        <w:pStyle w:val="RecipeTitle"/>
        <w:rPr>
          <w:kern w:val="20"/>
          <w14:ligatures w14:val="standardContextual"/>
        </w:rPr>
      </w:pPr>
      <w:r w:rsidRPr="00A33B90">
        <w:rPr>
          <w:kern w:val="20"/>
          <w14:ligatures w14:val="standardContextual"/>
        </w:rPr>
        <w:t>Corat</w:t>
      </w:r>
      <w:r w:rsidRPr="00A33B90">
        <w:rPr>
          <w:kern w:val="20"/>
          <w14:ligatures w14:val="standardContextual"/>
        </w:rPr>
        <w:fldChar w:fldCharType="begin"/>
      </w:r>
      <w:r w:rsidRPr="00A33B90">
        <w:rPr>
          <w:kern w:val="20"/>
          <w14:ligatures w14:val="standardContextual"/>
        </w:rPr>
        <w:instrText xml:space="preserve"> XE "Corat" </w:instrText>
      </w:r>
      <w:r w:rsidRPr="00A33B90">
        <w:rPr>
          <w:kern w:val="20"/>
          <w14:ligatures w14:val="standardContextual"/>
        </w:rPr>
        <w:fldChar w:fldCharType="end"/>
      </w:r>
    </w:p>
    <w:p w14:paraId="31E805B7" w14:textId="77777777" w:rsidR="005E4326" w:rsidRPr="00A33B90" w:rsidRDefault="009520C1" w:rsidP="009520C1">
      <w:pPr>
        <w:pStyle w:val="Source"/>
        <w:rPr>
          <w:kern w:val="20"/>
          <w14:ligatures w14:val="standardContextual"/>
        </w:rPr>
      </w:pPr>
      <w:r w:rsidRPr="00A33B90">
        <w:rPr>
          <w:i/>
          <w:kern w:val="20"/>
          <w14:ligatures w14:val="standardContextual"/>
        </w:rPr>
        <w:t>Curye on Inglysch</w:t>
      </w:r>
      <w:r w:rsidRPr="00A33B90">
        <w:rPr>
          <w:kern w:val="20"/>
          <w14:ligatures w14:val="standardContextual"/>
        </w:rPr>
        <w:t xml:space="preserve"> p. 100 </w:t>
      </w:r>
    </w:p>
    <w:p w14:paraId="61D584FC" w14:textId="2D301573" w:rsidR="009520C1" w:rsidRPr="00A33B90" w:rsidRDefault="009520C1" w:rsidP="009520C1">
      <w:pPr>
        <w:pStyle w:val="Source"/>
        <w:rPr>
          <w:kern w:val="20"/>
          <w14:ligatures w14:val="standardContextual"/>
        </w:rPr>
      </w:pPr>
      <w:r w:rsidRPr="00A33B90">
        <w:rPr>
          <w:kern w:val="20"/>
          <w14:ligatures w14:val="standardContextual"/>
        </w:rPr>
        <w:t>(</w:t>
      </w:r>
      <w:r w:rsidRPr="00A33B90">
        <w:rPr>
          <w:i/>
          <w:kern w:val="20"/>
          <w14:ligatures w14:val="standardContextual"/>
        </w:rPr>
        <w:t>Forme of Cury</w:t>
      </w:r>
      <w:r w:rsidRPr="00A33B90">
        <w:rPr>
          <w:kern w:val="20"/>
          <w14:ligatures w14:val="standardContextual"/>
        </w:rPr>
        <w:t xml:space="preserve"> no. 14)</w:t>
      </w:r>
    </w:p>
    <w:p w14:paraId="575B9E92" w14:textId="77777777" w:rsidR="009520C1" w:rsidRPr="00A33B90" w:rsidRDefault="009520C1" w:rsidP="009520C1">
      <w:pPr>
        <w:pStyle w:val="RecipeOurs"/>
        <w:outlineLvl w:val="5"/>
        <w:rPr>
          <w:kern w:val="20"/>
          <w:sz w:val="20"/>
          <w14:ligatures w14:val="standardContextual"/>
        </w:rPr>
      </w:pPr>
    </w:p>
    <w:p w14:paraId="70DF3DDF" w14:textId="458A619C" w:rsidR="009520C1" w:rsidRPr="00A33B90" w:rsidRDefault="009520C1" w:rsidP="009520C1">
      <w:pPr>
        <w:pStyle w:val="Original"/>
        <w:rPr>
          <w:kern w:val="20"/>
          <w14:ligatures w14:val="standardContextual"/>
        </w:rPr>
      </w:pPr>
      <w:r w:rsidRPr="00A33B90">
        <w:rPr>
          <w:kern w:val="20"/>
          <w14:ligatures w14:val="standardContextual"/>
        </w:rPr>
        <w:lastRenderedPageBreak/>
        <w:t xml:space="preserve">Take the noumbles of calf, swyne, or of shepe; perboile hem and kerue hem to dyce. Cast hem in gode broth and do </w:t>
      </w:r>
      <w:r w:rsidR="00D869B8" w:rsidRPr="00A33B90">
        <w:rPr>
          <w:kern w:val="20"/>
          <w:sz w:val="22"/>
          <w14:ligatures w14:val="standardContextual"/>
        </w:rPr>
        <w:t>þ</w:t>
      </w:r>
      <w:r w:rsidRPr="00A33B90">
        <w:rPr>
          <w:kern w:val="20"/>
          <w14:ligatures w14:val="standardContextual"/>
        </w:rPr>
        <w:t>erto erbes, grene chybolles smale yhewe; see</w:t>
      </w:r>
      <w:r w:rsidR="00D869B8" w:rsidRPr="00A33B90">
        <w:rPr>
          <w:kern w:val="20"/>
          <w:sz w:val="22"/>
          <w14:ligatures w14:val="standardContextual"/>
        </w:rPr>
        <w:t>þ</w:t>
      </w:r>
      <w:r w:rsidRPr="00A33B90">
        <w:rPr>
          <w:kern w:val="20"/>
          <w14:ligatures w14:val="standardContextual"/>
        </w:rPr>
        <w:t xml:space="preserve"> it tendre, and lye with yolkes of eyren. Do </w:t>
      </w:r>
      <w:r w:rsidR="00D869B8" w:rsidRPr="00A33B90">
        <w:rPr>
          <w:kern w:val="20"/>
          <w:sz w:val="22"/>
          <w14:ligatures w14:val="standardContextual"/>
        </w:rPr>
        <w:t>þ</w:t>
      </w:r>
      <w:r w:rsidRPr="00A33B90">
        <w:rPr>
          <w:kern w:val="20"/>
          <w14:ligatures w14:val="standardContextual"/>
        </w:rPr>
        <w:t>erto verious, safroun, powdour douce and salt, and serue it forth.</w:t>
      </w:r>
    </w:p>
    <w:p w14:paraId="3F55975D" w14:textId="77777777" w:rsidR="009520C1" w:rsidRPr="00A33B90" w:rsidRDefault="009520C1" w:rsidP="009520C1">
      <w:pPr>
        <w:pStyle w:val="RecipeOurs"/>
        <w:outlineLvl w:val="5"/>
        <w:rPr>
          <w:kern w:val="20"/>
          <w:sz w:val="20"/>
          <w14:ligatures w14:val="standardContextual"/>
        </w:rPr>
      </w:pPr>
    </w:p>
    <w:p w14:paraId="519C8E4B" w14:textId="23B96299" w:rsidR="009520C1" w:rsidRPr="00A33B90" w:rsidRDefault="00C749D7" w:rsidP="00C749D7">
      <w:pPr>
        <w:pStyle w:val="Ingredients4"/>
        <w:tabs>
          <w:tab w:val="left" w:pos="1980"/>
          <w:tab w:val="left" w:pos="4770"/>
          <w:tab w:val="left" w:pos="7920"/>
        </w:tabs>
        <w:rPr>
          <w:kern w:val="20"/>
          <w14:ligatures w14:val="standardContextual"/>
        </w:rPr>
      </w:pPr>
      <w:r w:rsidRPr="00A33B90">
        <w:rPr>
          <w:kern w:val="20"/>
          <w14:ligatures w14:val="standardContextual"/>
        </w:rPr>
        <w:t>1 lb calf heart</w:t>
      </w:r>
      <w:r w:rsidRPr="00A33B90">
        <w:rPr>
          <w:kern w:val="20"/>
          <w14:ligatures w14:val="standardContextual"/>
        </w:rPr>
        <w:tab/>
        <w:t>8 egg yolks</w:t>
      </w:r>
    </w:p>
    <w:p w14:paraId="7E0BC655" w14:textId="3DB9826A" w:rsidR="009520C1" w:rsidRPr="00A33B90" w:rsidRDefault="00C749D7" w:rsidP="00C749D7">
      <w:pPr>
        <w:pStyle w:val="Ingredients4"/>
        <w:tabs>
          <w:tab w:val="left" w:pos="1980"/>
          <w:tab w:val="left" w:pos="4770"/>
          <w:tab w:val="left" w:pos="6570"/>
        </w:tabs>
        <w:rPr>
          <w:kern w:val="20"/>
          <w14:ligatures w14:val="standardContextual"/>
        </w:rPr>
      </w:pPr>
      <w:r w:rsidRPr="00A33B90">
        <w:rPr>
          <w:kern w:val="20"/>
          <w14:ligatures w14:val="standardContextual"/>
        </w:rPr>
        <w:t>2 ½ c beef broth</w:t>
      </w:r>
      <w:r w:rsidRPr="00A33B90">
        <w:rPr>
          <w:kern w:val="20"/>
          <w14:ligatures w14:val="standardContextual"/>
        </w:rPr>
        <w:tab/>
      </w:r>
      <w:r w:rsidR="007E1028" w:rsidRPr="00A33B90">
        <w:rPr>
          <w:kern w:val="20"/>
          <w14:ligatures w14:val="standardContextual"/>
        </w:rPr>
        <w:t>¼</w:t>
      </w:r>
      <w:r w:rsidRPr="00A33B90">
        <w:rPr>
          <w:kern w:val="20"/>
          <w14:ligatures w14:val="standardContextual"/>
        </w:rPr>
        <w:t xml:space="preserve"> c verjuice</w:t>
      </w:r>
    </w:p>
    <w:p w14:paraId="24C4AB15" w14:textId="0A441CD7" w:rsidR="009520C1" w:rsidRPr="00A33B90" w:rsidRDefault="009520C1" w:rsidP="00C749D7">
      <w:pPr>
        <w:pStyle w:val="Ingredients4"/>
        <w:tabs>
          <w:tab w:val="left" w:pos="1980"/>
          <w:tab w:val="left" w:pos="4770"/>
          <w:tab w:val="left" w:pos="6570"/>
        </w:tabs>
        <w:rPr>
          <w:kern w:val="20"/>
          <w14:ligatures w14:val="standardContextual"/>
        </w:rPr>
      </w:pPr>
      <w:r w:rsidRPr="00A33B90">
        <w:rPr>
          <w:kern w:val="20"/>
          <w14:ligatures w14:val="standardContextual"/>
        </w:rPr>
        <w:t>4</w:t>
      </w:r>
      <w:r w:rsidR="00C749D7" w:rsidRPr="00A33B90">
        <w:rPr>
          <w:kern w:val="20"/>
          <w14:ligatures w14:val="standardContextual"/>
        </w:rPr>
        <w:t xml:space="preserve"> oz spinach</w:t>
      </w:r>
      <w:r w:rsidR="00C749D7" w:rsidRPr="00A33B90">
        <w:rPr>
          <w:kern w:val="20"/>
          <w14:ligatures w14:val="standardContextual"/>
        </w:rPr>
        <w:tab/>
        <w:t>12 threads saffron</w:t>
      </w:r>
    </w:p>
    <w:p w14:paraId="27E41661" w14:textId="2510CEEE" w:rsidR="009520C1" w:rsidRPr="00A33B90" w:rsidRDefault="009520C1" w:rsidP="00C749D7">
      <w:pPr>
        <w:pStyle w:val="Ingredients4"/>
        <w:tabs>
          <w:tab w:val="left" w:pos="1980"/>
          <w:tab w:val="left" w:pos="4770"/>
          <w:tab w:val="left" w:pos="6570"/>
        </w:tabs>
        <w:rPr>
          <w:kern w:val="20"/>
          <w14:ligatures w14:val="standardContextual"/>
        </w:rPr>
      </w:pPr>
      <w:r w:rsidRPr="00A33B90">
        <w:rPr>
          <w:kern w:val="20"/>
          <w14:ligatures w14:val="standardContextual"/>
        </w:rPr>
        <w:t xml:space="preserve">6 oz scallions </w:t>
      </w:r>
      <w:r w:rsidRPr="00A33B90">
        <w:rPr>
          <w:kern w:val="20"/>
          <w14:ligatures w14:val="standardContextual"/>
        </w:rPr>
        <w:tab/>
        <w:t xml:space="preserve">1 T poudre douce (p. </w:t>
      </w:r>
      <w:r w:rsidRPr="00A33B90">
        <w:rPr>
          <w:kern w:val="20"/>
          <w14:ligatures w14:val="standardContextual"/>
        </w:rPr>
        <w:fldChar w:fldCharType="begin"/>
      </w:r>
      <w:r w:rsidRPr="00A33B90">
        <w:rPr>
          <w:kern w:val="20"/>
          <w14:ligatures w14:val="standardContextual"/>
        </w:rPr>
        <w:instrText xml:space="preserve"> PAGEREF PoudreDouce \h </w:instrText>
      </w:r>
      <w:r w:rsidRPr="00A33B90">
        <w:rPr>
          <w:kern w:val="20"/>
          <w14:ligatures w14:val="standardContextual"/>
        </w:rPr>
      </w:r>
      <w:r w:rsidRPr="00A33B90">
        <w:rPr>
          <w:kern w:val="20"/>
          <w14:ligatures w14:val="standardContextual"/>
        </w:rPr>
        <w:fldChar w:fldCharType="separate"/>
      </w:r>
      <w:r w:rsidR="00A31BE7">
        <w:rPr>
          <w:noProof/>
          <w:kern w:val="20"/>
          <w14:ligatures w14:val="standardContextual"/>
        </w:rPr>
        <w:t>4</w:t>
      </w:r>
      <w:r w:rsidRPr="00A33B90">
        <w:rPr>
          <w:kern w:val="20"/>
          <w14:ligatures w14:val="standardContextual"/>
        </w:rPr>
        <w:fldChar w:fldCharType="end"/>
      </w:r>
      <w:r w:rsidR="00C749D7" w:rsidRPr="00A33B90">
        <w:rPr>
          <w:kern w:val="20"/>
          <w14:ligatures w14:val="standardContextual"/>
        </w:rPr>
        <w:t>)</w:t>
      </w:r>
    </w:p>
    <w:p w14:paraId="743B413B" w14:textId="77777777" w:rsidR="009520C1" w:rsidRPr="00A33B90" w:rsidRDefault="009520C1" w:rsidP="00C749D7">
      <w:pPr>
        <w:pStyle w:val="Ingredients4"/>
        <w:tabs>
          <w:tab w:val="left" w:pos="1980"/>
          <w:tab w:val="left" w:pos="4770"/>
          <w:tab w:val="left" w:pos="6570"/>
        </w:tabs>
        <w:rPr>
          <w:kern w:val="20"/>
          <w14:ligatures w14:val="standardContextual"/>
        </w:rPr>
      </w:pPr>
      <w:r w:rsidRPr="00A33B90">
        <w:rPr>
          <w:kern w:val="20"/>
          <w14:ligatures w14:val="standardContextual"/>
        </w:rPr>
        <w:t>4 oz turnip greens</w:t>
      </w:r>
      <w:r w:rsidRPr="00A33B90">
        <w:rPr>
          <w:kern w:val="20"/>
          <w14:ligatures w14:val="standardContextual"/>
        </w:rPr>
        <w:tab/>
        <w:t>1 t salt</w:t>
      </w:r>
    </w:p>
    <w:p w14:paraId="2E25BE1F" w14:textId="77777777" w:rsidR="009520C1" w:rsidRPr="00A33B90" w:rsidRDefault="009520C1" w:rsidP="00C749D7">
      <w:pPr>
        <w:pStyle w:val="RecipeOurs"/>
        <w:tabs>
          <w:tab w:val="clear" w:pos="3240"/>
          <w:tab w:val="clear" w:pos="6480"/>
          <w:tab w:val="left" w:pos="-1350"/>
          <w:tab w:val="left" w:pos="900"/>
          <w:tab w:val="left" w:pos="4320"/>
          <w:tab w:val="left" w:pos="6210"/>
        </w:tabs>
        <w:ind w:firstLine="0"/>
        <w:outlineLvl w:val="5"/>
        <w:rPr>
          <w:kern w:val="20"/>
          <w:sz w:val="20"/>
          <w14:ligatures w14:val="standardContextual"/>
        </w:rPr>
      </w:pPr>
    </w:p>
    <w:p w14:paraId="78FB7AAF" w14:textId="778FE7FA" w:rsidR="009520C1" w:rsidRPr="00A33B90" w:rsidRDefault="009520C1" w:rsidP="009520C1">
      <w:pPr>
        <w:pStyle w:val="RecipeOurs"/>
        <w:outlineLvl w:val="5"/>
        <w:rPr>
          <w:kern w:val="20"/>
          <w14:ligatures w14:val="standardContextual"/>
        </w:rPr>
      </w:pPr>
      <w:r w:rsidRPr="00A33B90">
        <w:rPr>
          <w:kern w:val="20"/>
          <w14:ligatures w14:val="standardContextual"/>
        </w:rPr>
        <w:t xml:space="preserve">Parboil heart in 4 c water: bring water to boil, add heart, bring back to boil, total time about 4 minutes. Drain. Cut heart in </w:t>
      </w:r>
      <w:r w:rsidR="00A608A7" w:rsidRPr="00A33B90">
        <w:rPr>
          <w:kern w:val="20"/>
          <w14:ligatures w14:val="standardContextual"/>
        </w:rPr>
        <w:t>½</w:t>
      </w:r>
      <w:r w:rsidRPr="00A33B90">
        <w:rPr>
          <w:kern w:val="20"/>
          <w14:ligatures w14:val="standardContextual"/>
        </w:rPr>
        <w:t>"-1" cubes. Put with broth and chopped washed greens, simmer about 20 minutes. Stir in beaten egg yolks, turn off heat. Add verjuice, saffron (crushed into a little water), poudre douce, salt, and serve it forth.</w:t>
      </w:r>
    </w:p>
    <w:p w14:paraId="629E7A17" w14:textId="77777777" w:rsidR="009520C1" w:rsidRPr="00A33B90" w:rsidRDefault="009520C1" w:rsidP="009520C1">
      <w:pPr>
        <w:rPr>
          <w:kern w:val="20"/>
          <w14:ligatures w14:val="standardContextual"/>
        </w:rPr>
      </w:pPr>
      <w:r w:rsidRPr="00A33B90">
        <w:rPr>
          <w:kern w:val="20"/>
          <w14:ligatures w14:val="standardContextual"/>
        </w:rPr>
        <w:t>Numbles means innards. We suspect the title of the recipe is derived from the French word for “heart” and therefore use heart, but it is also good made with kidney.</w:t>
      </w:r>
    </w:p>
    <w:p w14:paraId="74BEC18F" w14:textId="77777777" w:rsidR="009520C1" w:rsidRPr="00A33B90" w:rsidRDefault="009520C1" w:rsidP="009520C1">
      <w:pPr>
        <w:rPr>
          <w:kern w:val="20"/>
          <w14:ligatures w14:val="standardContextual"/>
        </w:rPr>
      </w:pPr>
    </w:p>
    <w:p w14:paraId="551478CB" w14:textId="77777777" w:rsidR="009520C1" w:rsidRPr="00A33B90" w:rsidRDefault="009520C1" w:rsidP="009520C1">
      <w:pPr>
        <w:pStyle w:val="RecipeTitle"/>
        <w:rPr>
          <w:kern w:val="20"/>
          <w14:ligatures w14:val="standardContextual"/>
        </w:rPr>
      </w:pPr>
      <w:r w:rsidRPr="00A33B90">
        <w:rPr>
          <w:kern w:val="20"/>
          <w14:ligatures w14:val="standardContextual"/>
        </w:rPr>
        <w:t>Chopped Liver</w:t>
      </w:r>
      <w:r w:rsidRPr="00A33B90">
        <w:rPr>
          <w:kern w:val="20"/>
          <w14:ligatures w14:val="standardContextual"/>
        </w:rPr>
        <w:fldChar w:fldCharType="begin"/>
      </w:r>
      <w:r w:rsidRPr="00A33B90">
        <w:rPr>
          <w:kern w:val="20"/>
          <w14:ligatures w14:val="standardContextual"/>
        </w:rPr>
        <w:instrText xml:space="preserve"> XE "Chopped Liver" </w:instrText>
      </w:r>
      <w:r w:rsidRPr="00A33B90">
        <w:rPr>
          <w:kern w:val="20"/>
          <w14:ligatures w14:val="standardContextual"/>
        </w:rPr>
        <w:fldChar w:fldCharType="end"/>
      </w:r>
    </w:p>
    <w:p w14:paraId="0D6AE8AE" w14:textId="77777777" w:rsidR="009520C1" w:rsidRPr="00A33B90" w:rsidRDefault="009520C1" w:rsidP="009520C1">
      <w:pPr>
        <w:pStyle w:val="Source"/>
        <w:keepNext/>
        <w:rPr>
          <w:kern w:val="20"/>
          <w14:ligatures w14:val="standardContextual"/>
        </w:rPr>
      </w:pPr>
      <w:r w:rsidRPr="00A33B90">
        <w:rPr>
          <w:i/>
          <w:kern w:val="20"/>
          <w14:ligatures w14:val="standardContextual"/>
        </w:rPr>
        <w:t>Du Fait de Cuisine</w:t>
      </w:r>
      <w:r w:rsidRPr="00A33B90">
        <w:rPr>
          <w:kern w:val="20"/>
          <w14:ligatures w14:val="standardContextual"/>
        </w:rPr>
        <w:t xml:space="preserve"> no. 61</w:t>
      </w:r>
    </w:p>
    <w:p w14:paraId="596D0206" w14:textId="77777777" w:rsidR="009520C1" w:rsidRPr="00A33B90" w:rsidRDefault="009520C1" w:rsidP="009520C1">
      <w:pPr>
        <w:keepNext/>
        <w:rPr>
          <w:kern w:val="20"/>
          <w14:ligatures w14:val="standardContextual"/>
        </w:rPr>
      </w:pPr>
    </w:p>
    <w:p w14:paraId="45F37D77" w14:textId="06ED668E" w:rsidR="009520C1" w:rsidRPr="00A33B90" w:rsidRDefault="009520C1" w:rsidP="008429E8">
      <w:pPr>
        <w:pStyle w:val="Original"/>
        <w:spacing w:line="220" w:lineRule="exact"/>
        <w:rPr>
          <w:kern w:val="20"/>
          <w14:ligatures w14:val="standardContextual"/>
        </w:rPr>
      </w:pPr>
      <w:r w:rsidRPr="00A33B90">
        <w:rPr>
          <w:kern w:val="20"/>
          <w14:ligatures w14:val="standardContextual"/>
        </w:rPr>
        <w:t>For the chopped liver: he who has the charge of the chopped liver should take kids' livers–and if there are not enough of those of kids use those of veal–and clean and wash them very well, then put them to cook well and properly; and, being cooked, let him take them out onto fair and clean boards and, being drained, chop them very fine and, being well chopped, let him arrange that he has fair lard well and properly melted in fair and clean pans, then put in to fry the said chopped liver and sauté</w:t>
      </w:r>
      <w:r w:rsidR="00E3609F" w:rsidRPr="00A33B90">
        <w:rPr>
          <w:kern w:val="20"/>
          <w14:ligatures w14:val="standardContextual"/>
        </w:rPr>
        <w:t xml:space="preserve"> </w:t>
      </w:r>
      <w:r w:rsidRPr="00A33B90">
        <w:rPr>
          <w:kern w:val="20"/>
          <w14:ligatures w14:val="standardContextual"/>
        </w:rPr>
        <w:t xml:space="preserve">it well and properly. And then arrange that he has a great deal of eggs and break them into fair dishes and beat them all together; and put in spices, that is white ginger, grains of paradise, saffron, and salt in good proportion, then put all of this gently into the said pans with the said liver which is being fried while continually stirring and mixing with a good spoon in the pans until it is well cooked and dried out and beginning to brown. And then when this comes to the sideboard arrange the aforesaid heads </w:t>
      </w:r>
      <w:r w:rsidRPr="00A33B90">
        <w:rPr>
          <w:rFonts w:ascii="Times" w:hAnsi="Times"/>
          <w:kern w:val="20"/>
          <w14:ligatures w14:val="standardContextual"/>
        </w:rPr>
        <w:t>[reference to preceding recipe in the original]</w:t>
      </w:r>
      <w:r w:rsidRPr="00A33B90">
        <w:rPr>
          <w:kern w:val="20"/>
          <w14:ligatures w14:val="standardContextual"/>
        </w:rPr>
        <w:t xml:space="preserve"> on fair serving dishes, and on each dish next to the heads put and arrange the aforesaid chopped liver.</w:t>
      </w:r>
    </w:p>
    <w:p w14:paraId="29211D8A" w14:textId="77777777" w:rsidR="009520C1" w:rsidRPr="00A33B90" w:rsidRDefault="009520C1" w:rsidP="009520C1">
      <w:pPr>
        <w:rPr>
          <w:kern w:val="20"/>
          <w14:ligatures w14:val="standardContextual"/>
        </w:rPr>
      </w:pPr>
    </w:p>
    <w:p w14:paraId="767712C4" w14:textId="6C9ABFB5" w:rsidR="009520C1" w:rsidRPr="00A33B90" w:rsidRDefault="00A608A7" w:rsidP="00C749D7">
      <w:pPr>
        <w:pStyle w:val="Ingredients3"/>
        <w:tabs>
          <w:tab w:val="left" w:pos="1890"/>
        </w:tabs>
        <w:rPr>
          <w:kern w:val="20"/>
          <w14:ligatures w14:val="standardContextual"/>
        </w:rPr>
      </w:pPr>
      <w:r w:rsidRPr="00A33B90">
        <w:rPr>
          <w:kern w:val="20"/>
          <w14:ligatures w14:val="standardContextual"/>
        </w:rPr>
        <w:t>½</w:t>
      </w:r>
      <w:r w:rsidR="009520C1" w:rsidRPr="00A33B90">
        <w:rPr>
          <w:kern w:val="20"/>
          <w14:ligatures w14:val="standardContextual"/>
        </w:rPr>
        <w:t xml:space="preserve"> lb calf liver </w:t>
      </w:r>
      <w:r w:rsidR="009520C1" w:rsidRPr="00A33B90">
        <w:rPr>
          <w:kern w:val="20"/>
          <w14:ligatures w14:val="standardContextual"/>
        </w:rPr>
        <w:tab/>
        <w:t>8 threads saffron, ground</w:t>
      </w:r>
    </w:p>
    <w:p w14:paraId="5117EF06" w14:textId="1FC360A6" w:rsidR="009520C1" w:rsidRPr="00A33B90" w:rsidRDefault="009520C1" w:rsidP="00C749D7">
      <w:pPr>
        <w:pStyle w:val="Ingredients3"/>
        <w:tabs>
          <w:tab w:val="left" w:pos="1890"/>
        </w:tabs>
        <w:rPr>
          <w:kern w:val="20"/>
          <w14:ligatures w14:val="standardContextual"/>
        </w:rPr>
      </w:pPr>
      <w:r w:rsidRPr="00A33B90">
        <w:rPr>
          <w:kern w:val="20"/>
          <w14:ligatures w14:val="standardContextual"/>
        </w:rPr>
        <w:t>3 eggs</w:t>
      </w:r>
      <w:r w:rsidRPr="00A33B90">
        <w:rPr>
          <w:kern w:val="20"/>
          <w14:ligatures w14:val="standardContextual"/>
        </w:rPr>
        <w:tab/>
      </w:r>
      <w:r w:rsidR="007E1028" w:rsidRPr="00A33B90">
        <w:rPr>
          <w:kern w:val="20"/>
          <w14:ligatures w14:val="standardContextual"/>
        </w:rPr>
        <w:t>¼</w:t>
      </w:r>
      <w:r w:rsidRPr="00A33B90">
        <w:rPr>
          <w:kern w:val="20"/>
          <w14:ligatures w14:val="standardContextual"/>
        </w:rPr>
        <w:t xml:space="preserve"> t salt</w:t>
      </w:r>
    </w:p>
    <w:p w14:paraId="1E39A2E8" w14:textId="5A960991" w:rsidR="009520C1" w:rsidRPr="00A33B90" w:rsidRDefault="007E1028" w:rsidP="00C749D7">
      <w:pPr>
        <w:pStyle w:val="Ingredients3"/>
        <w:tabs>
          <w:tab w:val="left" w:pos="1890"/>
        </w:tabs>
        <w:rPr>
          <w:kern w:val="20"/>
          <w14:ligatures w14:val="standardContextual"/>
        </w:rPr>
      </w:pPr>
      <w:r w:rsidRPr="00A33B90">
        <w:rPr>
          <w:kern w:val="20"/>
          <w14:ligatures w14:val="standardContextual"/>
        </w:rPr>
        <w:t>¼</w:t>
      </w:r>
      <w:r w:rsidR="009520C1" w:rsidRPr="00A33B90">
        <w:rPr>
          <w:kern w:val="20"/>
          <w14:ligatures w14:val="standardContextual"/>
        </w:rPr>
        <w:t xml:space="preserve"> t ginger </w:t>
      </w:r>
      <w:r w:rsidR="009520C1" w:rsidRPr="00A33B90">
        <w:rPr>
          <w:kern w:val="20"/>
          <w14:ligatures w14:val="standardContextual"/>
        </w:rPr>
        <w:tab/>
        <w:t>2 T lard</w:t>
      </w:r>
      <w:r w:rsidR="009520C1" w:rsidRPr="00A33B90">
        <w:rPr>
          <w:kern w:val="20"/>
          <w14:ligatures w14:val="standardContextual"/>
        </w:rPr>
        <w:tab/>
      </w:r>
    </w:p>
    <w:p w14:paraId="242B5D13" w14:textId="37398AAC" w:rsidR="009520C1" w:rsidRPr="00A33B90" w:rsidRDefault="007E1028" w:rsidP="00C749D7">
      <w:pPr>
        <w:pStyle w:val="Ingredients3"/>
        <w:tabs>
          <w:tab w:val="left" w:pos="1890"/>
        </w:tabs>
        <w:rPr>
          <w:kern w:val="20"/>
          <w14:ligatures w14:val="standardContextual"/>
        </w:rPr>
      </w:pPr>
      <w:r w:rsidRPr="00A33B90">
        <w:rPr>
          <w:kern w:val="20"/>
          <w14:ligatures w14:val="standardContextual"/>
        </w:rPr>
        <w:t>¼</w:t>
      </w:r>
      <w:r w:rsidR="00C749D7" w:rsidRPr="00A33B90">
        <w:rPr>
          <w:kern w:val="20"/>
          <w14:ligatures w14:val="standardContextual"/>
        </w:rPr>
        <w:t xml:space="preserve"> t grains of paradise</w:t>
      </w:r>
    </w:p>
    <w:p w14:paraId="2E9E5D9F" w14:textId="77777777" w:rsidR="009520C1" w:rsidRPr="00A33B90" w:rsidRDefault="009520C1" w:rsidP="009520C1">
      <w:pPr>
        <w:pStyle w:val="Ingredients4"/>
        <w:rPr>
          <w:kern w:val="20"/>
          <w14:ligatures w14:val="standardContextual"/>
        </w:rPr>
      </w:pPr>
      <w:r w:rsidRPr="00A33B90">
        <w:rPr>
          <w:kern w:val="20"/>
          <w14:ligatures w14:val="standardContextual"/>
        </w:rPr>
        <w:tab/>
      </w:r>
    </w:p>
    <w:p w14:paraId="0C7A6DB0" w14:textId="77777777" w:rsidR="009520C1" w:rsidRPr="00A33B90" w:rsidRDefault="009520C1" w:rsidP="009520C1">
      <w:pPr>
        <w:pStyle w:val="RecipeOurs"/>
        <w:outlineLvl w:val="5"/>
        <w:rPr>
          <w:kern w:val="20"/>
          <w14:ligatures w14:val="standardContextual"/>
        </w:rPr>
      </w:pPr>
      <w:r w:rsidRPr="00A33B90">
        <w:rPr>
          <w:kern w:val="20"/>
          <w14:ligatures w14:val="standardContextual"/>
        </w:rPr>
        <w:t>Simmer liver for about 5 minutes, drain, then chop very fine. Beat the eggs, add spices. Melt the lard, add liver and eggs, stir constantly until cooked.</w:t>
      </w:r>
    </w:p>
    <w:p w14:paraId="47B624CD" w14:textId="77777777" w:rsidR="009520C1" w:rsidRPr="00A33B90" w:rsidRDefault="009520C1" w:rsidP="00B434C7">
      <w:pPr>
        <w:ind w:firstLine="0"/>
        <w:rPr>
          <w:rFonts w:ascii="Venice" w:hAnsi="Venice"/>
          <w:kern w:val="20"/>
          <w14:ligatures w14:val="standardContextual"/>
        </w:rPr>
      </w:pPr>
    </w:p>
    <w:p w14:paraId="31AE947B" w14:textId="5664A96E" w:rsidR="009520C1" w:rsidRPr="00A33B90" w:rsidRDefault="002A3520" w:rsidP="00C370C7">
      <w:pPr>
        <w:pStyle w:val="Heading2"/>
        <w:rPr>
          <w:kern w:val="20"/>
          <w14:ligatures w14:val="standardContextual"/>
        </w:rPr>
      </w:pPr>
      <w:bookmarkStart w:id="90" w:name="_Toc1214574"/>
      <w:r>
        <w:rPr>
          <w:kern w:val="20"/>
          <w14:ligatures w14:val="standardContextual"/>
        </w:rPr>
        <w:br w:type="column"/>
      </w:r>
      <w:r w:rsidR="009520C1" w:rsidRPr="00A33B90">
        <w:rPr>
          <w:kern w:val="20"/>
          <w14:ligatures w14:val="standardContextual"/>
        </w:rPr>
        <w:lastRenderedPageBreak/>
        <w:t>Meat, Cheese and Egg Pies</w:t>
      </w:r>
      <w:bookmarkEnd w:id="90"/>
    </w:p>
    <w:p w14:paraId="1182FB84" w14:textId="77777777" w:rsidR="009520C1" w:rsidRPr="00A33B90" w:rsidRDefault="009520C1" w:rsidP="00C370C7">
      <w:pPr>
        <w:pStyle w:val="Source"/>
        <w:keepNext/>
        <w:rPr>
          <w:kern w:val="20"/>
          <w14:ligatures w14:val="standardContextual"/>
        </w:rPr>
      </w:pPr>
    </w:p>
    <w:p w14:paraId="68F7BFB5" w14:textId="77777777" w:rsidR="009520C1" w:rsidRPr="00A33B90" w:rsidRDefault="009520C1" w:rsidP="00C749D7">
      <w:pPr>
        <w:pStyle w:val="RecipeTitle"/>
        <w:rPr>
          <w:kern w:val="20"/>
          <w14:ligatures w14:val="standardContextual"/>
        </w:rPr>
      </w:pPr>
      <w:r w:rsidRPr="00A33B90">
        <w:rPr>
          <w:kern w:val="20"/>
          <w14:ligatures w14:val="standardContextual"/>
        </w:rPr>
        <w:t>Tart on Ember Day</w:t>
      </w:r>
      <w:r w:rsidRPr="00A33B90">
        <w:rPr>
          <w:kern w:val="20"/>
          <w14:ligatures w14:val="standardContextual"/>
        </w:rPr>
        <w:fldChar w:fldCharType="begin"/>
      </w:r>
      <w:r w:rsidRPr="00A33B90">
        <w:rPr>
          <w:kern w:val="20"/>
          <w14:ligatures w14:val="standardContextual"/>
        </w:rPr>
        <w:instrText xml:space="preserve"> XE "Tart on Ember Day" </w:instrText>
      </w:r>
      <w:r w:rsidRPr="00A33B90">
        <w:rPr>
          <w:kern w:val="20"/>
          <w14:ligatures w14:val="standardContextual"/>
        </w:rPr>
        <w:fldChar w:fldCharType="end"/>
      </w:r>
      <w:r w:rsidRPr="00A33B90">
        <w:rPr>
          <w:kern w:val="20"/>
          <w14:ligatures w14:val="standardContextual"/>
        </w:rPr>
        <w:t xml:space="preserve"> </w:t>
      </w:r>
    </w:p>
    <w:p w14:paraId="03826AE9" w14:textId="26D46766" w:rsidR="009520C1" w:rsidRPr="00A33B90" w:rsidRDefault="009520C1" w:rsidP="00C749D7">
      <w:pPr>
        <w:pStyle w:val="Source"/>
        <w:keepNext/>
        <w:rPr>
          <w:kern w:val="20"/>
          <w14:ligatures w14:val="standardContextual"/>
        </w:rPr>
      </w:pPr>
      <w:r w:rsidRPr="00A33B90">
        <w:rPr>
          <w:i/>
          <w:kern w:val="20"/>
          <w14:ligatures w14:val="standardContextual"/>
        </w:rPr>
        <w:t>Ancient Cookery</w:t>
      </w:r>
      <w:r w:rsidRPr="00A33B90">
        <w:rPr>
          <w:kern w:val="20"/>
          <w14:ligatures w14:val="standardContextual"/>
        </w:rPr>
        <w:t xml:space="preserve"> p. 448 (Good)</w:t>
      </w:r>
    </w:p>
    <w:p w14:paraId="3D4C0C31" w14:textId="77777777" w:rsidR="009520C1" w:rsidRPr="00A33B90" w:rsidRDefault="009520C1" w:rsidP="00C749D7">
      <w:pPr>
        <w:keepNext/>
        <w:rPr>
          <w:kern w:val="20"/>
          <w14:ligatures w14:val="standardContextual"/>
        </w:rPr>
      </w:pPr>
    </w:p>
    <w:p w14:paraId="297C7956" w14:textId="77777777" w:rsidR="009520C1" w:rsidRPr="00A33B90" w:rsidRDefault="009520C1" w:rsidP="009520C1">
      <w:pPr>
        <w:pStyle w:val="Original"/>
        <w:rPr>
          <w:kern w:val="20"/>
          <w14:ligatures w14:val="standardContextual"/>
        </w:rPr>
      </w:pPr>
      <w:r w:rsidRPr="00A33B90">
        <w:rPr>
          <w:kern w:val="20"/>
          <w14:ligatures w14:val="standardContextual"/>
        </w:rPr>
        <w:t>Parboil onions, and sage, and parsley and hew them small, then take good fat cheese, and bray it, and do thereto eggs, and temper it up therewith, and do thereto butter and sugar, and raisyngs of corince, and powder of ginger, and of canel, medel all this well together, and do it in a coffin, and bake it uncovered, and serve it forth.</w:t>
      </w:r>
    </w:p>
    <w:p w14:paraId="2747A14D" w14:textId="77777777" w:rsidR="009520C1" w:rsidRPr="00A33B90" w:rsidRDefault="009520C1" w:rsidP="009520C1">
      <w:pPr>
        <w:rPr>
          <w:kern w:val="20"/>
          <w14:ligatures w14:val="standardContextual"/>
        </w:rPr>
      </w:pPr>
    </w:p>
    <w:p w14:paraId="0203BE46" w14:textId="77777777" w:rsidR="009520C1" w:rsidRPr="00A33B90" w:rsidRDefault="009520C1" w:rsidP="00C749D7">
      <w:pPr>
        <w:pStyle w:val="Ingredients3"/>
        <w:tabs>
          <w:tab w:val="left" w:pos="2520"/>
        </w:tabs>
        <w:rPr>
          <w:kern w:val="20"/>
          <w14:ligatures w14:val="standardContextual"/>
        </w:rPr>
      </w:pPr>
      <w:r w:rsidRPr="00A33B90">
        <w:rPr>
          <w:kern w:val="20"/>
          <w14:ligatures w14:val="standardContextual"/>
        </w:rPr>
        <w:t>1 lb onions</w:t>
      </w:r>
      <w:r w:rsidRPr="00A33B90">
        <w:rPr>
          <w:kern w:val="20"/>
          <w14:ligatures w14:val="standardContextual"/>
        </w:rPr>
        <w:tab/>
        <w:t>3 T melted butter</w:t>
      </w:r>
    </w:p>
    <w:p w14:paraId="64A738DA" w14:textId="3C5FE3F1" w:rsidR="009520C1" w:rsidRPr="00A33B90" w:rsidRDefault="009520C1" w:rsidP="00C749D7">
      <w:pPr>
        <w:pStyle w:val="Ingredients3"/>
        <w:tabs>
          <w:tab w:val="left" w:pos="2520"/>
        </w:tabs>
        <w:rPr>
          <w:kern w:val="20"/>
          <w14:ligatures w14:val="standardContextual"/>
        </w:rPr>
      </w:pPr>
      <w:r w:rsidRPr="00A33B90">
        <w:rPr>
          <w:kern w:val="20"/>
          <w14:ligatures w14:val="standardContextual"/>
        </w:rPr>
        <w:t>7 oz cheese</w:t>
      </w:r>
      <w:r w:rsidRPr="00A33B90">
        <w:rPr>
          <w:kern w:val="20"/>
          <w14:ligatures w14:val="standardContextual"/>
        </w:rPr>
        <w:tab/>
        <w:t>1 T su</w:t>
      </w:r>
      <w:r w:rsidR="00C749D7" w:rsidRPr="00A33B90">
        <w:rPr>
          <w:kern w:val="20"/>
          <w14:ligatures w14:val="standardContextual"/>
        </w:rPr>
        <w:t>gar</w:t>
      </w:r>
    </w:p>
    <w:p w14:paraId="7E3CF097" w14:textId="78A45964" w:rsidR="009520C1" w:rsidRPr="00A33B90" w:rsidRDefault="00CE7DA0" w:rsidP="00C749D7">
      <w:pPr>
        <w:pStyle w:val="Ingredients3"/>
        <w:tabs>
          <w:tab w:val="left" w:pos="2520"/>
        </w:tabs>
        <w:rPr>
          <w:kern w:val="20"/>
          <w14:ligatures w14:val="standardContextual"/>
        </w:rPr>
      </w:pPr>
      <w:r w:rsidRPr="00A33B90">
        <w:rPr>
          <w:kern w:val="20"/>
          <w14:ligatures w14:val="standardContextual"/>
        </w:rPr>
        <w:t>⅓</w:t>
      </w:r>
      <w:r w:rsidR="00C749D7" w:rsidRPr="00A33B90">
        <w:rPr>
          <w:kern w:val="20"/>
          <w14:ligatures w14:val="standardContextual"/>
        </w:rPr>
        <w:t xml:space="preserve"> c parsley</w:t>
      </w:r>
      <w:r w:rsidR="00C749D7" w:rsidRPr="00A33B90">
        <w:rPr>
          <w:kern w:val="20"/>
          <w14:ligatures w14:val="standardContextual"/>
        </w:rPr>
        <w:tab/>
        <w:t>4 T currants</w:t>
      </w:r>
    </w:p>
    <w:p w14:paraId="02E6C932" w14:textId="01A8B38D" w:rsidR="009520C1" w:rsidRPr="00A33B90" w:rsidRDefault="009520C1" w:rsidP="00C749D7">
      <w:pPr>
        <w:pStyle w:val="Ingredients3"/>
        <w:tabs>
          <w:tab w:val="left" w:pos="2520"/>
        </w:tabs>
        <w:rPr>
          <w:kern w:val="20"/>
          <w14:ligatures w14:val="standardContextual"/>
        </w:rPr>
      </w:pPr>
      <w:r w:rsidRPr="00A33B90">
        <w:rPr>
          <w:kern w:val="20"/>
          <w14:ligatures w14:val="standardContextual"/>
        </w:rPr>
        <w:t>2 T chopped fresh sage</w:t>
      </w:r>
      <w:r w:rsidRPr="00A33B90">
        <w:rPr>
          <w:kern w:val="20"/>
          <w14:ligatures w14:val="standardContextual"/>
        </w:rPr>
        <w:tab/>
      </w:r>
      <w:r w:rsidR="007E1028" w:rsidRPr="00A33B90">
        <w:rPr>
          <w:kern w:val="20"/>
          <w14:ligatures w14:val="standardContextual"/>
        </w:rPr>
        <w:t>¼</w:t>
      </w:r>
      <w:r w:rsidRPr="00A33B90">
        <w:rPr>
          <w:kern w:val="20"/>
          <w14:ligatures w14:val="standardContextual"/>
        </w:rPr>
        <w:t xml:space="preserve"> t ginger</w:t>
      </w:r>
    </w:p>
    <w:p w14:paraId="6AC12BD9" w14:textId="6E4457D4" w:rsidR="009520C1" w:rsidRPr="00A33B90" w:rsidRDefault="009520C1" w:rsidP="00C749D7">
      <w:pPr>
        <w:pStyle w:val="Ingredients3"/>
        <w:tabs>
          <w:tab w:val="left" w:pos="2520"/>
        </w:tabs>
        <w:rPr>
          <w:kern w:val="20"/>
          <w14:ligatures w14:val="standardContextual"/>
        </w:rPr>
      </w:pPr>
      <w:r w:rsidRPr="00A33B90">
        <w:rPr>
          <w:kern w:val="20"/>
          <w14:ligatures w14:val="standardContextual"/>
        </w:rPr>
        <w:t xml:space="preserve">  (or 1 </w:t>
      </w:r>
      <w:r w:rsidR="00A608A7" w:rsidRPr="00A33B90">
        <w:rPr>
          <w:kern w:val="20"/>
          <w14:ligatures w14:val="standardContextual"/>
        </w:rPr>
        <w:t>½</w:t>
      </w:r>
      <w:r w:rsidRPr="00A33B90">
        <w:rPr>
          <w:kern w:val="20"/>
          <w14:ligatures w14:val="standardContextual"/>
        </w:rPr>
        <w:t xml:space="preserve"> t dried) </w:t>
      </w:r>
      <w:r w:rsidRPr="00A33B90">
        <w:rPr>
          <w:kern w:val="20"/>
          <w14:ligatures w14:val="standardContextual"/>
        </w:rPr>
        <w:tab/>
        <w:t>1 t cinnamon</w:t>
      </w:r>
    </w:p>
    <w:p w14:paraId="0FBC15E1" w14:textId="77777777" w:rsidR="009520C1" w:rsidRPr="00A33B90" w:rsidRDefault="009520C1" w:rsidP="00C749D7">
      <w:pPr>
        <w:pStyle w:val="Ingredients3"/>
        <w:tabs>
          <w:tab w:val="left" w:pos="2520"/>
        </w:tabs>
        <w:rPr>
          <w:kern w:val="20"/>
          <w14:ligatures w14:val="standardContextual"/>
        </w:rPr>
      </w:pPr>
      <w:r w:rsidRPr="00A33B90">
        <w:rPr>
          <w:kern w:val="20"/>
          <w14:ligatures w14:val="standardContextual"/>
        </w:rPr>
        <w:t>4 eggs</w:t>
      </w:r>
      <w:r w:rsidRPr="00A33B90">
        <w:rPr>
          <w:kern w:val="20"/>
          <w14:ligatures w14:val="standardContextual"/>
        </w:rPr>
        <w:tab/>
        <w:t>9 " pie crust</w:t>
      </w:r>
    </w:p>
    <w:p w14:paraId="3DA00E63" w14:textId="77777777" w:rsidR="009520C1" w:rsidRPr="00A33B90" w:rsidRDefault="009520C1" w:rsidP="009520C1">
      <w:pPr>
        <w:pStyle w:val="RecipeOurs"/>
        <w:tabs>
          <w:tab w:val="clear" w:pos="3240"/>
          <w:tab w:val="clear" w:pos="6480"/>
          <w:tab w:val="left" w:pos="4140"/>
          <w:tab w:val="left" w:pos="6840"/>
        </w:tabs>
        <w:outlineLvl w:val="5"/>
        <w:rPr>
          <w:kern w:val="20"/>
          <w14:ligatures w14:val="standardContextual"/>
        </w:rPr>
      </w:pPr>
    </w:p>
    <w:p w14:paraId="4054C7E7" w14:textId="3A172C3C" w:rsidR="009520C1" w:rsidRPr="00A33B90" w:rsidRDefault="009520C1" w:rsidP="002A3520">
      <w:pPr>
        <w:pStyle w:val="RecipeOurs"/>
        <w:ind w:firstLine="360"/>
        <w:outlineLvl w:val="5"/>
        <w:rPr>
          <w:kern w:val="20"/>
          <w14:ligatures w14:val="standardContextual"/>
        </w:rPr>
      </w:pPr>
      <w:r w:rsidRPr="00A33B90">
        <w:rPr>
          <w:kern w:val="20"/>
          <w14:ligatures w14:val="standardContextual"/>
        </w:rPr>
        <w:t>Chop the onions and boil 10 minutes, drain. Grate cheese. Mix everything and put in pie crust. We have used several kinds of cheese, all of which work in this recipe.</w:t>
      </w:r>
    </w:p>
    <w:p w14:paraId="0F85BDE4" w14:textId="77777777" w:rsidR="009520C1" w:rsidRPr="00A33B90" w:rsidRDefault="009520C1" w:rsidP="009520C1">
      <w:pPr>
        <w:pStyle w:val="RecipeOurs"/>
        <w:outlineLvl w:val="5"/>
        <w:rPr>
          <w:b/>
          <w:kern w:val="20"/>
          <w14:ligatures w14:val="standardContextual"/>
        </w:rPr>
      </w:pPr>
    </w:p>
    <w:p w14:paraId="18D2868F" w14:textId="77777777" w:rsidR="009520C1" w:rsidRPr="00A33B90" w:rsidRDefault="009520C1" w:rsidP="009520C1">
      <w:pPr>
        <w:pStyle w:val="RecipeTitle"/>
        <w:rPr>
          <w:kern w:val="20"/>
          <w14:ligatures w14:val="standardContextual"/>
        </w:rPr>
      </w:pPr>
      <w:r w:rsidRPr="00A33B90">
        <w:rPr>
          <w:kern w:val="20"/>
          <w14:ligatures w14:val="standardContextual"/>
        </w:rPr>
        <w:t>Spinach Tart</w:t>
      </w:r>
      <w:bookmarkStart w:id="91" w:name="SpinachTart"/>
      <w:bookmarkEnd w:id="91"/>
      <w:r w:rsidRPr="00A33B90">
        <w:rPr>
          <w:kern w:val="20"/>
          <w14:ligatures w14:val="standardContextual"/>
        </w:rPr>
        <w:fldChar w:fldCharType="begin"/>
      </w:r>
      <w:r w:rsidRPr="00A33B90">
        <w:rPr>
          <w:kern w:val="20"/>
          <w14:ligatures w14:val="standardContextual"/>
        </w:rPr>
        <w:instrText xml:space="preserve"> XE "Spinach Tart" </w:instrText>
      </w:r>
      <w:r w:rsidRPr="00A33B90">
        <w:rPr>
          <w:kern w:val="20"/>
          <w14:ligatures w14:val="standardContextual"/>
        </w:rPr>
        <w:fldChar w:fldCharType="end"/>
      </w:r>
    </w:p>
    <w:p w14:paraId="5F80CE4D" w14:textId="2D64F397" w:rsidR="009520C1" w:rsidRPr="00A33B90" w:rsidRDefault="009520C1" w:rsidP="009520C1">
      <w:pPr>
        <w:pStyle w:val="Source"/>
        <w:rPr>
          <w:kern w:val="20"/>
          <w14:ligatures w14:val="standardContextual"/>
        </w:rPr>
      </w:pPr>
      <w:r w:rsidRPr="00A33B90">
        <w:rPr>
          <w:kern w:val="20"/>
          <w14:ligatures w14:val="standardContextual"/>
        </w:rPr>
        <w:t xml:space="preserve"> </w:t>
      </w:r>
      <w:r w:rsidRPr="00A33B90">
        <w:rPr>
          <w:i/>
          <w:kern w:val="20"/>
          <w14:ligatures w14:val="standardContextual"/>
        </w:rPr>
        <w:t>Goodman</w:t>
      </w:r>
      <w:r w:rsidRPr="00A33B90">
        <w:rPr>
          <w:kern w:val="20"/>
          <w14:ligatures w14:val="standardContextual"/>
        </w:rPr>
        <w:t xml:space="preserve"> p. 278 –“A Tart” (</w:t>
      </w:r>
      <w:r w:rsidR="00981238" w:rsidRPr="00A33B90">
        <w:rPr>
          <w:kern w:val="20"/>
          <w14:ligatures w14:val="standardContextual"/>
        </w:rPr>
        <w:t>Good</w:t>
      </w:r>
      <w:r w:rsidRPr="00A33B90">
        <w:rPr>
          <w:kern w:val="20"/>
          <w14:ligatures w14:val="standardContextual"/>
        </w:rPr>
        <w:t>)</w:t>
      </w:r>
    </w:p>
    <w:p w14:paraId="6B773C35" w14:textId="77777777" w:rsidR="009520C1" w:rsidRPr="00A33B90" w:rsidRDefault="009520C1" w:rsidP="009520C1">
      <w:pPr>
        <w:rPr>
          <w:kern w:val="20"/>
          <w14:ligatures w14:val="standardContextual"/>
        </w:rPr>
      </w:pPr>
    </w:p>
    <w:p w14:paraId="584DAE18" w14:textId="6FA7361B" w:rsidR="009520C1" w:rsidRPr="00A33B90" w:rsidRDefault="009520C1" w:rsidP="009520C1">
      <w:pPr>
        <w:pStyle w:val="Original"/>
        <w:rPr>
          <w:kern w:val="20"/>
          <w14:ligatures w14:val="standardContextual"/>
        </w:rPr>
      </w:pPr>
      <w:r w:rsidRPr="00A33B90">
        <w:rPr>
          <w:kern w:val="20"/>
          <w14:ligatures w14:val="standardContextual"/>
        </w:rPr>
        <w:t>To make a tart, take four handfuls of beet leaves, two handfuls of parsley, a handful of chervil, a sprig of fennel and two handful</w:t>
      </w:r>
      <w:r w:rsidR="00A20414" w:rsidRPr="00A33B90">
        <w:rPr>
          <w:kern w:val="20"/>
          <w14:ligatures w14:val="standardContextual"/>
        </w:rPr>
        <w:t>s</w:t>
      </w:r>
      <w:r w:rsidRPr="00A33B90">
        <w:rPr>
          <w:kern w:val="20"/>
          <w14:ligatures w14:val="standardContextual"/>
        </w:rPr>
        <w:t xml:space="preserve"> of spinach, and pick them over and wash them in cold water, then cut them up very small; then bray with two sorts of cheese, to wit a hard and a medium, and then add eggs thereto, yolks and whites, and bray them in the cheese; then put the herbs into the mortar and bray all together and also put therein some fine powder. Or instead of this have ready brayed in the mortar two heads of ginger and onto this bray your cheese, eggs and herbs and then cast old cheese scraped or grated onto the herbs and take it to the oven and then have your tart made and eat it hot.</w:t>
      </w:r>
    </w:p>
    <w:p w14:paraId="371CBDD7" w14:textId="77777777" w:rsidR="009520C1" w:rsidRPr="00A33B90" w:rsidRDefault="009520C1" w:rsidP="009520C1">
      <w:pPr>
        <w:rPr>
          <w:kern w:val="20"/>
          <w14:ligatures w14:val="standardContextual"/>
        </w:rPr>
      </w:pPr>
    </w:p>
    <w:p w14:paraId="0FCB5A3D" w14:textId="1047AD9B" w:rsidR="00AE0F16" w:rsidRPr="00A33B90" w:rsidRDefault="00CE7DA0" w:rsidP="00FB5533">
      <w:pPr>
        <w:pStyle w:val="Ingredients3"/>
        <w:rPr>
          <w:kern w:val="20"/>
          <w14:ligatures w14:val="standardContextual"/>
        </w:rPr>
      </w:pPr>
      <w:r w:rsidRPr="00A33B90">
        <w:rPr>
          <w:kern w:val="20"/>
          <w14:ligatures w14:val="standardContextual"/>
        </w:rPr>
        <w:t>⅓</w:t>
      </w:r>
      <w:r w:rsidR="009520C1" w:rsidRPr="00A33B90">
        <w:rPr>
          <w:kern w:val="20"/>
          <w14:ligatures w14:val="standardContextual"/>
        </w:rPr>
        <w:t xml:space="preserve"> lb spinach</w:t>
      </w:r>
      <w:r w:rsidR="00AE0F16" w:rsidRPr="00A33B90">
        <w:rPr>
          <w:kern w:val="20"/>
          <w14:ligatures w14:val="standardContextual"/>
        </w:rPr>
        <w:tab/>
        <w:t>6 oz Parmesan</w:t>
      </w:r>
    </w:p>
    <w:p w14:paraId="64ABA2E4" w14:textId="75221855" w:rsidR="009520C1" w:rsidRPr="00A33B90" w:rsidRDefault="00AE0F16" w:rsidP="00FB5533">
      <w:pPr>
        <w:pStyle w:val="Ingredients3"/>
        <w:rPr>
          <w:kern w:val="20"/>
          <w14:ligatures w14:val="standardContextual"/>
        </w:rPr>
      </w:pPr>
      <w:r w:rsidRPr="00A33B90">
        <w:rPr>
          <w:kern w:val="20"/>
          <w14:ligatures w14:val="standardContextual"/>
        </w:rPr>
        <w:t xml:space="preserve">  </w:t>
      </w:r>
      <w:r w:rsidRPr="00A33B90">
        <w:rPr>
          <w:i/>
          <w:kern w:val="20"/>
          <w14:ligatures w14:val="standardContextual"/>
        </w:rPr>
        <w:t>and/or</w:t>
      </w:r>
      <w:r w:rsidRPr="00A33B90">
        <w:rPr>
          <w:kern w:val="20"/>
          <w14:ligatures w14:val="standardContextual"/>
        </w:rPr>
        <w:t xml:space="preserve"> beet greens</w:t>
      </w:r>
      <w:r w:rsidRPr="00A33B90">
        <w:rPr>
          <w:kern w:val="20"/>
          <w14:ligatures w14:val="standardContextual"/>
        </w:rPr>
        <w:tab/>
        <w:t>6 oz mozzarella</w:t>
      </w:r>
    </w:p>
    <w:p w14:paraId="2794F11A" w14:textId="0B866F34" w:rsidR="009520C1" w:rsidRPr="00A33B90" w:rsidRDefault="00A608A7" w:rsidP="00FB5533">
      <w:pPr>
        <w:pStyle w:val="Ingredients3"/>
        <w:rPr>
          <w:kern w:val="20"/>
          <w14:ligatures w14:val="standardContextual"/>
        </w:rPr>
      </w:pPr>
      <w:r w:rsidRPr="00A33B90">
        <w:rPr>
          <w:kern w:val="20"/>
          <w14:ligatures w14:val="standardContextual"/>
        </w:rPr>
        <w:t>½</w:t>
      </w:r>
      <w:r w:rsidR="009520C1" w:rsidRPr="00A33B90">
        <w:rPr>
          <w:kern w:val="20"/>
          <w14:ligatures w14:val="standardContextual"/>
        </w:rPr>
        <w:t xml:space="preserve"> cup fresh parsley</w:t>
      </w:r>
      <w:r w:rsidR="009520C1" w:rsidRPr="00A33B90">
        <w:rPr>
          <w:kern w:val="20"/>
          <w14:ligatures w14:val="standardContextual"/>
        </w:rPr>
        <w:tab/>
        <w:t>5 eggs</w:t>
      </w:r>
      <w:r w:rsidR="009520C1" w:rsidRPr="00A33B90">
        <w:rPr>
          <w:kern w:val="20"/>
          <w14:ligatures w14:val="standardContextual"/>
        </w:rPr>
        <w:tab/>
      </w:r>
    </w:p>
    <w:p w14:paraId="119B29C7" w14:textId="182B870F" w:rsidR="00AE0F16" w:rsidRPr="00A33B90" w:rsidRDefault="009520C1" w:rsidP="00FB5533">
      <w:pPr>
        <w:pStyle w:val="Ingredients3"/>
        <w:rPr>
          <w:kern w:val="20"/>
          <w14:ligatures w14:val="standardContextual"/>
        </w:rPr>
      </w:pPr>
      <w:r w:rsidRPr="00A33B90">
        <w:rPr>
          <w:kern w:val="20"/>
          <w14:ligatures w14:val="standardContextual"/>
        </w:rPr>
        <w:t xml:space="preserve">2 T dried </w:t>
      </w:r>
      <w:r w:rsidR="00AE0F16" w:rsidRPr="00A33B90">
        <w:rPr>
          <w:kern w:val="20"/>
          <w14:ligatures w14:val="standardContextual"/>
        </w:rPr>
        <w:tab/>
      </w:r>
      <w:r w:rsidR="00A608A7" w:rsidRPr="00A33B90">
        <w:rPr>
          <w:kern w:val="20"/>
          <w14:ligatures w14:val="standardContextual"/>
        </w:rPr>
        <w:t>½</w:t>
      </w:r>
      <w:r w:rsidR="00AE0F16" w:rsidRPr="00A33B90">
        <w:rPr>
          <w:kern w:val="20"/>
          <w14:ligatures w14:val="standardContextual"/>
        </w:rPr>
        <w:t xml:space="preserve"> t ginger</w:t>
      </w:r>
    </w:p>
    <w:p w14:paraId="17F237FB" w14:textId="4C5ACA92" w:rsidR="009520C1" w:rsidRPr="00A33B90" w:rsidRDefault="00AE0F16" w:rsidP="00FB5533">
      <w:pPr>
        <w:pStyle w:val="Ingredients3"/>
        <w:rPr>
          <w:kern w:val="20"/>
          <w14:ligatures w14:val="standardContextual"/>
        </w:rPr>
      </w:pPr>
      <w:r w:rsidRPr="00A33B90">
        <w:rPr>
          <w:i/>
          <w:kern w:val="20"/>
          <w14:ligatures w14:val="standardContextual"/>
        </w:rPr>
        <w:t xml:space="preserve">  </w:t>
      </w:r>
      <w:r w:rsidR="009520C1" w:rsidRPr="00A33B90">
        <w:rPr>
          <w:i/>
          <w:kern w:val="20"/>
          <w14:ligatures w14:val="standardContextual"/>
        </w:rPr>
        <w:t>or</w:t>
      </w:r>
      <w:r w:rsidR="009520C1" w:rsidRPr="00A33B90">
        <w:rPr>
          <w:kern w:val="20"/>
          <w14:ligatures w14:val="standardContextual"/>
        </w:rPr>
        <w:t xml:space="preserve"> </w:t>
      </w:r>
      <w:r w:rsidR="007E1028" w:rsidRPr="00A33B90">
        <w:rPr>
          <w:kern w:val="20"/>
          <w14:ligatures w14:val="standardContextual"/>
        </w:rPr>
        <w:t>¼</w:t>
      </w:r>
      <w:r w:rsidR="009520C1" w:rsidRPr="00A33B90">
        <w:rPr>
          <w:kern w:val="20"/>
          <w14:ligatures w14:val="standardContextual"/>
        </w:rPr>
        <w:t xml:space="preserve"> c fresh chervil</w:t>
      </w:r>
      <w:r w:rsidR="009520C1" w:rsidRPr="00A33B90">
        <w:rPr>
          <w:kern w:val="20"/>
          <w14:ligatures w14:val="standardContextual"/>
        </w:rPr>
        <w:tab/>
      </w:r>
      <w:r w:rsidR="000E3527" w:rsidRPr="00A33B90">
        <w:rPr>
          <w:kern w:val="20"/>
          <w14:ligatures w14:val="standardContextual"/>
        </w:rPr>
        <w:t>[</w:t>
      </w:r>
      <w:r w:rsidR="00A608A7" w:rsidRPr="00A33B90">
        <w:rPr>
          <w:kern w:val="20"/>
          <w14:ligatures w14:val="standardContextual"/>
        </w:rPr>
        <w:t>½</w:t>
      </w:r>
      <w:r w:rsidRPr="00A33B90">
        <w:rPr>
          <w:kern w:val="20"/>
          <w14:ligatures w14:val="standardContextual"/>
        </w:rPr>
        <w:t xml:space="preserve"> t salt</w:t>
      </w:r>
      <w:r w:rsidR="000E3527" w:rsidRPr="00A33B90">
        <w:rPr>
          <w:kern w:val="20"/>
          <w14:ligatures w14:val="standardContextual"/>
        </w:rPr>
        <w:t>]</w:t>
      </w:r>
    </w:p>
    <w:p w14:paraId="425A613D" w14:textId="3AEA5C07" w:rsidR="009520C1" w:rsidRPr="00A33B90" w:rsidRDefault="009520C1" w:rsidP="00FB5533">
      <w:pPr>
        <w:pStyle w:val="Ingredients3"/>
        <w:rPr>
          <w:kern w:val="20"/>
          <w14:ligatures w14:val="standardContextual"/>
        </w:rPr>
      </w:pPr>
      <w:r w:rsidRPr="00A33B90">
        <w:rPr>
          <w:kern w:val="20"/>
          <w14:ligatures w14:val="standardContextual"/>
        </w:rPr>
        <w:t>1 or 2 leaves fresh fennel,</w:t>
      </w:r>
      <w:r w:rsidRPr="00A33B90">
        <w:rPr>
          <w:kern w:val="20"/>
          <w14:ligatures w14:val="standardContextual"/>
        </w:rPr>
        <w:tab/>
      </w:r>
      <w:r w:rsidR="00AE0F16" w:rsidRPr="00A33B90">
        <w:rPr>
          <w:kern w:val="20"/>
          <w14:ligatures w14:val="standardContextual"/>
        </w:rPr>
        <w:t>9" pie crust</w:t>
      </w:r>
    </w:p>
    <w:p w14:paraId="20513ED3" w14:textId="1AA98CF7" w:rsidR="009520C1" w:rsidRPr="00A33B90" w:rsidRDefault="001617EF" w:rsidP="00FB5533">
      <w:pPr>
        <w:pStyle w:val="Ingredients3"/>
        <w:rPr>
          <w:kern w:val="20"/>
          <w14:ligatures w14:val="standardContextual"/>
        </w:rPr>
      </w:pPr>
      <w:r w:rsidRPr="00A33B90">
        <w:rPr>
          <w:kern w:val="20"/>
          <w14:ligatures w14:val="standardContextual"/>
        </w:rPr>
        <w:t xml:space="preserve">  </w:t>
      </w:r>
      <w:r w:rsidR="00AE0F16" w:rsidRPr="00A33B90">
        <w:rPr>
          <w:i/>
          <w:kern w:val="20"/>
          <w14:ligatures w14:val="standardContextual"/>
        </w:rPr>
        <w:t>or</w:t>
      </w:r>
      <w:r w:rsidR="00AE0F16" w:rsidRPr="00A33B90">
        <w:rPr>
          <w:kern w:val="20"/>
          <w14:ligatures w14:val="standardContextual"/>
        </w:rPr>
        <w:t xml:space="preserve"> </w:t>
      </w:r>
      <w:r w:rsidR="009520C1" w:rsidRPr="00A33B90">
        <w:rPr>
          <w:kern w:val="20"/>
          <w14:ligatures w14:val="standardContextual"/>
        </w:rPr>
        <w:t>1 t fennel seed, ground</w:t>
      </w:r>
      <w:r w:rsidR="009520C1" w:rsidRPr="00A33B90">
        <w:rPr>
          <w:kern w:val="20"/>
          <w14:ligatures w14:val="standardContextual"/>
        </w:rPr>
        <w:tab/>
      </w:r>
    </w:p>
    <w:p w14:paraId="2B31F84D" w14:textId="77777777" w:rsidR="009520C1" w:rsidRPr="00A33B90" w:rsidRDefault="009520C1" w:rsidP="009520C1">
      <w:pPr>
        <w:pStyle w:val="RecipeOurs"/>
        <w:tabs>
          <w:tab w:val="clear" w:pos="3240"/>
          <w:tab w:val="clear" w:pos="6480"/>
          <w:tab w:val="left" w:pos="4680"/>
          <w:tab w:val="left" w:pos="7920"/>
        </w:tabs>
        <w:outlineLvl w:val="5"/>
        <w:rPr>
          <w:kern w:val="20"/>
          <w14:ligatures w14:val="standardContextual"/>
        </w:rPr>
      </w:pPr>
    </w:p>
    <w:p w14:paraId="370F5CF1" w14:textId="77777777" w:rsidR="009520C1" w:rsidRPr="00A33B90" w:rsidRDefault="009520C1" w:rsidP="009520C1">
      <w:pPr>
        <w:pStyle w:val="RecipeOurs"/>
        <w:outlineLvl w:val="5"/>
        <w:rPr>
          <w:kern w:val="20"/>
          <w14:ligatures w14:val="standardContextual"/>
        </w:rPr>
      </w:pPr>
      <w:r w:rsidRPr="00A33B90">
        <w:rPr>
          <w:kern w:val="20"/>
          <w14:ligatures w14:val="standardContextual"/>
        </w:rPr>
        <w:t>Chop greens, chop or grate cheese and mix filling in a bowl. Make pie crust and bake at 400°</w:t>
      </w:r>
      <w:r w:rsidRPr="00A33B90">
        <w:rPr>
          <w:rFonts w:ascii="Times OE- Roman" w:hAnsi="Times OE- Roman"/>
          <w:kern w:val="20"/>
          <w14:ligatures w14:val="standardContextual"/>
        </w:rPr>
        <w:t xml:space="preserve"> </w:t>
      </w:r>
      <w:r w:rsidRPr="00A33B90">
        <w:rPr>
          <w:kern w:val="20"/>
          <w14:ligatures w14:val="standardContextual"/>
        </w:rPr>
        <w:t>for about 10 minutes. Put filling in crust and bake about 40 minutes at 350°. We usually substitute spinach for beet leaves, dried chervil for fresh, and fennel seed for fresh fennel leaves because of availability.</w:t>
      </w:r>
    </w:p>
    <w:p w14:paraId="636D6184" w14:textId="77777777" w:rsidR="009520C1" w:rsidRPr="00A33B90" w:rsidRDefault="009520C1" w:rsidP="009520C1">
      <w:pPr>
        <w:rPr>
          <w:kern w:val="20"/>
          <w14:ligatures w14:val="standardContextual"/>
        </w:rPr>
      </w:pPr>
    </w:p>
    <w:p w14:paraId="297A11CC" w14:textId="77777777" w:rsidR="00B434C7" w:rsidRPr="00A33B90" w:rsidRDefault="00B434C7" w:rsidP="00B434C7">
      <w:pPr>
        <w:pStyle w:val="RecipeTitle"/>
        <w:rPr>
          <w:kern w:val="20"/>
          <w14:ligatures w14:val="standardContextual"/>
        </w:rPr>
      </w:pPr>
      <w:r w:rsidRPr="00A33B90">
        <w:rPr>
          <w:kern w:val="20"/>
          <w14:ligatures w14:val="standardContextual"/>
        </w:rPr>
        <w:t>Malaches of Pork</w:t>
      </w:r>
      <w:r w:rsidRPr="00A33B90">
        <w:rPr>
          <w:kern w:val="20"/>
          <w14:ligatures w14:val="standardContextual"/>
        </w:rPr>
        <w:fldChar w:fldCharType="begin"/>
      </w:r>
      <w:r w:rsidRPr="00A33B90">
        <w:rPr>
          <w:kern w:val="20"/>
          <w14:ligatures w14:val="standardContextual"/>
        </w:rPr>
        <w:instrText xml:space="preserve"> XE "Malaches of Pork" </w:instrText>
      </w:r>
      <w:r w:rsidRPr="00A33B90">
        <w:rPr>
          <w:kern w:val="20"/>
          <w14:ligatures w14:val="standardContextual"/>
        </w:rPr>
        <w:fldChar w:fldCharType="end"/>
      </w:r>
    </w:p>
    <w:p w14:paraId="28B399B2" w14:textId="77777777" w:rsidR="005E4326" w:rsidRPr="00A33B90" w:rsidRDefault="00B434C7" w:rsidP="00B434C7">
      <w:pPr>
        <w:pStyle w:val="Source"/>
        <w:keepNext/>
        <w:rPr>
          <w:kern w:val="20"/>
          <w14:ligatures w14:val="standardContextual"/>
        </w:rPr>
      </w:pPr>
      <w:r w:rsidRPr="00A33B90">
        <w:rPr>
          <w:i/>
          <w:kern w:val="20"/>
          <w14:ligatures w14:val="standardContextual"/>
        </w:rPr>
        <w:t>Curye on Inglysch</w:t>
      </w:r>
      <w:r w:rsidRPr="00A33B90">
        <w:rPr>
          <w:kern w:val="20"/>
          <w14:ligatures w14:val="standardContextual"/>
        </w:rPr>
        <w:t xml:space="preserve"> p. 134 </w:t>
      </w:r>
    </w:p>
    <w:p w14:paraId="4B098D69" w14:textId="0D1C0EFE" w:rsidR="00B434C7" w:rsidRPr="00A33B90" w:rsidRDefault="00B434C7" w:rsidP="00B434C7">
      <w:pPr>
        <w:pStyle w:val="Source"/>
        <w:keepNext/>
        <w:rPr>
          <w:kern w:val="20"/>
          <w14:ligatures w14:val="standardContextual"/>
        </w:rPr>
      </w:pPr>
      <w:r w:rsidRPr="00A33B90">
        <w:rPr>
          <w:kern w:val="20"/>
          <w14:ligatures w14:val="standardContextual"/>
        </w:rPr>
        <w:t>(</w:t>
      </w:r>
      <w:r w:rsidRPr="00A33B90">
        <w:rPr>
          <w:i/>
          <w:kern w:val="20"/>
          <w14:ligatures w14:val="standardContextual"/>
        </w:rPr>
        <w:t>Form of Cury</w:t>
      </w:r>
      <w:r w:rsidRPr="00A33B90">
        <w:rPr>
          <w:kern w:val="20"/>
          <w14:ligatures w14:val="standardContextual"/>
        </w:rPr>
        <w:t xml:space="preserve"> no. 162)</w:t>
      </w:r>
    </w:p>
    <w:p w14:paraId="4882C7DD" w14:textId="77777777" w:rsidR="00B434C7" w:rsidRPr="00A33B90" w:rsidRDefault="00B434C7" w:rsidP="00B434C7">
      <w:pPr>
        <w:keepNext/>
        <w:rPr>
          <w:kern w:val="20"/>
          <w14:ligatures w14:val="standardContextual"/>
        </w:rPr>
      </w:pPr>
    </w:p>
    <w:p w14:paraId="5C3A5781" w14:textId="67017557" w:rsidR="00B434C7" w:rsidRPr="00A33B90" w:rsidRDefault="00B434C7" w:rsidP="00B434C7">
      <w:pPr>
        <w:pStyle w:val="Original"/>
        <w:rPr>
          <w:kern w:val="20"/>
          <w14:ligatures w14:val="standardContextual"/>
        </w:rPr>
      </w:pPr>
      <w:r w:rsidRPr="00A33B90">
        <w:rPr>
          <w:kern w:val="20"/>
          <w14:ligatures w14:val="standardContextual"/>
        </w:rPr>
        <w:t xml:space="preserve">Hewe pork al to pecys and medle it with ayren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 xml:space="preserve">chese igrated. Do </w:t>
      </w:r>
      <w:r w:rsidR="00D869B8" w:rsidRPr="00A33B90">
        <w:rPr>
          <w:kern w:val="20"/>
          <w:sz w:val="22"/>
          <w14:ligatures w14:val="standardContextual"/>
        </w:rPr>
        <w:t>þ</w:t>
      </w:r>
      <w:r w:rsidRPr="00A33B90">
        <w:rPr>
          <w:kern w:val="20"/>
          <w14:ligatures w14:val="standardContextual"/>
        </w:rPr>
        <w:t xml:space="preserve">erto powdour fort, safroun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 xml:space="preserve">pynes with salt. Make a crust in a trap; bake it wel </w:t>
      </w:r>
      <w:r w:rsidR="00D869B8" w:rsidRPr="00A33B90">
        <w:rPr>
          <w:kern w:val="20"/>
          <w:sz w:val="22"/>
          <w14:ligatures w14:val="standardContextual"/>
        </w:rPr>
        <w:t>þ</w:t>
      </w:r>
      <w:r w:rsidRPr="00A33B90">
        <w:rPr>
          <w:kern w:val="20"/>
          <w14:ligatures w14:val="standardContextual"/>
        </w:rPr>
        <w:t>erinne, and serue it forth.</w:t>
      </w:r>
    </w:p>
    <w:p w14:paraId="453BD11F" w14:textId="77777777" w:rsidR="00B434C7" w:rsidRPr="00A33B90" w:rsidRDefault="00B434C7" w:rsidP="00B434C7">
      <w:pPr>
        <w:rPr>
          <w:kern w:val="20"/>
          <w14:ligatures w14:val="standardContextual"/>
        </w:rPr>
      </w:pPr>
    </w:p>
    <w:p w14:paraId="22D26343" w14:textId="6B8B5299" w:rsidR="00B434C7" w:rsidRPr="00A33B90" w:rsidRDefault="00B434C7" w:rsidP="00FB5533">
      <w:pPr>
        <w:pStyle w:val="Ingredients4"/>
        <w:tabs>
          <w:tab w:val="left" w:pos="5760"/>
          <w:tab w:val="left" w:pos="7470"/>
        </w:tabs>
        <w:rPr>
          <w:kern w:val="20"/>
          <w14:ligatures w14:val="standardContextual"/>
        </w:rPr>
      </w:pPr>
      <w:r w:rsidRPr="00A33B90">
        <w:rPr>
          <w:kern w:val="20"/>
          <w14:ligatures w14:val="standardContextual"/>
        </w:rPr>
        <w:t>13 oz boneless pork</w:t>
      </w:r>
      <w:r w:rsidRPr="00A33B90">
        <w:rPr>
          <w:kern w:val="20"/>
          <w14:ligatures w14:val="standardContextual"/>
        </w:rPr>
        <w:tab/>
      </w:r>
      <w:r w:rsidR="00825EEB" w:rsidRPr="00A33B90">
        <w:rPr>
          <w:kern w:val="20"/>
          <w14:ligatures w14:val="standardContextual"/>
        </w:rPr>
        <w:t>¾</w:t>
      </w:r>
      <w:r w:rsidRPr="00A33B90">
        <w:rPr>
          <w:kern w:val="20"/>
          <w14:ligatures w14:val="standardContextual"/>
        </w:rPr>
        <w:t xml:space="preserve"> t powder fort (p.</w:t>
      </w:r>
      <w:r w:rsidRPr="00A33B90">
        <w:rPr>
          <w:kern w:val="20"/>
          <w14:ligatures w14:val="standardContextual"/>
        </w:rPr>
        <w:fldChar w:fldCharType="begin"/>
      </w:r>
      <w:r w:rsidRPr="00A33B90">
        <w:rPr>
          <w:kern w:val="20"/>
          <w14:ligatures w14:val="standardContextual"/>
        </w:rPr>
        <w:instrText xml:space="preserve"> PAGEREF PoudreFort \h </w:instrText>
      </w:r>
      <w:r w:rsidRPr="00A33B90">
        <w:rPr>
          <w:kern w:val="20"/>
          <w14:ligatures w14:val="standardContextual"/>
        </w:rPr>
      </w:r>
      <w:r w:rsidRPr="00A33B90">
        <w:rPr>
          <w:kern w:val="20"/>
          <w14:ligatures w14:val="standardContextual"/>
        </w:rPr>
        <w:fldChar w:fldCharType="separate"/>
      </w:r>
      <w:r w:rsidR="00A31BE7">
        <w:rPr>
          <w:noProof/>
          <w:kern w:val="20"/>
          <w14:ligatures w14:val="standardContextual"/>
        </w:rPr>
        <w:t>4</w:t>
      </w:r>
      <w:r w:rsidRPr="00A33B90">
        <w:rPr>
          <w:kern w:val="20"/>
          <w14:ligatures w14:val="standardContextual"/>
        </w:rPr>
        <w:fldChar w:fldCharType="end"/>
      </w:r>
      <w:r w:rsidRPr="00A33B90">
        <w:rPr>
          <w:kern w:val="20"/>
          <w14:ligatures w14:val="standardContextual"/>
        </w:rPr>
        <w:t>)</w:t>
      </w:r>
    </w:p>
    <w:p w14:paraId="7C36C260" w14:textId="47BA3F87" w:rsidR="00B434C7" w:rsidRPr="00A33B90" w:rsidRDefault="00A608A7" w:rsidP="00FB5533">
      <w:pPr>
        <w:pStyle w:val="Ingredients4"/>
        <w:tabs>
          <w:tab w:val="left" w:pos="5760"/>
          <w:tab w:val="left" w:pos="7470"/>
        </w:tabs>
        <w:rPr>
          <w:kern w:val="20"/>
          <w14:ligatures w14:val="standardContextual"/>
        </w:rPr>
      </w:pPr>
      <w:r w:rsidRPr="00A33B90">
        <w:rPr>
          <w:kern w:val="20"/>
          <w14:ligatures w14:val="standardContextual"/>
        </w:rPr>
        <w:t>½</w:t>
      </w:r>
      <w:r w:rsidR="00B434C7" w:rsidRPr="00A33B90">
        <w:rPr>
          <w:kern w:val="20"/>
          <w14:ligatures w14:val="standardContextual"/>
        </w:rPr>
        <w:t xml:space="preserve"> lb </w:t>
      </w:r>
      <w:r w:rsidR="00183C16">
        <w:rPr>
          <w:kern w:val="20"/>
          <w14:ligatures w14:val="standardContextual"/>
        </w:rPr>
        <w:t>Parmesan</w:t>
      </w:r>
      <w:r w:rsidR="00B434C7" w:rsidRPr="00A33B90">
        <w:rPr>
          <w:kern w:val="20"/>
          <w14:ligatures w14:val="standardContextual"/>
        </w:rPr>
        <w:tab/>
      </w:r>
      <w:r w:rsidR="007E1028" w:rsidRPr="00A33B90">
        <w:rPr>
          <w:kern w:val="20"/>
          <w14:ligatures w14:val="standardContextual"/>
        </w:rPr>
        <w:t>¼</w:t>
      </w:r>
      <w:r w:rsidR="00B434C7" w:rsidRPr="00A33B90">
        <w:rPr>
          <w:kern w:val="20"/>
          <w14:ligatures w14:val="standardContextual"/>
        </w:rPr>
        <w:t xml:space="preserve"> c pine nuts</w:t>
      </w:r>
    </w:p>
    <w:p w14:paraId="5BCBD030" w14:textId="6BBED19C" w:rsidR="00B434C7" w:rsidRPr="00A33B90" w:rsidRDefault="00B434C7" w:rsidP="00FB5533">
      <w:pPr>
        <w:pStyle w:val="Ingredients4"/>
        <w:tabs>
          <w:tab w:val="left" w:pos="5760"/>
          <w:tab w:val="left" w:pos="7470"/>
        </w:tabs>
        <w:rPr>
          <w:kern w:val="20"/>
          <w14:ligatures w14:val="standardContextual"/>
        </w:rPr>
      </w:pPr>
      <w:r w:rsidRPr="00A33B90">
        <w:rPr>
          <w:kern w:val="20"/>
          <w14:ligatures w14:val="standardContextual"/>
        </w:rPr>
        <w:t>3 eggs</w:t>
      </w:r>
      <w:r w:rsidRPr="00A33B90">
        <w:rPr>
          <w:kern w:val="20"/>
          <w14:ligatures w14:val="standardContextual"/>
        </w:rPr>
        <w:tab/>
      </w:r>
      <w:r w:rsidR="00A608A7" w:rsidRPr="00A33B90">
        <w:rPr>
          <w:kern w:val="20"/>
          <w14:ligatures w14:val="standardContextual"/>
        </w:rPr>
        <w:t>½</w:t>
      </w:r>
      <w:r w:rsidRPr="00A33B90">
        <w:rPr>
          <w:kern w:val="20"/>
          <w14:ligatures w14:val="standardContextual"/>
        </w:rPr>
        <w:t xml:space="preserve"> t salt</w:t>
      </w:r>
    </w:p>
    <w:p w14:paraId="34FEB042" w14:textId="77777777" w:rsidR="00B434C7" w:rsidRPr="00A33B90" w:rsidRDefault="00B434C7" w:rsidP="00FB5533">
      <w:pPr>
        <w:pStyle w:val="Ingredients4"/>
        <w:tabs>
          <w:tab w:val="left" w:pos="5760"/>
          <w:tab w:val="left" w:pos="7470"/>
        </w:tabs>
        <w:rPr>
          <w:kern w:val="20"/>
          <w14:ligatures w14:val="standardContextual"/>
        </w:rPr>
      </w:pPr>
      <w:r w:rsidRPr="00A33B90">
        <w:rPr>
          <w:kern w:val="20"/>
          <w14:ligatures w14:val="standardContextual"/>
        </w:rPr>
        <w:t>8 threads saffron</w:t>
      </w:r>
    </w:p>
    <w:p w14:paraId="29BCA041" w14:textId="77777777" w:rsidR="00B434C7" w:rsidRPr="00A33B90" w:rsidRDefault="00B434C7" w:rsidP="00B434C7">
      <w:pPr>
        <w:pStyle w:val="Ingredients4"/>
        <w:tabs>
          <w:tab w:val="left" w:pos="2700"/>
        </w:tabs>
        <w:rPr>
          <w:kern w:val="20"/>
          <w14:ligatures w14:val="standardContextual"/>
        </w:rPr>
      </w:pPr>
      <w:r w:rsidRPr="00A33B90">
        <w:rPr>
          <w:kern w:val="20"/>
          <w14:ligatures w14:val="standardContextual"/>
        </w:rPr>
        <w:tab/>
      </w:r>
      <w:r w:rsidRPr="00A33B90">
        <w:rPr>
          <w:kern w:val="20"/>
          <w14:ligatures w14:val="standardContextual"/>
        </w:rPr>
        <w:tab/>
      </w:r>
    </w:p>
    <w:p w14:paraId="445CB401" w14:textId="723BE550" w:rsidR="00B434C7" w:rsidRPr="00A33B90" w:rsidRDefault="00B434C7" w:rsidP="00B434C7">
      <w:pPr>
        <w:pStyle w:val="RecipeOurs"/>
        <w:outlineLvl w:val="5"/>
        <w:rPr>
          <w:kern w:val="20"/>
          <w14:ligatures w14:val="standardContextual"/>
        </w:rPr>
      </w:pPr>
      <w:r w:rsidRPr="00A33B90">
        <w:rPr>
          <w:kern w:val="20"/>
          <w14:ligatures w14:val="standardContextual"/>
        </w:rPr>
        <w:t xml:space="preserve">Cut up the pork raw into </w:t>
      </w:r>
      <w:r w:rsidR="00A608A7" w:rsidRPr="00A33B90">
        <w:rPr>
          <w:kern w:val="20"/>
          <w14:ligatures w14:val="standardContextual"/>
        </w:rPr>
        <w:t>½</w:t>
      </w:r>
      <w:r w:rsidRPr="00A33B90">
        <w:rPr>
          <w:kern w:val="20"/>
          <w14:ligatures w14:val="standardContextual"/>
        </w:rPr>
        <w:t>"-</w:t>
      </w:r>
      <w:r w:rsidR="007E1028" w:rsidRPr="00A33B90">
        <w:rPr>
          <w:kern w:val="20"/>
          <w14:ligatures w14:val="standardContextual"/>
        </w:rPr>
        <w:t>¼</w:t>
      </w:r>
      <w:r w:rsidRPr="00A33B90">
        <w:rPr>
          <w:kern w:val="20"/>
          <w14:ligatures w14:val="standardContextual"/>
        </w:rPr>
        <w:t>" cubes. Grate cheese and mix with eggs in a bowl. Crush saffron into a teaspoon or so of water. Combine everything. Make a 9" pie crust, prebake about 10 minutes at 350°. Put filling in crust and bake at 350°</w:t>
      </w:r>
      <w:r w:rsidRPr="00A33B90">
        <w:rPr>
          <w:rFonts w:ascii="Times OE- Roman" w:hAnsi="Times OE- Roman"/>
          <w:kern w:val="20"/>
          <w14:ligatures w14:val="standardContextual"/>
        </w:rPr>
        <w:t xml:space="preserve"> </w:t>
      </w:r>
      <w:r w:rsidRPr="00A33B90">
        <w:rPr>
          <w:kern w:val="20"/>
          <w14:ligatures w14:val="standardContextual"/>
        </w:rPr>
        <w:t xml:space="preserve">for 45-50 minutes. </w:t>
      </w:r>
    </w:p>
    <w:p w14:paraId="337274C3" w14:textId="33FA52FA" w:rsidR="00B434C7" w:rsidRPr="00A33B90" w:rsidRDefault="00B434C7" w:rsidP="00B434C7">
      <w:pPr>
        <w:pStyle w:val="RecipeOurs"/>
        <w:rPr>
          <w:kern w:val="20"/>
          <w14:ligatures w14:val="standardContextual"/>
        </w:rPr>
      </w:pPr>
      <w:r w:rsidRPr="00A33B90">
        <w:rPr>
          <w:kern w:val="20"/>
          <w14:ligatures w14:val="standardContextual"/>
        </w:rPr>
        <w:t xml:space="preserve">We have also used mozzarella and cheddar for the cheese, but </w:t>
      </w:r>
      <w:r w:rsidR="00183C16">
        <w:rPr>
          <w:kern w:val="20"/>
          <w14:ligatures w14:val="standardContextual"/>
        </w:rPr>
        <w:t>Parmesan</w:t>
      </w:r>
      <w:r w:rsidRPr="00A33B90">
        <w:rPr>
          <w:kern w:val="20"/>
          <w14:ligatures w14:val="standardContextual"/>
        </w:rPr>
        <w:t xml:space="preserve"> is better.</w:t>
      </w:r>
    </w:p>
    <w:p w14:paraId="48F633FB" w14:textId="77777777" w:rsidR="00B434C7" w:rsidRPr="00A33B90" w:rsidRDefault="00B434C7" w:rsidP="00B434C7">
      <w:pPr>
        <w:pStyle w:val="RecipeOurs"/>
        <w:outlineLvl w:val="5"/>
        <w:rPr>
          <w:kern w:val="20"/>
          <w14:ligatures w14:val="standardContextual"/>
        </w:rPr>
      </w:pPr>
    </w:p>
    <w:p w14:paraId="7851D376" w14:textId="77777777" w:rsidR="009520C1" w:rsidRPr="00A33B90" w:rsidRDefault="009520C1" w:rsidP="009520C1">
      <w:pPr>
        <w:pStyle w:val="RecipeTitle"/>
        <w:rPr>
          <w:kern w:val="20"/>
          <w14:ligatures w14:val="standardContextual"/>
        </w:rPr>
      </w:pPr>
      <w:r w:rsidRPr="00A33B90">
        <w:rPr>
          <w:kern w:val="20"/>
          <w14:ligatures w14:val="standardContextual"/>
        </w:rPr>
        <w:t>Mushroom Pastries</w:t>
      </w:r>
      <w:r w:rsidRPr="00A33B90">
        <w:rPr>
          <w:kern w:val="20"/>
          <w14:ligatures w14:val="standardContextual"/>
        </w:rPr>
        <w:fldChar w:fldCharType="begin"/>
      </w:r>
      <w:r w:rsidRPr="00A33B90">
        <w:rPr>
          <w:kern w:val="20"/>
          <w14:ligatures w14:val="standardContextual"/>
        </w:rPr>
        <w:instrText xml:space="preserve"> XE "Mushroom Pastries" </w:instrText>
      </w:r>
      <w:r w:rsidRPr="00A33B90">
        <w:rPr>
          <w:kern w:val="20"/>
          <w14:ligatures w14:val="standardContextual"/>
        </w:rPr>
        <w:fldChar w:fldCharType="end"/>
      </w:r>
    </w:p>
    <w:p w14:paraId="762A4F66" w14:textId="77777777" w:rsidR="009520C1" w:rsidRPr="00A33B90" w:rsidRDefault="009520C1" w:rsidP="009520C1">
      <w:pPr>
        <w:pStyle w:val="Source"/>
        <w:rPr>
          <w:kern w:val="20"/>
          <w14:ligatures w14:val="standardContextual"/>
        </w:rPr>
      </w:pPr>
      <w:r w:rsidRPr="00A33B90">
        <w:rPr>
          <w:i/>
          <w:kern w:val="20"/>
          <w14:ligatures w14:val="standardContextual"/>
        </w:rPr>
        <w:t>Menagier</w:t>
      </w:r>
      <w:r w:rsidRPr="00A33B90">
        <w:rPr>
          <w:kern w:val="20"/>
          <w14:ligatures w14:val="standardContextual"/>
        </w:rPr>
        <w:t xml:space="preserve"> p. M-25</w:t>
      </w:r>
    </w:p>
    <w:p w14:paraId="5034EDDF" w14:textId="77777777" w:rsidR="009520C1" w:rsidRPr="00A33B90" w:rsidRDefault="009520C1" w:rsidP="009520C1">
      <w:pPr>
        <w:rPr>
          <w:kern w:val="20"/>
          <w14:ligatures w14:val="standardContextual"/>
        </w:rPr>
      </w:pPr>
    </w:p>
    <w:p w14:paraId="19965A8E" w14:textId="77777777" w:rsidR="009520C1" w:rsidRPr="00A33B90" w:rsidRDefault="009520C1" w:rsidP="009520C1">
      <w:pPr>
        <w:pStyle w:val="Original"/>
        <w:rPr>
          <w:kern w:val="20"/>
          <w14:ligatures w14:val="standardContextual"/>
        </w:rPr>
      </w:pPr>
      <w:r w:rsidRPr="00A33B90">
        <w:rPr>
          <w:kern w:val="20"/>
          <w14:ligatures w14:val="standardContextual"/>
        </w:rPr>
        <w:t>Mushrooms of one night are the best, and are small and red inside, closed above; and they should be peeled, then wash in hot water and parboil; if you wish to put them in pastry add oil, cheese, and powdered spices.</w:t>
      </w:r>
    </w:p>
    <w:p w14:paraId="381CCB8F" w14:textId="77777777" w:rsidR="009520C1" w:rsidRPr="00A33B90" w:rsidRDefault="009520C1" w:rsidP="009520C1">
      <w:pPr>
        <w:rPr>
          <w:b/>
          <w:kern w:val="20"/>
          <w14:ligatures w14:val="standardContextual"/>
        </w:rPr>
      </w:pPr>
    </w:p>
    <w:p w14:paraId="43B9FBD9" w14:textId="77777777" w:rsidR="009520C1" w:rsidRPr="00A33B90" w:rsidRDefault="009520C1" w:rsidP="00A8129A">
      <w:pPr>
        <w:pStyle w:val="Original"/>
        <w:rPr>
          <w:kern w:val="20"/>
          <w14:ligatures w14:val="standardContextual"/>
        </w:rPr>
      </w:pPr>
      <w:r w:rsidRPr="00A33B90">
        <w:rPr>
          <w:kern w:val="20"/>
          <w14:ligatures w14:val="standardContextual"/>
        </w:rPr>
        <w:t>Fine Powder of Spices</w:t>
      </w:r>
      <w:r w:rsidRPr="00A33B90">
        <w:rPr>
          <w:b/>
          <w:kern w:val="20"/>
          <w14:ligatures w14:val="standardContextual"/>
        </w:rPr>
        <w:fldChar w:fldCharType="begin"/>
      </w:r>
      <w:r w:rsidRPr="00A33B90">
        <w:rPr>
          <w:kern w:val="20"/>
          <w14:ligatures w14:val="standardContextual"/>
        </w:rPr>
        <w:instrText xml:space="preserve"> XE "Fine Powder of Spices" </w:instrText>
      </w:r>
      <w:r w:rsidRPr="00A33B90">
        <w:rPr>
          <w:b/>
          <w:kern w:val="20"/>
          <w14:ligatures w14:val="standardContextual"/>
        </w:rPr>
        <w:fldChar w:fldCharType="end"/>
      </w:r>
      <w:r w:rsidRPr="00A33B90">
        <w:rPr>
          <w:kern w:val="20"/>
          <w14:ligatures w14:val="standardContextual"/>
        </w:rPr>
        <w:t xml:space="preserve"> (Menagier p. M-40): Take an ounce and a drachm of white ginger, a quarter-ounce of hand-picked cinnamon, half a quarter-ounce each of grains and cloves, and a quarter-ounce of rock sugar, and grind to powder.</w:t>
      </w:r>
    </w:p>
    <w:p w14:paraId="50FF97EF" w14:textId="77777777" w:rsidR="009520C1" w:rsidRPr="00A33B90" w:rsidRDefault="009520C1" w:rsidP="009520C1">
      <w:pPr>
        <w:rPr>
          <w:kern w:val="20"/>
          <w14:ligatures w14:val="standardContextual"/>
        </w:rPr>
      </w:pPr>
    </w:p>
    <w:p w14:paraId="78749F6F" w14:textId="6CA59A50" w:rsidR="009520C1" w:rsidRPr="00A33B90" w:rsidRDefault="009520C1" w:rsidP="00CC6F57">
      <w:pPr>
        <w:pStyle w:val="Ingredients3"/>
        <w:tabs>
          <w:tab w:val="left" w:pos="2070"/>
        </w:tabs>
        <w:rPr>
          <w:kern w:val="20"/>
          <w14:ligatures w14:val="standardContextual"/>
        </w:rPr>
      </w:pPr>
      <w:r w:rsidRPr="00A33B90">
        <w:rPr>
          <w:kern w:val="20"/>
          <w14:ligatures w14:val="standardContextual"/>
        </w:rPr>
        <w:t>1 lb mushrooms</w:t>
      </w:r>
      <w:r w:rsidRPr="00A33B90">
        <w:rPr>
          <w:kern w:val="20"/>
          <w14:ligatures w14:val="standardContextual"/>
        </w:rPr>
        <w:tab/>
      </w:r>
      <w:r w:rsidR="007E1028" w:rsidRPr="00A33B90">
        <w:rPr>
          <w:kern w:val="20"/>
          <w14:ligatures w14:val="standardContextual"/>
        </w:rPr>
        <w:t>¼</w:t>
      </w:r>
      <w:r w:rsidRPr="00A33B90">
        <w:rPr>
          <w:kern w:val="20"/>
          <w14:ligatures w14:val="standardContextual"/>
        </w:rPr>
        <w:t xml:space="preserve"> t cinnamon</w:t>
      </w:r>
      <w:r w:rsidRPr="00A33B90">
        <w:rPr>
          <w:kern w:val="20"/>
          <w14:ligatures w14:val="standardContextual"/>
        </w:rPr>
        <w:tab/>
      </w:r>
    </w:p>
    <w:p w14:paraId="2D156FF1" w14:textId="41A94853" w:rsidR="009520C1" w:rsidRPr="00A33B90" w:rsidRDefault="009520C1" w:rsidP="00CC6F57">
      <w:pPr>
        <w:pStyle w:val="Ingredients3"/>
        <w:tabs>
          <w:tab w:val="left" w:pos="2070"/>
        </w:tabs>
        <w:rPr>
          <w:kern w:val="20"/>
          <w14:ligatures w14:val="standardContextual"/>
        </w:rPr>
      </w:pPr>
      <w:r w:rsidRPr="00A33B90">
        <w:rPr>
          <w:kern w:val="20"/>
          <w14:ligatures w14:val="standardContextual"/>
        </w:rPr>
        <w:t xml:space="preserve">9 oz </w:t>
      </w:r>
      <w:r w:rsidR="00183C16">
        <w:rPr>
          <w:kern w:val="20"/>
          <w14:ligatures w14:val="standardContextual"/>
        </w:rPr>
        <w:t>Parmesan</w:t>
      </w:r>
      <w:r w:rsidRPr="00A33B90">
        <w:rPr>
          <w:kern w:val="20"/>
          <w14:ligatures w14:val="standardContextual"/>
        </w:rPr>
        <w:tab/>
      </w:r>
      <w:r w:rsidR="00CE7DA0" w:rsidRPr="00A33B90">
        <w:rPr>
          <w:kern w:val="20"/>
          <w14:ligatures w14:val="standardContextual"/>
        </w:rPr>
        <w:t>⅛</w:t>
      </w:r>
      <w:r w:rsidRPr="00A33B90">
        <w:rPr>
          <w:kern w:val="20"/>
          <w14:ligatures w14:val="standardContextual"/>
        </w:rPr>
        <w:t xml:space="preserve"> t grains of paradise</w:t>
      </w:r>
    </w:p>
    <w:p w14:paraId="2A744BE4" w14:textId="3A8D84A2" w:rsidR="009520C1" w:rsidRPr="00A33B90" w:rsidRDefault="009520C1" w:rsidP="00CC6F57">
      <w:pPr>
        <w:pStyle w:val="Ingredients3"/>
        <w:tabs>
          <w:tab w:val="left" w:pos="2070"/>
        </w:tabs>
        <w:rPr>
          <w:kern w:val="20"/>
          <w14:ligatures w14:val="standardContextual"/>
        </w:rPr>
      </w:pPr>
      <w:r w:rsidRPr="00A33B90">
        <w:rPr>
          <w:kern w:val="20"/>
          <w14:ligatures w14:val="standardContextual"/>
        </w:rPr>
        <w:t>1 T olive oil</w:t>
      </w:r>
      <w:r w:rsidRPr="00A33B90">
        <w:rPr>
          <w:kern w:val="20"/>
          <w14:ligatures w14:val="standardContextual"/>
        </w:rPr>
        <w:tab/>
      </w:r>
      <w:r w:rsidR="00CE7DA0" w:rsidRPr="00A33B90">
        <w:rPr>
          <w:kern w:val="20"/>
          <w14:ligatures w14:val="standardContextual"/>
        </w:rPr>
        <w:t>⅛</w:t>
      </w:r>
      <w:r w:rsidRPr="00A33B90">
        <w:rPr>
          <w:kern w:val="20"/>
          <w14:ligatures w14:val="standardContextual"/>
        </w:rPr>
        <w:t xml:space="preserve"> t cloves</w:t>
      </w:r>
      <w:r w:rsidRPr="00A33B90">
        <w:rPr>
          <w:kern w:val="20"/>
          <w14:ligatures w14:val="standardContextual"/>
        </w:rPr>
        <w:tab/>
      </w:r>
    </w:p>
    <w:p w14:paraId="4A902D6A" w14:textId="1D266FD6" w:rsidR="009520C1" w:rsidRPr="00A33B90" w:rsidRDefault="009520C1" w:rsidP="00CC6F57">
      <w:pPr>
        <w:pStyle w:val="Ingredients3"/>
        <w:tabs>
          <w:tab w:val="left" w:pos="2070"/>
        </w:tabs>
        <w:rPr>
          <w:kern w:val="20"/>
          <w14:ligatures w14:val="standardContextual"/>
        </w:rPr>
      </w:pPr>
      <w:r w:rsidRPr="00A33B90">
        <w:rPr>
          <w:kern w:val="20"/>
          <w14:ligatures w14:val="standardContextual"/>
        </w:rPr>
        <w:t>1 t ginger</w:t>
      </w:r>
      <w:r w:rsidRPr="00A33B90">
        <w:rPr>
          <w:kern w:val="20"/>
          <w14:ligatures w14:val="standardContextual"/>
        </w:rPr>
        <w:tab/>
      </w:r>
      <w:r w:rsidR="007E1028" w:rsidRPr="00A33B90">
        <w:rPr>
          <w:kern w:val="20"/>
          <w14:ligatures w14:val="standardContextual"/>
        </w:rPr>
        <w:t>¼</w:t>
      </w:r>
      <w:r w:rsidRPr="00A33B90">
        <w:rPr>
          <w:kern w:val="20"/>
          <w14:ligatures w14:val="standardContextual"/>
        </w:rPr>
        <w:t xml:space="preserve"> t sugar</w:t>
      </w:r>
    </w:p>
    <w:p w14:paraId="182B0F35" w14:textId="77777777" w:rsidR="009520C1" w:rsidRPr="00A33B90" w:rsidRDefault="009520C1" w:rsidP="009520C1">
      <w:pPr>
        <w:pStyle w:val="RecipeOurs"/>
        <w:ind w:firstLine="0"/>
        <w:outlineLvl w:val="5"/>
        <w:rPr>
          <w:kern w:val="20"/>
          <w14:ligatures w14:val="standardContextual"/>
        </w:rPr>
      </w:pPr>
    </w:p>
    <w:p w14:paraId="46F3139C" w14:textId="7D50099B" w:rsidR="009520C1" w:rsidRPr="00A33B90" w:rsidRDefault="009520C1" w:rsidP="009520C1">
      <w:pPr>
        <w:pStyle w:val="RecipeOurs"/>
        <w:outlineLvl w:val="5"/>
        <w:rPr>
          <w:b/>
          <w:kern w:val="20"/>
          <w14:ligatures w14:val="standardContextual"/>
        </w:rPr>
      </w:pPr>
      <w:r w:rsidRPr="00A33B90">
        <w:rPr>
          <w:kern w:val="20"/>
          <w14:ligatures w14:val="standardContextual"/>
        </w:rPr>
        <w:t xml:space="preserve">Slice mushrooms and parboil (put into boiling water and cook two minutes); drain. Grate or chop cheese. Grind grains of paradise and mix up spices. Mix mushrooms, </w:t>
      </w:r>
      <w:r w:rsidR="00825EEB" w:rsidRPr="00A33B90">
        <w:rPr>
          <w:kern w:val="20"/>
          <w14:ligatures w14:val="standardContextual"/>
        </w:rPr>
        <w:t>⅔</w:t>
      </w:r>
      <w:r w:rsidRPr="00A33B90">
        <w:rPr>
          <w:kern w:val="20"/>
          <w14:ligatures w14:val="standardContextual"/>
        </w:rPr>
        <w:t xml:space="preserve"> of cheese, spices and oil. Put mixture into crust, put remaining cheese over. Makes scant 9" pie. Bake about 20-25 minutes at 350°.</w:t>
      </w:r>
    </w:p>
    <w:p w14:paraId="764419B7" w14:textId="77777777" w:rsidR="009520C1" w:rsidRPr="00A33B90" w:rsidRDefault="009520C1" w:rsidP="009520C1">
      <w:pPr>
        <w:rPr>
          <w:kern w:val="20"/>
          <w14:ligatures w14:val="standardContextual"/>
        </w:rPr>
      </w:pPr>
    </w:p>
    <w:p w14:paraId="4A84E1E3" w14:textId="77777777" w:rsidR="000C1B3B" w:rsidRPr="00A33B90" w:rsidRDefault="000C1B3B" w:rsidP="000C1B3B">
      <w:pPr>
        <w:pStyle w:val="RecipeTitle"/>
        <w:rPr>
          <w:b w:val="0"/>
          <w:kern w:val="20"/>
          <w14:ligatures w14:val="standardContextual"/>
        </w:rPr>
      </w:pPr>
      <w:r w:rsidRPr="00A33B90">
        <w:rPr>
          <w:kern w:val="20"/>
          <w14:ligatures w14:val="standardContextual"/>
        </w:rPr>
        <w:t>To Make a Chicken Tart</w:t>
      </w:r>
      <w:r w:rsidRPr="00A33B90">
        <w:rPr>
          <w:kern w:val="20"/>
          <w14:ligatures w14:val="standardContextual"/>
        </w:rPr>
        <w:fldChar w:fldCharType="begin"/>
      </w:r>
      <w:r w:rsidRPr="00A33B90">
        <w:rPr>
          <w:kern w:val="20"/>
          <w14:ligatures w14:val="standardContextual"/>
        </w:rPr>
        <w:instrText xml:space="preserve"> XE "Chicken Tart" </w:instrText>
      </w:r>
      <w:r w:rsidRPr="00A33B90">
        <w:rPr>
          <w:kern w:val="20"/>
          <w14:ligatures w14:val="standardContextual"/>
        </w:rPr>
        <w:fldChar w:fldCharType="end"/>
      </w:r>
    </w:p>
    <w:p w14:paraId="66DA9B27" w14:textId="471501E5" w:rsidR="000C1B3B" w:rsidRPr="00A33B90" w:rsidRDefault="000C1B3B" w:rsidP="000C1B3B">
      <w:pPr>
        <w:pStyle w:val="Source"/>
        <w:keepNext/>
        <w:rPr>
          <w:kern w:val="20"/>
          <w14:ligatures w14:val="standardContextual"/>
        </w:rPr>
      </w:pPr>
      <w:r w:rsidRPr="00A33B90">
        <w:rPr>
          <w:i/>
          <w:kern w:val="20"/>
          <w14:ligatures w14:val="standardContextual"/>
        </w:rPr>
        <w:t>Due Libri di Cucina</w:t>
      </w:r>
      <w:r w:rsidRPr="00A33B90">
        <w:rPr>
          <w:kern w:val="20"/>
          <w14:ligatures w14:val="standardContextual"/>
        </w:rPr>
        <w:t xml:space="preserve"> B: </w:t>
      </w:r>
      <w:r w:rsidR="00862405" w:rsidRPr="00A33B90">
        <w:rPr>
          <w:kern w:val="20"/>
          <w14:ligatures w14:val="standardContextual"/>
        </w:rPr>
        <w:t xml:space="preserve">no. </w:t>
      </w:r>
      <w:r w:rsidRPr="00A33B90">
        <w:rPr>
          <w:kern w:val="20"/>
          <w14:ligatures w14:val="standardContextual"/>
        </w:rPr>
        <w:t>42</w:t>
      </w:r>
    </w:p>
    <w:p w14:paraId="6B7F1144" w14:textId="77777777" w:rsidR="000C1B3B" w:rsidRPr="00A33B90" w:rsidRDefault="000C1B3B" w:rsidP="000C1B3B">
      <w:pPr>
        <w:keepNext/>
        <w:rPr>
          <w:b/>
          <w:kern w:val="20"/>
          <w14:ligatures w14:val="standardContextual"/>
        </w:rPr>
      </w:pPr>
    </w:p>
    <w:p w14:paraId="04C63F57" w14:textId="77777777" w:rsidR="000C1B3B" w:rsidRPr="00A33B90" w:rsidRDefault="000C1B3B" w:rsidP="000C1B3B">
      <w:pPr>
        <w:pStyle w:val="Original"/>
        <w:rPr>
          <w:kern w:val="20"/>
          <w14:ligatures w14:val="standardContextual"/>
        </w:rPr>
      </w:pPr>
      <w:r w:rsidRPr="00A33B90">
        <w:rPr>
          <w:kern w:val="20"/>
          <w14:ligatures w14:val="standardContextual"/>
        </w:rPr>
        <w:t>If you want to make a pie of chickens, one can do it in four ways. Take them and dismember them and fry them in lard and get boiled shoulder meat beaten very well and good cheese with it and good finest spices and eggs that you need, and put the chickens and these things together, and make the pie, and annoint it of the top with yolks of egg with saffron, and to all these things one must give salt.</w:t>
      </w:r>
    </w:p>
    <w:p w14:paraId="447893CB" w14:textId="77777777" w:rsidR="000C1B3B" w:rsidRPr="00A33B90" w:rsidRDefault="000C1B3B" w:rsidP="000C1B3B">
      <w:pPr>
        <w:rPr>
          <w:kern w:val="20"/>
          <w14:ligatures w14:val="standardContextual"/>
        </w:rPr>
      </w:pPr>
    </w:p>
    <w:p w14:paraId="60CAAC82" w14:textId="6AEEB0B8" w:rsidR="000C1B3B" w:rsidRPr="00A33B90" w:rsidRDefault="000C1B3B" w:rsidP="000C1B3B">
      <w:pPr>
        <w:pStyle w:val="Ingredients3"/>
        <w:tabs>
          <w:tab w:val="left" w:pos="2250"/>
        </w:tabs>
        <w:rPr>
          <w:kern w:val="20"/>
          <w14:ligatures w14:val="standardContextual"/>
        </w:rPr>
      </w:pPr>
      <w:r w:rsidRPr="00A33B90">
        <w:rPr>
          <w:kern w:val="20"/>
          <w14:ligatures w14:val="standardContextual"/>
        </w:rPr>
        <w:t>3 c flour</w:t>
      </w:r>
      <w:r w:rsidRPr="00A33B90">
        <w:rPr>
          <w:kern w:val="20"/>
          <w14:ligatures w14:val="standardContextual"/>
        </w:rPr>
        <w:tab/>
      </w:r>
      <w:r w:rsidR="00CE7DA0" w:rsidRPr="00A33B90">
        <w:rPr>
          <w:kern w:val="20"/>
          <w14:ligatures w14:val="standardContextual"/>
        </w:rPr>
        <w:t>⅛</w:t>
      </w:r>
      <w:r w:rsidRPr="00A33B90">
        <w:rPr>
          <w:kern w:val="20"/>
          <w14:ligatures w14:val="standardContextual"/>
        </w:rPr>
        <w:t xml:space="preserve"> t cloves</w:t>
      </w:r>
    </w:p>
    <w:p w14:paraId="5A48E84B" w14:textId="79E82CB2" w:rsidR="000C1B3B" w:rsidRPr="00A33B90" w:rsidRDefault="000C1B3B" w:rsidP="000C1B3B">
      <w:pPr>
        <w:pStyle w:val="Ingredients3"/>
        <w:tabs>
          <w:tab w:val="left" w:pos="2250"/>
        </w:tabs>
        <w:rPr>
          <w:kern w:val="20"/>
          <w14:ligatures w14:val="standardContextual"/>
        </w:rPr>
      </w:pPr>
      <w:r w:rsidRPr="00A33B90">
        <w:rPr>
          <w:kern w:val="20"/>
          <w14:ligatures w14:val="standardContextual"/>
        </w:rPr>
        <w:t>1 c water</w:t>
      </w:r>
      <w:r w:rsidRPr="00A33B90">
        <w:rPr>
          <w:kern w:val="20"/>
          <w14:ligatures w14:val="standardContextual"/>
        </w:rPr>
        <w:tab/>
      </w:r>
      <w:r w:rsidR="00CE7DA0" w:rsidRPr="00A33B90">
        <w:rPr>
          <w:kern w:val="20"/>
          <w14:ligatures w14:val="standardContextual"/>
        </w:rPr>
        <w:t>⅛</w:t>
      </w:r>
      <w:r w:rsidRPr="00A33B90">
        <w:rPr>
          <w:kern w:val="20"/>
          <w14:ligatures w14:val="standardContextual"/>
        </w:rPr>
        <w:t xml:space="preserve"> t pepper</w:t>
      </w:r>
    </w:p>
    <w:p w14:paraId="3A0462C2" w14:textId="34328875" w:rsidR="000C1B3B" w:rsidRPr="00A33B90" w:rsidRDefault="000C1B3B" w:rsidP="000C1B3B">
      <w:pPr>
        <w:pStyle w:val="Ingredients3"/>
        <w:tabs>
          <w:tab w:val="left" w:pos="2250"/>
        </w:tabs>
        <w:rPr>
          <w:kern w:val="20"/>
          <w14:ligatures w14:val="standardContextual"/>
        </w:rPr>
      </w:pPr>
      <w:r w:rsidRPr="00A33B90">
        <w:rPr>
          <w:kern w:val="20"/>
          <w14:ligatures w14:val="standardContextual"/>
        </w:rPr>
        <w:t>¼ t salt</w:t>
      </w:r>
      <w:r w:rsidRPr="00A33B90">
        <w:rPr>
          <w:kern w:val="20"/>
          <w14:ligatures w14:val="standardContextual"/>
        </w:rPr>
        <w:tab/>
      </w:r>
      <w:r w:rsidR="007E1028" w:rsidRPr="00A33B90">
        <w:rPr>
          <w:kern w:val="20"/>
          <w14:ligatures w14:val="standardContextual"/>
        </w:rPr>
        <w:t>¼</w:t>
      </w:r>
      <w:r w:rsidRPr="00A33B90">
        <w:rPr>
          <w:kern w:val="20"/>
          <w14:ligatures w14:val="standardContextual"/>
        </w:rPr>
        <w:t xml:space="preserve"> t cinnamon</w:t>
      </w:r>
    </w:p>
    <w:p w14:paraId="554D7A53" w14:textId="72CE8003" w:rsidR="000C1B3B" w:rsidRPr="00A33B90" w:rsidRDefault="000C1B3B" w:rsidP="000C1B3B">
      <w:pPr>
        <w:pStyle w:val="Ingredients3"/>
        <w:tabs>
          <w:tab w:val="left" w:pos="2250"/>
        </w:tabs>
        <w:rPr>
          <w:kern w:val="20"/>
          <w14:ligatures w14:val="standardContextual"/>
        </w:rPr>
      </w:pPr>
      <w:r w:rsidRPr="00A33B90">
        <w:rPr>
          <w:kern w:val="20"/>
          <w14:ligatures w14:val="standardContextual"/>
        </w:rPr>
        <w:t xml:space="preserve">2 ½ oz </w:t>
      </w:r>
      <w:r w:rsidR="00183C16">
        <w:rPr>
          <w:kern w:val="20"/>
          <w14:ligatures w14:val="standardContextual"/>
        </w:rPr>
        <w:t>Parmesan</w:t>
      </w:r>
      <w:r w:rsidRPr="00A33B90">
        <w:rPr>
          <w:kern w:val="20"/>
          <w14:ligatures w14:val="standardContextual"/>
        </w:rPr>
        <w:tab/>
      </w:r>
      <w:r w:rsidR="00CE7DA0" w:rsidRPr="00A33B90">
        <w:rPr>
          <w:kern w:val="20"/>
          <w14:ligatures w14:val="standardContextual"/>
        </w:rPr>
        <w:t>⅛</w:t>
      </w:r>
      <w:r w:rsidRPr="00A33B90">
        <w:rPr>
          <w:kern w:val="20"/>
          <w14:ligatures w14:val="standardContextual"/>
        </w:rPr>
        <w:t xml:space="preserve"> t galingale</w:t>
      </w:r>
    </w:p>
    <w:p w14:paraId="185AB7CB" w14:textId="4539B871" w:rsidR="000C1B3B" w:rsidRPr="00A33B90" w:rsidRDefault="00825EEB" w:rsidP="000C1B3B">
      <w:pPr>
        <w:pStyle w:val="Ingredients3"/>
        <w:tabs>
          <w:tab w:val="left" w:pos="2250"/>
        </w:tabs>
        <w:rPr>
          <w:kern w:val="20"/>
          <w14:ligatures w14:val="standardContextual"/>
        </w:rPr>
      </w:pPr>
      <w:r w:rsidRPr="00A33B90">
        <w:rPr>
          <w:kern w:val="20"/>
          <w14:ligatures w14:val="standardContextual"/>
        </w:rPr>
        <w:t>¾</w:t>
      </w:r>
      <w:r w:rsidR="000C1B3B" w:rsidRPr="00A33B90">
        <w:rPr>
          <w:kern w:val="20"/>
          <w14:ligatures w14:val="standardContextual"/>
        </w:rPr>
        <w:t xml:space="preserve"> lb pork shoulder </w:t>
      </w:r>
      <w:r w:rsidR="000C1B3B" w:rsidRPr="00A33B90">
        <w:rPr>
          <w:kern w:val="20"/>
          <w14:ligatures w14:val="standardContextual"/>
        </w:rPr>
        <w:tab/>
      </w:r>
      <w:r w:rsidR="007E1028" w:rsidRPr="00A33B90">
        <w:rPr>
          <w:kern w:val="20"/>
          <w14:ligatures w14:val="standardContextual"/>
        </w:rPr>
        <w:t>¼</w:t>
      </w:r>
      <w:r w:rsidR="000C1B3B" w:rsidRPr="00A33B90">
        <w:rPr>
          <w:kern w:val="20"/>
          <w14:ligatures w14:val="standardContextual"/>
        </w:rPr>
        <w:t xml:space="preserve"> t ginger</w:t>
      </w:r>
    </w:p>
    <w:p w14:paraId="6B49A0F7" w14:textId="77777777" w:rsidR="000C1B3B" w:rsidRPr="00A33B90" w:rsidRDefault="000C1B3B" w:rsidP="000C1B3B">
      <w:pPr>
        <w:pStyle w:val="Ingredients3"/>
        <w:tabs>
          <w:tab w:val="left" w:pos="2250"/>
        </w:tabs>
        <w:rPr>
          <w:kern w:val="20"/>
          <w14:ligatures w14:val="standardContextual"/>
        </w:rPr>
      </w:pPr>
      <w:r w:rsidRPr="00A33B90">
        <w:rPr>
          <w:kern w:val="20"/>
          <w14:ligatures w14:val="standardContextual"/>
        </w:rPr>
        <w:t xml:space="preserve">1 lb chicken </w:t>
      </w:r>
      <w:r w:rsidRPr="00A33B90">
        <w:rPr>
          <w:kern w:val="20"/>
          <w14:ligatures w14:val="standardContextual"/>
        </w:rPr>
        <w:tab/>
        <w:t>2 egg yolks</w:t>
      </w:r>
    </w:p>
    <w:p w14:paraId="02B102BE" w14:textId="77777777" w:rsidR="000C1B3B" w:rsidRPr="00A33B90" w:rsidRDefault="000C1B3B" w:rsidP="000C1B3B">
      <w:pPr>
        <w:pStyle w:val="Ingredients3"/>
        <w:tabs>
          <w:tab w:val="left" w:pos="2250"/>
        </w:tabs>
        <w:rPr>
          <w:kern w:val="20"/>
          <w14:ligatures w14:val="standardContextual"/>
        </w:rPr>
      </w:pPr>
      <w:r w:rsidRPr="00A33B90">
        <w:rPr>
          <w:kern w:val="20"/>
          <w14:ligatures w14:val="standardContextual"/>
        </w:rPr>
        <w:t>3 T lard</w:t>
      </w:r>
      <w:r w:rsidRPr="00A33B90">
        <w:rPr>
          <w:kern w:val="20"/>
          <w14:ligatures w14:val="standardContextual"/>
        </w:rPr>
        <w:tab/>
        <w:t>10 threads saffron</w:t>
      </w:r>
    </w:p>
    <w:p w14:paraId="5BC2F2C9" w14:textId="11D1BDD4" w:rsidR="000C1B3B" w:rsidRPr="00A33B90" w:rsidRDefault="000C1B3B" w:rsidP="000C1B3B">
      <w:pPr>
        <w:pStyle w:val="Ingredients3"/>
        <w:tabs>
          <w:tab w:val="left" w:pos="2250"/>
        </w:tabs>
        <w:rPr>
          <w:kern w:val="20"/>
          <w14:ligatures w14:val="standardContextual"/>
        </w:rPr>
      </w:pPr>
      <w:r w:rsidRPr="00A33B90">
        <w:rPr>
          <w:kern w:val="20"/>
          <w14:ligatures w14:val="standardContextual"/>
        </w:rPr>
        <w:t>4 eggs</w:t>
      </w:r>
      <w:r w:rsidRPr="00A33B90">
        <w:rPr>
          <w:kern w:val="20"/>
          <w14:ligatures w14:val="standardContextual"/>
        </w:rPr>
        <w:tab/>
      </w:r>
      <w:r w:rsidR="007E1028" w:rsidRPr="00A33B90">
        <w:rPr>
          <w:kern w:val="20"/>
          <w14:ligatures w14:val="standardContextual"/>
        </w:rPr>
        <w:t>¼</w:t>
      </w:r>
      <w:r w:rsidRPr="00A33B90">
        <w:rPr>
          <w:kern w:val="20"/>
          <w14:ligatures w14:val="standardContextual"/>
        </w:rPr>
        <w:t xml:space="preserve"> t salt</w:t>
      </w:r>
    </w:p>
    <w:p w14:paraId="60E8F8F7" w14:textId="37D31704" w:rsidR="000C1B3B" w:rsidRPr="00A33B90" w:rsidRDefault="00CE7DA0" w:rsidP="000C1B3B">
      <w:pPr>
        <w:pStyle w:val="Ingredients3"/>
        <w:tabs>
          <w:tab w:val="left" w:pos="2250"/>
        </w:tabs>
        <w:rPr>
          <w:kern w:val="20"/>
          <w14:ligatures w14:val="standardContextual"/>
        </w:rPr>
      </w:pPr>
      <w:r w:rsidRPr="00A33B90">
        <w:rPr>
          <w:kern w:val="20"/>
          <w14:ligatures w14:val="standardContextual"/>
        </w:rPr>
        <w:t>⅛</w:t>
      </w:r>
      <w:r w:rsidR="000C1B3B" w:rsidRPr="00A33B90">
        <w:rPr>
          <w:kern w:val="20"/>
          <w14:ligatures w14:val="standardContextual"/>
        </w:rPr>
        <w:t xml:space="preserve"> t nutmeg</w:t>
      </w:r>
      <w:r w:rsidR="000C1B3B" w:rsidRPr="00A33B90">
        <w:rPr>
          <w:kern w:val="20"/>
          <w14:ligatures w14:val="standardContextual"/>
        </w:rPr>
        <w:tab/>
      </w:r>
    </w:p>
    <w:p w14:paraId="64A3F472" w14:textId="77777777" w:rsidR="000C1B3B" w:rsidRPr="00A33B90" w:rsidRDefault="000C1B3B" w:rsidP="000C1B3B">
      <w:pPr>
        <w:pStyle w:val="Source"/>
        <w:rPr>
          <w:kern w:val="20"/>
          <w14:ligatures w14:val="standardContextual"/>
        </w:rPr>
      </w:pPr>
    </w:p>
    <w:p w14:paraId="00E595A8" w14:textId="77777777" w:rsidR="000C1B3B" w:rsidRPr="00A33B90" w:rsidRDefault="000C1B3B" w:rsidP="000C1B3B">
      <w:pPr>
        <w:rPr>
          <w:kern w:val="20"/>
          <w14:ligatures w14:val="standardContextual"/>
        </w:rPr>
      </w:pPr>
      <w:r w:rsidRPr="00A33B90">
        <w:rPr>
          <w:kern w:val="20"/>
          <w14:ligatures w14:val="standardContextual"/>
        </w:rPr>
        <w:lastRenderedPageBreak/>
        <w:t>Knead together flour, water and salt, roll out to about a 10" circle, use it to line a 9" greased pie pan. With a fork prick the shell on the bottom and along the bottom edge so as to minimize lifting from steam underneath. Bake 25 minutes at 350°.</w:t>
      </w:r>
    </w:p>
    <w:p w14:paraId="02AAF227" w14:textId="77777777" w:rsidR="000C1B3B" w:rsidRPr="00A33B90" w:rsidRDefault="000C1B3B" w:rsidP="000C1B3B">
      <w:pPr>
        <w:rPr>
          <w:kern w:val="20"/>
          <w14:ligatures w14:val="standardContextual"/>
        </w:rPr>
      </w:pPr>
      <w:r w:rsidRPr="00A33B90">
        <w:rPr>
          <w:kern w:val="20"/>
          <w14:ligatures w14:val="standardContextual"/>
        </w:rPr>
        <w:t>Cut pork into several chunks, boil in 2 c water for about half an hour. Drain it.</w:t>
      </w:r>
    </w:p>
    <w:p w14:paraId="73186469" w14:textId="77777777" w:rsidR="000C1B3B" w:rsidRPr="00A33B90" w:rsidRDefault="000C1B3B" w:rsidP="000C1B3B">
      <w:pPr>
        <w:rPr>
          <w:kern w:val="20"/>
          <w14:ligatures w14:val="standardContextual"/>
        </w:rPr>
      </w:pPr>
      <w:r w:rsidRPr="00A33B90">
        <w:rPr>
          <w:kern w:val="20"/>
          <w14:ligatures w14:val="standardContextual"/>
        </w:rPr>
        <w:t>Dismember the chicken to the smallest coherent pieces, fry in the lard at medium high for 5-10 minutes until brown. Put into the pie crust.</w:t>
      </w:r>
    </w:p>
    <w:p w14:paraId="09D0F5DC" w14:textId="1528A409" w:rsidR="000C1B3B" w:rsidRPr="00A33B90" w:rsidRDefault="000C1B3B" w:rsidP="000C1B3B">
      <w:pPr>
        <w:rPr>
          <w:kern w:val="20"/>
          <w14:ligatures w14:val="standardContextual"/>
        </w:rPr>
      </w:pPr>
      <w:r w:rsidRPr="00A33B90">
        <w:rPr>
          <w:kern w:val="20"/>
          <w14:ligatures w14:val="standardContextual"/>
        </w:rPr>
        <w:t>Grate the cheese, mash the pork in a large mortar then combine it with eggs, spices, cheese and salt. Use this to fill in the pie crust under and between the pieces of chicken</w:t>
      </w:r>
      <w:r w:rsidR="00A20414" w:rsidRPr="00A33B90">
        <w:rPr>
          <w:kern w:val="20"/>
          <w14:ligatures w14:val="standardContextual"/>
        </w:rPr>
        <w:t>—the endoring will look</w:t>
      </w:r>
      <w:r w:rsidRPr="00A33B90">
        <w:rPr>
          <w:kern w:val="20"/>
          <w14:ligatures w14:val="standardContextual"/>
        </w:rPr>
        <w:t xml:space="preserve"> better on chicken than on </w:t>
      </w:r>
      <w:r w:rsidR="00A20414" w:rsidRPr="00A33B90">
        <w:rPr>
          <w:kern w:val="20"/>
          <w14:ligatures w14:val="standardContextual"/>
        </w:rPr>
        <w:t xml:space="preserve">the </w:t>
      </w:r>
      <w:r w:rsidRPr="00A33B90">
        <w:rPr>
          <w:kern w:val="20"/>
          <w14:ligatures w14:val="standardContextual"/>
        </w:rPr>
        <w:t>mashed pork mixture. Grind the saffron in a small mortar, add egg yolks, stir together so the saffron colors the egg yolks, use the mixture to paint the top of the tart.</w:t>
      </w:r>
    </w:p>
    <w:p w14:paraId="3074BED5" w14:textId="77777777" w:rsidR="000C1B3B" w:rsidRPr="00A33B90" w:rsidRDefault="000C1B3B" w:rsidP="000C1B3B">
      <w:pPr>
        <w:rPr>
          <w:kern w:val="20"/>
          <w14:ligatures w14:val="standardContextual"/>
        </w:rPr>
      </w:pPr>
      <w:r w:rsidRPr="00A33B90">
        <w:rPr>
          <w:kern w:val="20"/>
          <w14:ligatures w14:val="standardContextual"/>
        </w:rPr>
        <w:t>Bake ½ hour at 350°. Serve.</w:t>
      </w:r>
    </w:p>
    <w:p w14:paraId="1A7AF811" w14:textId="39CBDB7C" w:rsidR="000C1B3B" w:rsidRDefault="000C1B3B" w:rsidP="000C1B3B">
      <w:pPr>
        <w:rPr>
          <w:kern w:val="20"/>
          <w14:ligatures w14:val="standardContextual"/>
        </w:rPr>
      </w:pPr>
      <w:r w:rsidRPr="00A33B90">
        <w:rPr>
          <w:kern w:val="20"/>
          <w14:ligatures w14:val="standardContextual"/>
        </w:rPr>
        <w:t>It works better with boneless chicken quarters, since then you can cut the pie without running into chicken bones, but pretty clearly that isn't how the original was done. It may have used a bigger pie and smaller chickens, which would reduce the problem. Or the pie might have been eaten out of the crust rather than cut in wedges in the modern fashion.</w:t>
      </w:r>
    </w:p>
    <w:p w14:paraId="5CAFFB1D" w14:textId="77777777" w:rsidR="002A3520" w:rsidRPr="00A33B90" w:rsidRDefault="002A3520" w:rsidP="000C1B3B">
      <w:pPr>
        <w:rPr>
          <w:kern w:val="20"/>
          <w14:ligatures w14:val="standardContextual"/>
        </w:rPr>
      </w:pPr>
    </w:p>
    <w:p w14:paraId="6223048F" w14:textId="77777777" w:rsidR="000C1B3B" w:rsidRPr="00A33B90" w:rsidRDefault="000C1B3B" w:rsidP="000C1B3B">
      <w:pPr>
        <w:pStyle w:val="RecipeTitle"/>
        <w:rPr>
          <w:kern w:val="20"/>
          <w14:ligatures w14:val="standardContextual"/>
        </w:rPr>
      </w:pPr>
      <w:r w:rsidRPr="00A33B90">
        <w:rPr>
          <w:kern w:val="20"/>
          <w14:ligatures w14:val="standardContextual"/>
        </w:rPr>
        <w:t>Chawettys</w:t>
      </w:r>
      <w:r w:rsidRPr="00A33B90">
        <w:rPr>
          <w:kern w:val="20"/>
          <w14:ligatures w14:val="standardContextual"/>
        </w:rPr>
        <w:fldChar w:fldCharType="begin"/>
      </w:r>
      <w:r w:rsidRPr="00A33B90">
        <w:rPr>
          <w:kern w:val="20"/>
          <w14:ligatures w14:val="standardContextual"/>
        </w:rPr>
        <w:instrText xml:space="preserve"> XE "Chawettys" </w:instrText>
      </w:r>
      <w:r w:rsidRPr="00A33B90">
        <w:rPr>
          <w:kern w:val="20"/>
          <w14:ligatures w14:val="standardContextual"/>
        </w:rPr>
        <w:fldChar w:fldCharType="end"/>
      </w:r>
    </w:p>
    <w:p w14:paraId="7472D569" w14:textId="0BF06FA2" w:rsidR="000C1B3B" w:rsidRPr="00A33B90" w:rsidRDefault="000C1B3B" w:rsidP="000C1B3B">
      <w:pPr>
        <w:pStyle w:val="Source"/>
        <w:keepNext/>
        <w:rPr>
          <w:kern w:val="20"/>
          <w14:ligatures w14:val="standardContextual"/>
        </w:rPr>
      </w:pPr>
      <w:r w:rsidRPr="00A33B90">
        <w:rPr>
          <w:i/>
          <w:kern w:val="20"/>
          <w14:ligatures w14:val="standardContextual"/>
        </w:rPr>
        <w:t>Two Fifteenth Century</w:t>
      </w:r>
      <w:r w:rsidRPr="00A33B90">
        <w:rPr>
          <w:kern w:val="20"/>
          <w14:ligatures w14:val="standardContextual"/>
        </w:rPr>
        <w:t xml:space="preserve"> p. 48</w:t>
      </w:r>
    </w:p>
    <w:p w14:paraId="747219D3" w14:textId="77777777" w:rsidR="000C1B3B" w:rsidRPr="00A33B90" w:rsidRDefault="000C1B3B" w:rsidP="000C1B3B">
      <w:pPr>
        <w:keepNext/>
        <w:rPr>
          <w:i/>
          <w:kern w:val="20"/>
          <w14:ligatures w14:val="standardContextual"/>
        </w:rPr>
      </w:pPr>
    </w:p>
    <w:p w14:paraId="58559715" w14:textId="27CE5D51" w:rsidR="000C1B3B" w:rsidRPr="00A33B90" w:rsidRDefault="000C1B3B" w:rsidP="000C1B3B">
      <w:pPr>
        <w:pStyle w:val="Original"/>
        <w:rPr>
          <w:kern w:val="20"/>
          <w14:ligatures w14:val="standardContextual"/>
        </w:rPr>
      </w:pPr>
      <w:r w:rsidRPr="00A33B90">
        <w:rPr>
          <w:kern w:val="20"/>
          <w14:ligatures w14:val="standardContextual"/>
        </w:rPr>
        <w:t xml:space="preserve">Take buttys of Vele, and mynce hem smal, or Porke, and put on a potte; take Wyne, and caste </w:t>
      </w:r>
      <w:r w:rsidR="00D869B8" w:rsidRPr="00A33B90">
        <w:rPr>
          <w:kern w:val="20"/>
          <w:sz w:val="22"/>
          <w14:ligatures w14:val="standardContextual"/>
        </w:rPr>
        <w:t>þ</w:t>
      </w:r>
      <w:r w:rsidRPr="00A33B90">
        <w:rPr>
          <w:kern w:val="20"/>
          <w14:ligatures w14:val="standardContextual"/>
        </w:rPr>
        <w:t>er-to pouder of Gyngere, Pepir, and Safroun, and Salt, and a lytel ver</w:t>
      </w:r>
      <w:r w:rsidR="00D869B8" w:rsidRPr="00A33B90">
        <w:rPr>
          <w:kern w:val="20"/>
          <w:sz w:val="22"/>
          <w14:ligatures w14:val="standardContextual"/>
        </w:rPr>
        <w:t>þ</w:t>
      </w:r>
      <w:r w:rsidRPr="00A33B90">
        <w:rPr>
          <w:kern w:val="20"/>
          <w14:ligatures w14:val="standardContextual"/>
        </w:rPr>
        <w:t xml:space="preserve">ous, and do hem in a cofyn with yolks of Eyroun, and kutte Datys and Roysonys of Coraunce, Clowys, Maces, and </w:t>
      </w:r>
      <w:r w:rsidR="00D869B8" w:rsidRPr="00A33B90">
        <w:rPr>
          <w:kern w:val="20"/>
          <w:sz w:val="22"/>
          <w14:ligatures w14:val="standardContextual"/>
        </w:rPr>
        <w:t>þ</w:t>
      </w:r>
      <w:r w:rsidRPr="00A33B90">
        <w:rPr>
          <w:kern w:val="20"/>
          <w14:ligatures w14:val="standardContextual"/>
        </w:rPr>
        <w:t xml:space="preserve">en ceuere </w:t>
      </w:r>
      <w:r w:rsidR="00D869B8" w:rsidRPr="00A33B90">
        <w:rPr>
          <w:kern w:val="20"/>
          <w:sz w:val="22"/>
          <w14:ligatures w14:val="standardContextual"/>
        </w:rPr>
        <w:t>þ</w:t>
      </w:r>
      <w:r w:rsidRPr="00A33B90">
        <w:rPr>
          <w:kern w:val="20"/>
          <w14:ligatures w14:val="standardContextual"/>
        </w:rPr>
        <w:t>in cofyn, and lat it bake tyl it be y-now.</w:t>
      </w:r>
    </w:p>
    <w:p w14:paraId="6691DBF7" w14:textId="77777777" w:rsidR="000C1B3B" w:rsidRPr="00A33B90" w:rsidRDefault="000C1B3B" w:rsidP="000C1B3B">
      <w:pPr>
        <w:rPr>
          <w:kern w:val="20"/>
          <w14:ligatures w14:val="standardContextual"/>
        </w:rPr>
      </w:pPr>
    </w:p>
    <w:p w14:paraId="04B07CAF" w14:textId="77777777" w:rsidR="000C1B3B" w:rsidRPr="00A33B90" w:rsidRDefault="000C1B3B" w:rsidP="000C1B3B">
      <w:pPr>
        <w:pStyle w:val="Ingredients3"/>
        <w:tabs>
          <w:tab w:val="left" w:pos="2610"/>
        </w:tabs>
        <w:rPr>
          <w:kern w:val="20"/>
          <w14:ligatures w14:val="standardContextual"/>
        </w:rPr>
      </w:pPr>
      <w:r w:rsidRPr="00A33B90">
        <w:rPr>
          <w:kern w:val="20"/>
          <w14:ligatures w14:val="standardContextual"/>
        </w:rPr>
        <w:t>1 ½ lb pork or veal</w:t>
      </w:r>
      <w:r w:rsidRPr="00A33B90">
        <w:rPr>
          <w:kern w:val="20"/>
          <w14:ligatures w14:val="standardContextual"/>
        </w:rPr>
        <w:tab/>
        <w:t>5 threads saffron</w:t>
      </w:r>
    </w:p>
    <w:p w14:paraId="01ABF2E9" w14:textId="1E1C908C" w:rsidR="000C1B3B" w:rsidRPr="00A33B90" w:rsidRDefault="000C1B3B" w:rsidP="000C1B3B">
      <w:pPr>
        <w:pStyle w:val="Ingredients3"/>
        <w:tabs>
          <w:tab w:val="left" w:pos="2610"/>
        </w:tabs>
        <w:rPr>
          <w:kern w:val="20"/>
          <w14:ligatures w14:val="standardContextual"/>
        </w:rPr>
      </w:pPr>
      <w:r w:rsidRPr="00A33B90">
        <w:rPr>
          <w:kern w:val="20"/>
          <w14:ligatures w14:val="standardContextual"/>
        </w:rPr>
        <w:t>double 9" pie crust</w:t>
      </w:r>
      <w:r w:rsidRPr="00A33B90">
        <w:rPr>
          <w:kern w:val="20"/>
          <w14:ligatures w14:val="standardContextual"/>
        </w:rPr>
        <w:tab/>
      </w:r>
      <w:r w:rsidR="00825EEB" w:rsidRPr="00A33B90">
        <w:rPr>
          <w:kern w:val="20"/>
          <w14:ligatures w14:val="standardContextual"/>
        </w:rPr>
        <w:t>¾</w:t>
      </w:r>
      <w:r w:rsidRPr="00A33B90">
        <w:rPr>
          <w:kern w:val="20"/>
          <w14:ligatures w14:val="standardContextual"/>
        </w:rPr>
        <w:t xml:space="preserve"> t salt</w:t>
      </w:r>
    </w:p>
    <w:p w14:paraId="3C928400" w14:textId="460EBD1F" w:rsidR="000C1B3B" w:rsidRPr="00A33B90" w:rsidRDefault="00825EEB" w:rsidP="000C1B3B">
      <w:pPr>
        <w:pStyle w:val="Ingredients3"/>
        <w:tabs>
          <w:tab w:val="left" w:pos="2610"/>
        </w:tabs>
        <w:rPr>
          <w:kern w:val="20"/>
          <w14:ligatures w14:val="standardContextual"/>
        </w:rPr>
      </w:pPr>
      <w:r w:rsidRPr="00A33B90">
        <w:rPr>
          <w:kern w:val="20"/>
          <w14:ligatures w14:val="standardContextual"/>
        </w:rPr>
        <w:t>⅜</w:t>
      </w:r>
      <w:r w:rsidR="000C1B3B" w:rsidRPr="00A33B90">
        <w:rPr>
          <w:kern w:val="20"/>
          <w14:ligatures w14:val="standardContextual"/>
        </w:rPr>
        <w:t xml:space="preserve"> c dates</w:t>
      </w:r>
      <w:r w:rsidR="000C1B3B" w:rsidRPr="00A33B90">
        <w:rPr>
          <w:kern w:val="20"/>
          <w14:ligatures w14:val="standardContextual"/>
        </w:rPr>
        <w:tab/>
        <w:t>1 t verjuice</w:t>
      </w:r>
    </w:p>
    <w:p w14:paraId="5BDEC60C" w14:textId="2492F0A0" w:rsidR="000C1B3B" w:rsidRPr="00A33B90" w:rsidRDefault="00825EEB" w:rsidP="000C1B3B">
      <w:pPr>
        <w:pStyle w:val="Ingredients3"/>
        <w:tabs>
          <w:tab w:val="left" w:pos="2610"/>
        </w:tabs>
        <w:rPr>
          <w:kern w:val="20"/>
          <w14:ligatures w14:val="standardContextual"/>
        </w:rPr>
      </w:pPr>
      <w:r w:rsidRPr="00A33B90">
        <w:rPr>
          <w:kern w:val="20"/>
          <w14:ligatures w14:val="standardContextual"/>
        </w:rPr>
        <w:t>⅜</w:t>
      </w:r>
      <w:r w:rsidR="000C1B3B" w:rsidRPr="00A33B90">
        <w:rPr>
          <w:kern w:val="20"/>
          <w14:ligatures w14:val="standardContextual"/>
        </w:rPr>
        <w:t xml:space="preserve"> c currants</w:t>
      </w:r>
      <w:r w:rsidR="000C1B3B" w:rsidRPr="00A33B90">
        <w:rPr>
          <w:kern w:val="20"/>
          <w14:ligatures w14:val="standardContextual"/>
        </w:rPr>
        <w:tab/>
      </w:r>
      <w:r w:rsidRPr="00A33B90">
        <w:rPr>
          <w:kern w:val="20"/>
          <w14:ligatures w14:val="standardContextual"/>
        </w:rPr>
        <w:t>¾</w:t>
      </w:r>
      <w:r w:rsidR="000C1B3B" w:rsidRPr="00A33B90">
        <w:rPr>
          <w:kern w:val="20"/>
          <w14:ligatures w14:val="standardContextual"/>
        </w:rPr>
        <w:t xml:space="preserve"> c red wine</w:t>
      </w:r>
    </w:p>
    <w:p w14:paraId="0C60A73C" w14:textId="6EEE7DB1" w:rsidR="000C1B3B" w:rsidRPr="00A33B90" w:rsidRDefault="00A608A7" w:rsidP="000C1B3B">
      <w:pPr>
        <w:pStyle w:val="Ingredients3"/>
        <w:tabs>
          <w:tab w:val="left" w:pos="2610"/>
        </w:tabs>
        <w:rPr>
          <w:kern w:val="20"/>
          <w14:ligatures w14:val="standardContextual"/>
        </w:rPr>
      </w:pPr>
      <w:r w:rsidRPr="00A33B90">
        <w:rPr>
          <w:kern w:val="20"/>
          <w14:ligatures w14:val="standardContextual"/>
        </w:rPr>
        <w:t>½</w:t>
      </w:r>
      <w:r w:rsidR="000C1B3B" w:rsidRPr="00A33B90">
        <w:rPr>
          <w:kern w:val="20"/>
          <w14:ligatures w14:val="standardContextual"/>
        </w:rPr>
        <w:t xml:space="preserve"> t mace</w:t>
      </w:r>
      <w:r w:rsidR="000C1B3B" w:rsidRPr="00A33B90">
        <w:rPr>
          <w:kern w:val="20"/>
          <w14:ligatures w14:val="standardContextual"/>
        </w:rPr>
        <w:tab/>
      </w:r>
      <w:r w:rsidR="007E1028" w:rsidRPr="00A33B90">
        <w:rPr>
          <w:kern w:val="20"/>
          <w14:ligatures w14:val="standardContextual"/>
        </w:rPr>
        <w:t>¼</w:t>
      </w:r>
      <w:r w:rsidR="000C1B3B" w:rsidRPr="00A33B90">
        <w:rPr>
          <w:kern w:val="20"/>
          <w14:ligatures w14:val="standardContextual"/>
        </w:rPr>
        <w:t xml:space="preserve"> t cloves</w:t>
      </w:r>
    </w:p>
    <w:p w14:paraId="72FC5959" w14:textId="30A6D596" w:rsidR="000C1B3B" w:rsidRPr="00A33B90" w:rsidRDefault="00825EEB" w:rsidP="000C1B3B">
      <w:pPr>
        <w:pStyle w:val="Ingredients3"/>
        <w:tabs>
          <w:tab w:val="left" w:pos="2610"/>
        </w:tabs>
        <w:rPr>
          <w:kern w:val="20"/>
          <w14:ligatures w14:val="standardContextual"/>
        </w:rPr>
      </w:pPr>
      <w:r w:rsidRPr="00A33B90">
        <w:rPr>
          <w:kern w:val="20"/>
          <w14:ligatures w14:val="standardContextual"/>
        </w:rPr>
        <w:t>¾</w:t>
      </w:r>
      <w:r w:rsidR="000C1B3B" w:rsidRPr="00A33B90">
        <w:rPr>
          <w:kern w:val="20"/>
          <w14:ligatures w14:val="standardContextual"/>
        </w:rPr>
        <w:t xml:space="preserve"> t ginger</w:t>
      </w:r>
      <w:r w:rsidR="000C1B3B" w:rsidRPr="00A33B90">
        <w:rPr>
          <w:kern w:val="20"/>
          <w14:ligatures w14:val="standardContextual"/>
        </w:rPr>
        <w:tab/>
        <w:t>9 egg yolks</w:t>
      </w:r>
    </w:p>
    <w:p w14:paraId="55FCA025" w14:textId="7C6F0906" w:rsidR="000C1B3B" w:rsidRPr="00A33B90" w:rsidRDefault="00825EEB" w:rsidP="000C1B3B">
      <w:pPr>
        <w:pStyle w:val="Ingredients3"/>
        <w:tabs>
          <w:tab w:val="left" w:pos="2610"/>
        </w:tabs>
        <w:rPr>
          <w:kern w:val="20"/>
          <w14:ligatures w14:val="standardContextual"/>
        </w:rPr>
      </w:pPr>
      <w:r w:rsidRPr="00A33B90">
        <w:rPr>
          <w:kern w:val="20"/>
          <w14:ligatures w14:val="standardContextual"/>
        </w:rPr>
        <w:t>¾</w:t>
      </w:r>
      <w:r w:rsidR="000C1B3B" w:rsidRPr="00A33B90">
        <w:rPr>
          <w:kern w:val="20"/>
          <w14:ligatures w14:val="standardContextual"/>
        </w:rPr>
        <w:t xml:space="preserve"> t pepper</w:t>
      </w:r>
      <w:r w:rsidR="000C1B3B" w:rsidRPr="00A33B90">
        <w:rPr>
          <w:kern w:val="20"/>
          <w14:ligatures w14:val="standardContextual"/>
        </w:rPr>
        <w:tab/>
      </w:r>
      <w:r w:rsidR="000C1B3B" w:rsidRPr="00A33B90">
        <w:rPr>
          <w:kern w:val="20"/>
          <w14:ligatures w14:val="standardContextual"/>
        </w:rPr>
        <w:tab/>
      </w:r>
    </w:p>
    <w:p w14:paraId="57988C2C" w14:textId="77777777" w:rsidR="000C1B3B" w:rsidRPr="00A33B90" w:rsidRDefault="000C1B3B" w:rsidP="000C1B3B">
      <w:pPr>
        <w:pStyle w:val="Ingredients4"/>
        <w:tabs>
          <w:tab w:val="left" w:pos="2970"/>
          <w:tab w:val="left" w:pos="3150"/>
          <w:tab w:val="left" w:pos="5220"/>
        </w:tabs>
        <w:rPr>
          <w:kern w:val="20"/>
          <w14:ligatures w14:val="standardContextual"/>
        </w:rPr>
      </w:pPr>
    </w:p>
    <w:p w14:paraId="124660EF" w14:textId="42A0B422" w:rsidR="000C1B3B" w:rsidRPr="00A33B90" w:rsidRDefault="000C1B3B" w:rsidP="000C1B3B">
      <w:pPr>
        <w:pStyle w:val="RecipeOurs"/>
        <w:outlineLvl w:val="5"/>
        <w:rPr>
          <w:kern w:val="20"/>
          <w14:ligatures w14:val="standardContextual"/>
        </w:rPr>
      </w:pPr>
      <w:r w:rsidRPr="00A33B90">
        <w:rPr>
          <w:kern w:val="20"/>
          <w14:ligatures w14:val="standardContextual"/>
        </w:rPr>
        <w:t>Cut the meat up fine (</w:t>
      </w:r>
      <w:r w:rsidR="00A608A7" w:rsidRPr="00A33B90">
        <w:rPr>
          <w:kern w:val="20"/>
          <w14:ligatures w14:val="standardContextual"/>
        </w:rPr>
        <w:t>½</w:t>
      </w:r>
      <w:r w:rsidRPr="00A33B90">
        <w:rPr>
          <w:kern w:val="20"/>
          <w14:ligatures w14:val="standardContextual"/>
        </w:rPr>
        <w:t xml:space="preserve">" cubes or so). Simmer it in a cup and a half of water for about 20 minutes. Make pie crust, fill with meat, chopped dates and </w:t>
      </w:r>
      <w:r w:rsidR="006504EF" w:rsidRPr="00A33B90">
        <w:rPr>
          <w:kern w:val="20"/>
          <w14:ligatures w14:val="standardContextual"/>
        </w:rPr>
        <w:t>currant</w:t>
      </w:r>
      <w:r w:rsidRPr="00A33B90">
        <w:rPr>
          <w:kern w:val="20"/>
          <w14:ligatures w14:val="standardContextual"/>
        </w:rPr>
        <w:t>s. Mix spices, wine, verjuice and egg yolks and pour over. Put on a top crust. Bake in a 350°</w:t>
      </w:r>
      <w:r w:rsidRPr="00A33B90">
        <w:rPr>
          <w:rFonts w:ascii="Times OE- Roman" w:hAnsi="Times OE- Roman"/>
          <w:kern w:val="20"/>
          <w14:ligatures w14:val="standardContextual"/>
        </w:rPr>
        <w:t xml:space="preserve"> </w:t>
      </w:r>
      <w:r w:rsidRPr="00A33B90">
        <w:rPr>
          <w:kern w:val="20"/>
          <w14:ligatures w14:val="standardContextual"/>
        </w:rPr>
        <w:t>oven for 50 minutes, then 400°</w:t>
      </w:r>
      <w:r w:rsidRPr="00A33B90">
        <w:rPr>
          <w:rFonts w:ascii="Times OE- Roman" w:hAnsi="Times OE- Roman"/>
          <w:kern w:val="20"/>
          <w14:ligatures w14:val="standardContextual"/>
        </w:rPr>
        <w:t xml:space="preserve"> </w:t>
      </w:r>
      <w:r w:rsidRPr="00A33B90">
        <w:rPr>
          <w:kern w:val="20"/>
          <w14:ligatures w14:val="standardContextual"/>
        </w:rPr>
        <w:t>for 20 minutes or until the crust looks done.</w:t>
      </w:r>
    </w:p>
    <w:p w14:paraId="31016859" w14:textId="77777777" w:rsidR="000C1B3B" w:rsidRPr="00A33B90" w:rsidRDefault="000C1B3B" w:rsidP="000C1B3B">
      <w:pPr>
        <w:pStyle w:val="RecipeOurs"/>
        <w:outlineLvl w:val="5"/>
        <w:rPr>
          <w:kern w:val="20"/>
          <w14:ligatures w14:val="standardContextual"/>
        </w:rPr>
      </w:pPr>
    </w:p>
    <w:p w14:paraId="4DA59E37" w14:textId="77777777" w:rsidR="000C1B3B" w:rsidRPr="00A33B90" w:rsidRDefault="000C1B3B" w:rsidP="000C1B3B">
      <w:pPr>
        <w:pStyle w:val="RecipeTitle"/>
        <w:rPr>
          <w:kern w:val="20"/>
          <w14:ligatures w14:val="standardContextual"/>
        </w:rPr>
      </w:pPr>
      <w:r w:rsidRPr="00A33B90">
        <w:rPr>
          <w:kern w:val="20"/>
          <w14:ligatures w14:val="standardContextual"/>
        </w:rPr>
        <w:t>For Tarts owte of Lente</w:t>
      </w:r>
      <w:r w:rsidRPr="00A33B90">
        <w:rPr>
          <w:kern w:val="20"/>
          <w14:ligatures w14:val="standardContextual"/>
        </w:rPr>
        <w:fldChar w:fldCharType="begin"/>
      </w:r>
      <w:r w:rsidRPr="00A33B90">
        <w:rPr>
          <w:kern w:val="20"/>
          <w14:ligatures w14:val="standardContextual"/>
        </w:rPr>
        <w:instrText xml:space="preserve"> XE "Tarts owte of Lente" </w:instrText>
      </w:r>
      <w:r w:rsidRPr="00A33B90">
        <w:rPr>
          <w:kern w:val="20"/>
          <w14:ligatures w14:val="standardContextual"/>
        </w:rPr>
        <w:fldChar w:fldCharType="end"/>
      </w:r>
    </w:p>
    <w:p w14:paraId="65B37ECB" w14:textId="77777777" w:rsidR="000C1B3B" w:rsidRPr="00A33B90" w:rsidRDefault="000C1B3B" w:rsidP="000C1B3B">
      <w:pPr>
        <w:pStyle w:val="Source"/>
        <w:keepNext/>
        <w:rPr>
          <w:kern w:val="20"/>
          <w14:ligatures w14:val="standardContextual"/>
        </w:rPr>
      </w:pPr>
      <w:r w:rsidRPr="00A33B90">
        <w:rPr>
          <w:kern w:val="20"/>
          <w14:ligatures w14:val="standardContextual"/>
        </w:rPr>
        <w:t>Pepys 1047 p. 27</w:t>
      </w:r>
    </w:p>
    <w:p w14:paraId="32141148" w14:textId="77777777" w:rsidR="000C1B3B" w:rsidRPr="00A33B90" w:rsidRDefault="000C1B3B" w:rsidP="000C1B3B">
      <w:pPr>
        <w:keepNext/>
        <w:rPr>
          <w:kern w:val="20"/>
          <w14:ligatures w14:val="standardContextual"/>
        </w:rPr>
      </w:pPr>
    </w:p>
    <w:p w14:paraId="46E7C156" w14:textId="77777777" w:rsidR="000C1B3B" w:rsidRPr="00A33B90" w:rsidRDefault="000C1B3B" w:rsidP="000C1B3B">
      <w:pPr>
        <w:pStyle w:val="Original"/>
        <w:rPr>
          <w:kern w:val="20"/>
          <w14:ligatures w14:val="standardContextual"/>
        </w:rPr>
      </w:pPr>
      <w:r w:rsidRPr="00A33B90">
        <w:rPr>
          <w:kern w:val="20"/>
          <w14:ligatures w14:val="standardContextual"/>
        </w:rPr>
        <w:t>Take nesche chese and pare hit and grynd hit yn a morter and breke egges and do therto and then put yn butter and creme and mess all well to gethur put not to moche buttr ther yn if the chese be fatte make a coffyn of dowe and close ht above with dowe and collor hit above with the yolkes of eggs and bake hit well and sue hit furth.</w:t>
      </w:r>
    </w:p>
    <w:p w14:paraId="43F0D356" w14:textId="77777777" w:rsidR="000C1B3B" w:rsidRPr="00A33B90" w:rsidRDefault="000C1B3B" w:rsidP="000C1B3B">
      <w:pPr>
        <w:rPr>
          <w:kern w:val="20"/>
          <w14:ligatures w14:val="standardContextual"/>
        </w:rPr>
      </w:pPr>
    </w:p>
    <w:p w14:paraId="08E874F2" w14:textId="2E785C02" w:rsidR="000C1B3B" w:rsidRPr="00A33B90" w:rsidRDefault="000C1B3B" w:rsidP="000C1B3B">
      <w:pPr>
        <w:pStyle w:val="Ingredients3"/>
        <w:tabs>
          <w:tab w:val="left" w:pos="2430"/>
        </w:tabs>
        <w:rPr>
          <w:kern w:val="20"/>
          <w14:ligatures w14:val="standardContextual"/>
        </w:rPr>
      </w:pPr>
      <w:r w:rsidRPr="00A33B90">
        <w:rPr>
          <w:kern w:val="20"/>
          <w14:ligatures w14:val="standardContextual"/>
        </w:rPr>
        <w:t xml:space="preserve">7 </w:t>
      </w:r>
      <w:r w:rsidR="00A608A7" w:rsidRPr="00A33B90">
        <w:rPr>
          <w:kern w:val="20"/>
          <w14:ligatures w14:val="standardContextual"/>
        </w:rPr>
        <w:t>½</w:t>
      </w:r>
      <w:r w:rsidRPr="00A33B90">
        <w:rPr>
          <w:kern w:val="20"/>
          <w14:ligatures w14:val="standardContextual"/>
        </w:rPr>
        <w:t xml:space="preserve"> oz  soft cheese</w:t>
      </w:r>
      <w:r w:rsidRPr="00A33B90">
        <w:rPr>
          <w:kern w:val="20"/>
          <w14:ligatures w14:val="standardContextual"/>
        </w:rPr>
        <w:tab/>
        <w:t>1 c cream</w:t>
      </w:r>
    </w:p>
    <w:p w14:paraId="58DB0E34" w14:textId="77777777" w:rsidR="000C1B3B" w:rsidRPr="00A33B90" w:rsidRDefault="000C1B3B" w:rsidP="000C1B3B">
      <w:pPr>
        <w:pStyle w:val="Ingredients3"/>
        <w:tabs>
          <w:tab w:val="left" w:pos="2430"/>
        </w:tabs>
        <w:rPr>
          <w:kern w:val="20"/>
          <w14:ligatures w14:val="standardContextual"/>
        </w:rPr>
      </w:pPr>
      <w:r w:rsidRPr="00A33B90">
        <w:rPr>
          <w:kern w:val="20"/>
          <w14:ligatures w14:val="standardContextual"/>
        </w:rPr>
        <w:t>3 eggs</w:t>
      </w:r>
      <w:r w:rsidRPr="00A33B90">
        <w:rPr>
          <w:kern w:val="20"/>
          <w14:ligatures w14:val="standardContextual"/>
        </w:rPr>
        <w:tab/>
        <w:t>double 9" pie crust</w:t>
      </w:r>
    </w:p>
    <w:p w14:paraId="66BCB3C2" w14:textId="77777777" w:rsidR="000C1B3B" w:rsidRPr="00A33B90" w:rsidRDefault="000C1B3B" w:rsidP="000C1B3B">
      <w:pPr>
        <w:pStyle w:val="Ingredients3"/>
        <w:tabs>
          <w:tab w:val="left" w:pos="2430"/>
        </w:tabs>
        <w:rPr>
          <w:kern w:val="20"/>
          <w14:ligatures w14:val="standardContextual"/>
        </w:rPr>
      </w:pPr>
      <w:r w:rsidRPr="00A33B90">
        <w:rPr>
          <w:kern w:val="20"/>
          <w14:ligatures w14:val="standardContextual"/>
        </w:rPr>
        <w:t>1 T butter</w:t>
      </w:r>
      <w:r w:rsidRPr="00A33B90">
        <w:rPr>
          <w:kern w:val="20"/>
          <w14:ligatures w14:val="standardContextual"/>
        </w:rPr>
        <w:tab/>
        <w:t xml:space="preserve">1 egg yolk </w:t>
      </w:r>
    </w:p>
    <w:p w14:paraId="704915A1" w14:textId="77777777" w:rsidR="000C1B3B" w:rsidRPr="00A33B90" w:rsidRDefault="000C1B3B" w:rsidP="000C1B3B">
      <w:pPr>
        <w:pStyle w:val="RecipeOurs"/>
        <w:outlineLvl w:val="5"/>
        <w:rPr>
          <w:kern w:val="20"/>
          <w14:ligatures w14:val="standardContextual"/>
        </w:rPr>
      </w:pPr>
      <w:r w:rsidRPr="00A33B90">
        <w:rPr>
          <w:kern w:val="20"/>
          <w14:ligatures w14:val="standardContextual"/>
        </w:rPr>
        <w:tab/>
      </w:r>
    </w:p>
    <w:p w14:paraId="3ECFC0DE" w14:textId="664163EB" w:rsidR="000C1B3B" w:rsidRDefault="000C1B3B" w:rsidP="000C1B3B">
      <w:pPr>
        <w:pStyle w:val="RecipeOurs"/>
        <w:rPr>
          <w:kern w:val="20"/>
          <w14:ligatures w14:val="standardContextual"/>
        </w:rPr>
      </w:pPr>
      <w:r w:rsidRPr="00A33B90">
        <w:rPr>
          <w:kern w:val="20"/>
          <w14:ligatures w14:val="standardContextual"/>
        </w:rPr>
        <w:lastRenderedPageBreak/>
        <w:t>Mix ingredients (we used havarti for the cheese), put in a pie shell, cover, bake 45 minutes at 375°; allow to cool before serving.</w:t>
      </w:r>
    </w:p>
    <w:p w14:paraId="75A32D26" w14:textId="77777777" w:rsidR="002A3520" w:rsidRPr="00A33B90" w:rsidRDefault="002A3520" w:rsidP="000C1B3B">
      <w:pPr>
        <w:pStyle w:val="RecipeOurs"/>
        <w:rPr>
          <w:kern w:val="20"/>
          <w14:ligatures w14:val="standardContextual"/>
        </w:rPr>
      </w:pPr>
    </w:p>
    <w:p w14:paraId="2D9B7DB7" w14:textId="77777777" w:rsidR="009520C1" w:rsidRPr="00A33B90" w:rsidRDefault="009520C1" w:rsidP="009520C1">
      <w:pPr>
        <w:pStyle w:val="RecipeTitle"/>
        <w:rPr>
          <w:kern w:val="20"/>
          <w14:ligatures w14:val="standardContextual"/>
        </w:rPr>
      </w:pPr>
      <w:r w:rsidRPr="00A33B90">
        <w:rPr>
          <w:kern w:val="20"/>
          <w14:ligatures w14:val="standardContextual"/>
        </w:rPr>
        <w:t>Nourroys Pies</w:t>
      </w:r>
      <w:r w:rsidRPr="00A33B90">
        <w:rPr>
          <w:kern w:val="20"/>
          <w14:ligatures w14:val="standardContextual"/>
        </w:rPr>
        <w:fldChar w:fldCharType="begin"/>
      </w:r>
      <w:r w:rsidRPr="00A33B90">
        <w:rPr>
          <w:kern w:val="20"/>
          <w14:ligatures w14:val="standardContextual"/>
        </w:rPr>
        <w:instrText xml:space="preserve"> XE "Nourroys Pies" </w:instrText>
      </w:r>
      <w:r w:rsidRPr="00A33B90">
        <w:rPr>
          <w:kern w:val="20"/>
          <w14:ligatures w14:val="standardContextual"/>
        </w:rPr>
        <w:fldChar w:fldCharType="end"/>
      </w:r>
      <w:r w:rsidRPr="00A33B90">
        <w:rPr>
          <w:kern w:val="20"/>
          <w14:ligatures w14:val="standardContextual"/>
        </w:rPr>
        <w:t xml:space="preserve"> (or Lorez Pies?)</w:t>
      </w:r>
    </w:p>
    <w:p w14:paraId="41328F40" w14:textId="77777777" w:rsidR="009520C1" w:rsidRPr="00A33B90" w:rsidRDefault="009520C1" w:rsidP="009520C1">
      <w:pPr>
        <w:pStyle w:val="Source"/>
        <w:rPr>
          <w:kern w:val="20"/>
          <w14:ligatures w14:val="standardContextual"/>
        </w:rPr>
      </w:pPr>
      <w:r w:rsidRPr="00A33B90">
        <w:rPr>
          <w:kern w:val="20"/>
          <w14:ligatures w14:val="standardContextual"/>
        </w:rPr>
        <w:t>Taillevant</w:t>
      </w:r>
    </w:p>
    <w:p w14:paraId="4BAE65D0" w14:textId="77777777" w:rsidR="009520C1" w:rsidRPr="00A33B90" w:rsidRDefault="009520C1" w:rsidP="009520C1">
      <w:pPr>
        <w:rPr>
          <w:i/>
          <w:kern w:val="20"/>
          <w14:ligatures w14:val="standardContextual"/>
        </w:rPr>
      </w:pPr>
    </w:p>
    <w:p w14:paraId="7C84B50D" w14:textId="77777777" w:rsidR="009520C1" w:rsidRPr="00A33B90" w:rsidRDefault="009520C1" w:rsidP="009520C1">
      <w:pPr>
        <w:pStyle w:val="Original"/>
        <w:rPr>
          <w:kern w:val="20"/>
          <w14:ligatures w14:val="standardContextual"/>
        </w:rPr>
      </w:pPr>
      <w:r w:rsidRPr="00A33B90">
        <w:rPr>
          <w:kern w:val="20"/>
          <w14:ligatures w14:val="standardContextual"/>
        </w:rPr>
        <w:t xml:space="preserve">Take meat well cooked and hashed fine, pine nuts, currants and cottage cheese chopped fine, and a little sugar and a little salt. </w:t>
      </w:r>
    </w:p>
    <w:p w14:paraId="0A22A16C" w14:textId="77777777" w:rsidR="009520C1" w:rsidRPr="00A33B90" w:rsidRDefault="009520C1" w:rsidP="009520C1">
      <w:pPr>
        <w:pStyle w:val="Original"/>
        <w:rPr>
          <w:kern w:val="20"/>
          <w14:ligatures w14:val="standardContextual"/>
        </w:rPr>
      </w:pPr>
      <w:r w:rsidRPr="00A33B90">
        <w:rPr>
          <w:kern w:val="20"/>
          <w14:ligatures w14:val="standardContextual"/>
        </w:rPr>
        <w:t>To make little Lorez pies, like great pies or those above, and fry them, and don't let them be too large, and whoever wishes to make “lettuces” or “little ears,” must make rounds of pastry, the one larger than the other, and fry in deep fat until they are as hard as if cooked on the hearth; and if you wish, gild them with gold leaf or silver leaf or saffron.</w:t>
      </w:r>
    </w:p>
    <w:p w14:paraId="6D975CB6" w14:textId="77777777" w:rsidR="009520C1" w:rsidRPr="00A33B90" w:rsidRDefault="009520C1" w:rsidP="009520C1">
      <w:pPr>
        <w:rPr>
          <w:kern w:val="20"/>
          <w14:ligatures w14:val="standardContextual"/>
        </w:rPr>
      </w:pPr>
    </w:p>
    <w:p w14:paraId="62CC9FF6" w14:textId="0B136A8F" w:rsidR="009520C1" w:rsidRPr="00A33B90" w:rsidRDefault="009520C1" w:rsidP="00CC6F57">
      <w:pPr>
        <w:pStyle w:val="Ingredients3"/>
        <w:tabs>
          <w:tab w:val="left" w:pos="2520"/>
        </w:tabs>
        <w:rPr>
          <w:kern w:val="20"/>
          <w14:ligatures w14:val="standardContextual"/>
        </w:rPr>
      </w:pPr>
      <w:r w:rsidRPr="00A33B90">
        <w:rPr>
          <w:kern w:val="20"/>
          <w14:ligatures w14:val="standardContextual"/>
        </w:rPr>
        <w:t>3 c</w:t>
      </w:r>
      <w:r w:rsidR="00CC6F57" w:rsidRPr="00A33B90">
        <w:rPr>
          <w:kern w:val="20"/>
          <w14:ligatures w14:val="standardContextual"/>
        </w:rPr>
        <w:t xml:space="preserve"> chopped cooked pork</w:t>
      </w:r>
      <w:r w:rsidR="00CC6F57" w:rsidRPr="00A33B90">
        <w:rPr>
          <w:kern w:val="20"/>
          <w14:ligatures w14:val="standardContextual"/>
        </w:rPr>
        <w:tab/>
        <w:t>2 T sugar</w:t>
      </w:r>
    </w:p>
    <w:p w14:paraId="5F21854B" w14:textId="5ACC4675" w:rsidR="009520C1" w:rsidRPr="00A33B90" w:rsidRDefault="009520C1" w:rsidP="00CC6F57">
      <w:pPr>
        <w:pStyle w:val="Ingredients3"/>
        <w:tabs>
          <w:tab w:val="left" w:pos="2520"/>
        </w:tabs>
        <w:rPr>
          <w:kern w:val="20"/>
          <w14:ligatures w14:val="standardContextual"/>
        </w:rPr>
      </w:pPr>
      <w:r w:rsidRPr="00A33B90">
        <w:rPr>
          <w:kern w:val="20"/>
          <w14:ligatures w14:val="standardContextual"/>
        </w:rPr>
        <w:t>2 T pine nuts</w:t>
      </w:r>
      <w:r w:rsidRPr="00A33B90">
        <w:rPr>
          <w:kern w:val="20"/>
          <w14:ligatures w14:val="standardContextual"/>
        </w:rPr>
        <w:tab/>
      </w:r>
      <w:r w:rsidR="00A608A7" w:rsidRPr="00A33B90">
        <w:rPr>
          <w:kern w:val="20"/>
          <w14:ligatures w14:val="standardContextual"/>
        </w:rPr>
        <w:t>½</w:t>
      </w:r>
      <w:r w:rsidRPr="00A33B90">
        <w:rPr>
          <w:kern w:val="20"/>
          <w14:ligatures w14:val="standardContextual"/>
        </w:rPr>
        <w:t xml:space="preserve"> t salt</w:t>
      </w:r>
    </w:p>
    <w:p w14:paraId="240381CA" w14:textId="4B75D501" w:rsidR="009520C1" w:rsidRPr="00A33B90" w:rsidRDefault="009520C1" w:rsidP="00CC6F57">
      <w:pPr>
        <w:pStyle w:val="Ingredients3"/>
        <w:tabs>
          <w:tab w:val="left" w:pos="2520"/>
        </w:tabs>
        <w:rPr>
          <w:kern w:val="20"/>
          <w14:ligatures w14:val="standardContextual"/>
        </w:rPr>
      </w:pPr>
      <w:r w:rsidRPr="00A33B90">
        <w:rPr>
          <w:kern w:val="20"/>
          <w14:ligatures w14:val="standardContextual"/>
        </w:rPr>
        <w:t xml:space="preserve">1 </w:t>
      </w:r>
      <w:r w:rsidR="00A608A7" w:rsidRPr="00A33B90">
        <w:rPr>
          <w:kern w:val="20"/>
          <w14:ligatures w14:val="standardContextual"/>
        </w:rPr>
        <w:t>½</w:t>
      </w:r>
      <w:r w:rsidRPr="00A33B90">
        <w:rPr>
          <w:kern w:val="20"/>
          <w14:ligatures w14:val="standardContextual"/>
        </w:rPr>
        <w:t xml:space="preserve"> c currants </w:t>
      </w:r>
      <w:r w:rsidRPr="00A33B90">
        <w:rPr>
          <w:kern w:val="20"/>
          <w14:ligatures w14:val="standardContextual"/>
        </w:rPr>
        <w:tab/>
        <w:t>double 9" pastry</w:t>
      </w:r>
    </w:p>
    <w:p w14:paraId="3596D94E" w14:textId="77777777" w:rsidR="009520C1" w:rsidRPr="00A33B90" w:rsidRDefault="009520C1" w:rsidP="00CC6F57">
      <w:pPr>
        <w:pStyle w:val="Ingredients3"/>
        <w:tabs>
          <w:tab w:val="left" w:pos="2520"/>
        </w:tabs>
        <w:rPr>
          <w:kern w:val="20"/>
          <w14:ligatures w14:val="standardContextual"/>
        </w:rPr>
      </w:pPr>
      <w:r w:rsidRPr="00A33B90">
        <w:rPr>
          <w:kern w:val="20"/>
          <w14:ligatures w14:val="standardContextual"/>
        </w:rPr>
        <w:t>4 oz farmer's cheese</w:t>
      </w:r>
      <w:r w:rsidRPr="00A33B90">
        <w:rPr>
          <w:kern w:val="20"/>
          <w14:ligatures w14:val="standardContextual"/>
        </w:rPr>
        <w:tab/>
      </w:r>
      <w:r w:rsidRPr="00A33B90">
        <w:rPr>
          <w:kern w:val="20"/>
          <w14:ligatures w14:val="standardContextual"/>
        </w:rPr>
        <w:tab/>
      </w:r>
    </w:p>
    <w:p w14:paraId="771B64A4" w14:textId="77777777" w:rsidR="009520C1" w:rsidRPr="00A33B90" w:rsidRDefault="009520C1" w:rsidP="009520C1">
      <w:pPr>
        <w:pStyle w:val="Ingredients4"/>
        <w:tabs>
          <w:tab w:val="left" w:pos="2610"/>
        </w:tabs>
        <w:rPr>
          <w:kern w:val="20"/>
          <w14:ligatures w14:val="standardContextual"/>
        </w:rPr>
      </w:pPr>
      <w:r w:rsidRPr="00A33B90">
        <w:rPr>
          <w:kern w:val="20"/>
          <w14:ligatures w14:val="standardContextual"/>
        </w:rPr>
        <w:tab/>
        <w:t xml:space="preserve"> </w:t>
      </w:r>
    </w:p>
    <w:p w14:paraId="70F0E993" w14:textId="22CCFE3E" w:rsidR="009520C1" w:rsidRPr="00A33B90" w:rsidRDefault="009520C1" w:rsidP="009520C1">
      <w:pPr>
        <w:pStyle w:val="RecipeOurs"/>
        <w:outlineLvl w:val="5"/>
        <w:rPr>
          <w:b/>
          <w:kern w:val="20"/>
          <w:sz w:val="28"/>
          <w14:ligatures w14:val="standardContextual"/>
        </w:rPr>
      </w:pPr>
      <w:r w:rsidRPr="00A33B90">
        <w:rPr>
          <w:kern w:val="20"/>
          <w14:ligatures w14:val="standardContextual"/>
        </w:rPr>
        <w:t>Make as a 2 crust pie, bake 45 minutes at 350°, 10 minutes at 400°.</w:t>
      </w:r>
      <w:r w:rsidR="00E3609F" w:rsidRPr="00A33B90">
        <w:rPr>
          <w:kern w:val="20"/>
          <w14:ligatures w14:val="standardContextual"/>
        </w:rPr>
        <w:t xml:space="preserve"> </w:t>
      </w:r>
      <w:r w:rsidRPr="00A33B90">
        <w:rPr>
          <w:kern w:val="20"/>
          <w14:ligatures w14:val="standardContextual"/>
        </w:rPr>
        <w:t>Or make small ones and fry them (we haven’t tried that).</w:t>
      </w:r>
    </w:p>
    <w:p w14:paraId="3ABBDF9B" w14:textId="77777777" w:rsidR="009520C1" w:rsidRPr="00A33B90" w:rsidRDefault="009520C1" w:rsidP="000C1B3B">
      <w:pPr>
        <w:ind w:firstLine="0"/>
        <w:rPr>
          <w:kern w:val="20"/>
          <w14:ligatures w14:val="standardContextual"/>
        </w:rPr>
      </w:pPr>
    </w:p>
    <w:p w14:paraId="547E0012" w14:textId="77777777" w:rsidR="009520C1" w:rsidRPr="00A33B90" w:rsidRDefault="009520C1" w:rsidP="009520C1">
      <w:pPr>
        <w:pStyle w:val="RecipeTitle"/>
        <w:rPr>
          <w:kern w:val="20"/>
          <w14:ligatures w14:val="standardContextual"/>
        </w:rPr>
      </w:pPr>
      <w:r w:rsidRPr="00A33B90">
        <w:rPr>
          <w:kern w:val="20"/>
          <w14:ligatures w14:val="standardContextual"/>
        </w:rPr>
        <w:t>Malaches Whyte</w:t>
      </w:r>
      <w:r w:rsidRPr="00A33B90">
        <w:rPr>
          <w:kern w:val="20"/>
          <w14:ligatures w14:val="standardContextual"/>
        </w:rPr>
        <w:fldChar w:fldCharType="begin"/>
      </w:r>
      <w:r w:rsidRPr="00A33B90">
        <w:rPr>
          <w:kern w:val="20"/>
          <w14:ligatures w14:val="standardContextual"/>
        </w:rPr>
        <w:instrText xml:space="preserve"> XE "Malaches Whyte" </w:instrText>
      </w:r>
      <w:r w:rsidRPr="00A33B90">
        <w:rPr>
          <w:kern w:val="20"/>
          <w14:ligatures w14:val="standardContextual"/>
        </w:rPr>
        <w:fldChar w:fldCharType="end"/>
      </w:r>
    </w:p>
    <w:p w14:paraId="0877EB23" w14:textId="77777777" w:rsidR="005E4326" w:rsidRPr="00A33B90" w:rsidRDefault="009520C1" w:rsidP="009520C1">
      <w:pPr>
        <w:pStyle w:val="Source"/>
        <w:rPr>
          <w:kern w:val="20"/>
          <w14:ligatures w14:val="standardContextual"/>
        </w:rPr>
      </w:pPr>
      <w:r w:rsidRPr="00A33B90">
        <w:rPr>
          <w:i/>
          <w:kern w:val="20"/>
          <w14:ligatures w14:val="standardContextual"/>
        </w:rPr>
        <w:t>Curye on Inglysch</w:t>
      </w:r>
      <w:r w:rsidRPr="00A33B90">
        <w:rPr>
          <w:kern w:val="20"/>
          <w14:ligatures w14:val="standardContextual"/>
        </w:rPr>
        <w:t xml:space="preserve"> p. 133 </w:t>
      </w:r>
    </w:p>
    <w:p w14:paraId="00D58650" w14:textId="7B844E6A" w:rsidR="009520C1" w:rsidRPr="00A33B90" w:rsidRDefault="009520C1" w:rsidP="009520C1">
      <w:pPr>
        <w:pStyle w:val="Source"/>
        <w:rPr>
          <w:kern w:val="20"/>
          <w14:ligatures w14:val="standardContextual"/>
        </w:rPr>
      </w:pPr>
      <w:r w:rsidRPr="00A33B90">
        <w:rPr>
          <w:kern w:val="20"/>
          <w14:ligatures w14:val="standardContextual"/>
        </w:rPr>
        <w:t>(</w:t>
      </w:r>
      <w:r w:rsidRPr="00A33B90">
        <w:rPr>
          <w:i/>
          <w:kern w:val="20"/>
          <w14:ligatures w14:val="standardContextual"/>
        </w:rPr>
        <w:t>Form of Cury</w:t>
      </w:r>
      <w:r w:rsidRPr="00A33B90">
        <w:rPr>
          <w:kern w:val="20"/>
          <w14:ligatures w14:val="standardContextual"/>
        </w:rPr>
        <w:t xml:space="preserve"> no. 160)</w:t>
      </w:r>
    </w:p>
    <w:p w14:paraId="1A8E6163" w14:textId="77777777" w:rsidR="009520C1" w:rsidRPr="00A33B90" w:rsidRDefault="009520C1" w:rsidP="009520C1">
      <w:pPr>
        <w:rPr>
          <w:kern w:val="20"/>
          <w14:ligatures w14:val="standardContextual"/>
        </w:rPr>
      </w:pPr>
    </w:p>
    <w:p w14:paraId="633AE0E4" w14:textId="612199B1" w:rsidR="009520C1" w:rsidRPr="00A33B90" w:rsidRDefault="009520C1" w:rsidP="009520C1">
      <w:pPr>
        <w:pStyle w:val="Original"/>
        <w:rPr>
          <w:kern w:val="20"/>
          <w14:ligatures w14:val="standardContextual"/>
        </w:rPr>
      </w:pPr>
      <w:r w:rsidRPr="00A33B90">
        <w:rPr>
          <w:kern w:val="20"/>
          <w14:ligatures w14:val="standardContextual"/>
        </w:rPr>
        <w:t xml:space="preserve">Take ayren and wryng hem thurgh a cloth. Take powdour fort, brede igrated,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 xml:space="preserve">saffron,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 xml:space="preserve">cast </w:t>
      </w:r>
      <w:r w:rsidR="00D869B8" w:rsidRPr="00A33B90">
        <w:rPr>
          <w:kern w:val="20"/>
          <w:sz w:val="22"/>
          <w14:ligatures w14:val="standardContextual"/>
        </w:rPr>
        <w:t>þ</w:t>
      </w:r>
      <w:r w:rsidRPr="00A33B90">
        <w:rPr>
          <w:kern w:val="20"/>
          <w14:ligatures w14:val="standardContextual"/>
        </w:rPr>
        <w:t xml:space="preserve">erto a gode quantite of buttur with a litull salt. Medle all yfere. Make a foyle in a trap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 xml:space="preserve">bake it wel </w:t>
      </w:r>
      <w:r w:rsidR="00D869B8" w:rsidRPr="00A33B90">
        <w:rPr>
          <w:kern w:val="20"/>
          <w:sz w:val="22"/>
          <w14:ligatures w14:val="standardContextual"/>
        </w:rPr>
        <w:t>þ</w:t>
      </w:r>
      <w:r w:rsidRPr="00A33B90">
        <w:rPr>
          <w:kern w:val="20"/>
          <w14:ligatures w14:val="standardContextual"/>
        </w:rPr>
        <w:t>erinne, and serue it forth.</w:t>
      </w:r>
    </w:p>
    <w:p w14:paraId="64D26C92" w14:textId="77777777" w:rsidR="009520C1" w:rsidRPr="00A33B90" w:rsidRDefault="009520C1" w:rsidP="009520C1">
      <w:pPr>
        <w:rPr>
          <w:kern w:val="20"/>
          <w14:ligatures w14:val="standardContextual"/>
        </w:rPr>
      </w:pPr>
    </w:p>
    <w:p w14:paraId="779C082F" w14:textId="016307A2" w:rsidR="009520C1" w:rsidRPr="00A33B90" w:rsidRDefault="00CC6F57" w:rsidP="00CC6F57">
      <w:pPr>
        <w:pStyle w:val="Ingredients3"/>
        <w:tabs>
          <w:tab w:val="left" w:pos="1980"/>
        </w:tabs>
        <w:rPr>
          <w:kern w:val="20"/>
          <w14:ligatures w14:val="standardContextual"/>
        </w:rPr>
      </w:pPr>
      <w:r w:rsidRPr="00A33B90">
        <w:rPr>
          <w:kern w:val="20"/>
          <w14:ligatures w14:val="standardContextual"/>
        </w:rPr>
        <w:t>8 threads saffron</w:t>
      </w:r>
      <w:r w:rsidRPr="00A33B90">
        <w:rPr>
          <w:kern w:val="20"/>
          <w14:ligatures w14:val="standardContextual"/>
        </w:rPr>
        <w:tab/>
        <w:t>5 eggs</w:t>
      </w:r>
    </w:p>
    <w:p w14:paraId="37F2E989" w14:textId="38CD2BAB" w:rsidR="009520C1" w:rsidRPr="00A33B90" w:rsidRDefault="009520C1" w:rsidP="00CC6F57">
      <w:pPr>
        <w:pStyle w:val="Ingredients3"/>
        <w:tabs>
          <w:tab w:val="left" w:pos="1980"/>
        </w:tabs>
        <w:rPr>
          <w:kern w:val="20"/>
          <w14:ligatures w14:val="standardContextual"/>
        </w:rPr>
      </w:pPr>
      <w:r w:rsidRPr="00A33B90">
        <w:rPr>
          <w:kern w:val="20"/>
          <w14:ligatures w14:val="standardContextual"/>
        </w:rPr>
        <w:t>1 c bread crumbs</w:t>
      </w:r>
      <w:r w:rsidRPr="00A33B90">
        <w:rPr>
          <w:kern w:val="20"/>
          <w14:ligatures w14:val="standardContextual"/>
        </w:rPr>
        <w:tab/>
      </w:r>
      <w:r w:rsidR="00825EEB" w:rsidRPr="00A33B90">
        <w:rPr>
          <w:kern w:val="20"/>
          <w14:ligatures w14:val="standardContextual"/>
        </w:rPr>
        <w:t>⅜</w:t>
      </w:r>
      <w:r w:rsidRPr="00A33B90">
        <w:rPr>
          <w:kern w:val="20"/>
          <w14:ligatures w14:val="standardContextual"/>
        </w:rPr>
        <w:t xml:space="preserve"> c whole wheat flour</w:t>
      </w:r>
    </w:p>
    <w:p w14:paraId="7CF60D59" w14:textId="63FC7650" w:rsidR="009520C1" w:rsidRPr="00A33B90" w:rsidRDefault="00CC6F57" w:rsidP="00CC6F57">
      <w:pPr>
        <w:pStyle w:val="Ingredients3"/>
        <w:tabs>
          <w:tab w:val="left" w:pos="1980"/>
        </w:tabs>
        <w:rPr>
          <w:kern w:val="20"/>
          <w14:ligatures w14:val="standardContextual"/>
        </w:rPr>
      </w:pPr>
      <w:r w:rsidRPr="00A33B90">
        <w:rPr>
          <w:kern w:val="20"/>
          <w14:ligatures w14:val="standardContextual"/>
        </w:rPr>
        <w:t xml:space="preserve">¼  t salt </w:t>
      </w:r>
      <w:r w:rsidRPr="00A33B90">
        <w:rPr>
          <w:kern w:val="20"/>
          <w14:ligatures w14:val="standardContextual"/>
        </w:rPr>
        <w:tab/>
      </w:r>
      <w:r w:rsidR="00825EEB" w:rsidRPr="00A33B90">
        <w:rPr>
          <w:kern w:val="20"/>
          <w14:ligatures w14:val="standardContextual"/>
        </w:rPr>
        <w:t>¾</w:t>
      </w:r>
      <w:r w:rsidRPr="00A33B90">
        <w:rPr>
          <w:kern w:val="20"/>
          <w14:ligatures w14:val="standardContextual"/>
        </w:rPr>
        <w:t xml:space="preserve"> c white flour</w:t>
      </w:r>
    </w:p>
    <w:p w14:paraId="066B14B5" w14:textId="7C006D57" w:rsidR="009520C1" w:rsidRPr="00A33B90" w:rsidRDefault="009520C1" w:rsidP="00CC6F57">
      <w:pPr>
        <w:pStyle w:val="Ingredients3"/>
        <w:tabs>
          <w:tab w:val="left" w:pos="1980"/>
        </w:tabs>
        <w:rPr>
          <w:kern w:val="20"/>
          <w14:ligatures w14:val="standardContextual"/>
        </w:rPr>
      </w:pPr>
      <w:r w:rsidRPr="00A33B90">
        <w:rPr>
          <w:kern w:val="20"/>
          <w14:ligatures w14:val="standardContextual"/>
        </w:rPr>
        <w:t xml:space="preserve">1 </w:t>
      </w:r>
      <w:r w:rsidR="00CC6F57" w:rsidRPr="00A33B90">
        <w:rPr>
          <w:kern w:val="20"/>
          <w14:ligatures w14:val="standardContextual"/>
        </w:rPr>
        <w:t xml:space="preserve">½ </w:t>
      </w:r>
      <w:r w:rsidRPr="00A33B90">
        <w:rPr>
          <w:kern w:val="20"/>
          <w14:ligatures w14:val="standardContextual"/>
        </w:rPr>
        <w:t xml:space="preserve"> t powder fort</w:t>
      </w:r>
      <w:r w:rsidRPr="00A33B90">
        <w:rPr>
          <w:kern w:val="20"/>
          <w14:ligatures w14:val="standardContextual"/>
        </w:rPr>
        <w:tab/>
      </w:r>
      <w:r w:rsidR="007E6677" w:rsidRPr="00A33B90">
        <w:rPr>
          <w:kern w:val="20"/>
          <w14:ligatures w14:val="standardContextual"/>
        </w:rPr>
        <w:t>a</w:t>
      </w:r>
      <w:r w:rsidRPr="00A33B90">
        <w:rPr>
          <w:kern w:val="20"/>
          <w14:ligatures w14:val="standardContextual"/>
        </w:rPr>
        <w:t xml:space="preserve">nother </w:t>
      </w:r>
      <w:r w:rsidR="00CC6F57" w:rsidRPr="00A33B90">
        <w:rPr>
          <w:kern w:val="20"/>
          <w14:ligatures w14:val="standardContextual"/>
        </w:rPr>
        <w:t xml:space="preserve">¼ </w:t>
      </w:r>
      <w:r w:rsidRPr="00A33B90">
        <w:rPr>
          <w:kern w:val="20"/>
          <w14:ligatures w14:val="standardContextual"/>
        </w:rPr>
        <w:t>t salt</w:t>
      </w:r>
    </w:p>
    <w:p w14:paraId="25F80E9F" w14:textId="28270812" w:rsidR="00CC6F57" w:rsidRPr="00A33B90" w:rsidRDefault="00CC6F57" w:rsidP="00CC6F57">
      <w:pPr>
        <w:pStyle w:val="Ingredients3"/>
        <w:tabs>
          <w:tab w:val="left" w:pos="1980"/>
        </w:tabs>
        <w:rPr>
          <w:kern w:val="20"/>
          <w14:ligatures w14:val="standardContextual"/>
        </w:rPr>
      </w:pPr>
      <w:r w:rsidRPr="00A33B90">
        <w:rPr>
          <w:kern w:val="20"/>
          <w14:ligatures w14:val="standardContextual"/>
        </w:rPr>
        <w:t xml:space="preserve">  (p.</w:t>
      </w:r>
      <w:r w:rsidR="00C417B4" w:rsidRPr="00A33B90">
        <w:rPr>
          <w:kern w:val="20"/>
          <w14:ligatures w14:val="standardContextual"/>
        </w:rPr>
        <w:t xml:space="preserve"> </w:t>
      </w:r>
      <w:r w:rsidRPr="00A33B90">
        <w:rPr>
          <w:kern w:val="20"/>
          <w14:ligatures w14:val="standardContextual"/>
        </w:rPr>
        <w:fldChar w:fldCharType="begin"/>
      </w:r>
      <w:r w:rsidRPr="00A33B90">
        <w:rPr>
          <w:kern w:val="20"/>
          <w14:ligatures w14:val="standardContextual"/>
        </w:rPr>
        <w:instrText xml:space="preserve"> PAGEREF PoudreFort \h </w:instrText>
      </w:r>
      <w:r w:rsidRPr="00A33B90">
        <w:rPr>
          <w:kern w:val="20"/>
          <w14:ligatures w14:val="standardContextual"/>
        </w:rPr>
      </w:r>
      <w:r w:rsidRPr="00A33B90">
        <w:rPr>
          <w:kern w:val="20"/>
          <w14:ligatures w14:val="standardContextual"/>
        </w:rPr>
        <w:fldChar w:fldCharType="separate"/>
      </w:r>
      <w:r w:rsidR="00A31BE7">
        <w:rPr>
          <w:noProof/>
          <w:kern w:val="20"/>
          <w14:ligatures w14:val="standardContextual"/>
        </w:rPr>
        <w:t>4</w:t>
      </w:r>
      <w:r w:rsidRPr="00A33B90">
        <w:rPr>
          <w:kern w:val="20"/>
          <w14:ligatures w14:val="standardContextual"/>
        </w:rPr>
        <w:fldChar w:fldCharType="end"/>
      </w:r>
      <w:r w:rsidRPr="00A33B90">
        <w:rPr>
          <w:kern w:val="20"/>
          <w14:ligatures w14:val="standardContextual"/>
        </w:rPr>
        <w:t xml:space="preserve">) </w:t>
      </w:r>
      <w:r w:rsidRPr="00A33B90">
        <w:rPr>
          <w:kern w:val="20"/>
          <w14:ligatures w14:val="standardContextual"/>
        </w:rPr>
        <w:tab/>
        <w:t>¼ c water</w:t>
      </w:r>
    </w:p>
    <w:p w14:paraId="55062384" w14:textId="440A2EAD" w:rsidR="009520C1" w:rsidRPr="00A33B90" w:rsidRDefault="00CC6F57" w:rsidP="00CC6F57">
      <w:pPr>
        <w:pStyle w:val="Ingredients3"/>
        <w:tabs>
          <w:tab w:val="left" w:pos="1980"/>
        </w:tabs>
        <w:rPr>
          <w:kern w:val="20"/>
          <w14:ligatures w14:val="standardContextual"/>
        </w:rPr>
      </w:pPr>
      <w:r w:rsidRPr="00A33B90">
        <w:rPr>
          <w:kern w:val="20"/>
          <w14:ligatures w14:val="standardContextual"/>
        </w:rPr>
        <w:t xml:space="preserve">½ </w:t>
      </w:r>
      <w:r w:rsidR="009520C1" w:rsidRPr="00A33B90">
        <w:rPr>
          <w:kern w:val="20"/>
          <w14:ligatures w14:val="standardContextual"/>
        </w:rPr>
        <w:t xml:space="preserve"> c butter</w:t>
      </w:r>
      <w:r w:rsidR="009520C1" w:rsidRPr="00A33B90">
        <w:rPr>
          <w:kern w:val="20"/>
          <w14:ligatures w14:val="standardContextual"/>
        </w:rPr>
        <w:tab/>
      </w:r>
    </w:p>
    <w:p w14:paraId="678D6EE5" w14:textId="77777777" w:rsidR="009520C1" w:rsidRPr="00A33B90" w:rsidRDefault="009520C1" w:rsidP="009520C1">
      <w:pPr>
        <w:pStyle w:val="RecipeOurs"/>
        <w:tabs>
          <w:tab w:val="left" w:pos="5670"/>
          <w:tab w:val="left" w:pos="5940"/>
        </w:tabs>
        <w:outlineLvl w:val="5"/>
        <w:rPr>
          <w:kern w:val="20"/>
          <w14:ligatures w14:val="standardContextual"/>
        </w:rPr>
      </w:pPr>
    </w:p>
    <w:p w14:paraId="37E42F45" w14:textId="77777777" w:rsidR="009520C1" w:rsidRPr="00A33B90" w:rsidRDefault="009520C1" w:rsidP="009520C1">
      <w:pPr>
        <w:pStyle w:val="RecipeOurs"/>
        <w:outlineLvl w:val="5"/>
        <w:rPr>
          <w:kern w:val="20"/>
          <w14:ligatures w14:val="standardContextual"/>
        </w:rPr>
      </w:pPr>
      <w:r w:rsidRPr="00A33B90">
        <w:rPr>
          <w:kern w:val="20"/>
          <w14:ligatures w14:val="standardContextual"/>
        </w:rPr>
        <w:t xml:space="preserve">Grind the saffron with a few of the bread crumbs in a mortar. Mix that with the rest of the bread crumbs, ¼ t salt, powder fort and melted butter. In another bowl, force eggs through cheese cloth, then add them to the bread crumb mix. Make a pie crust by mixing flours and ¼ t salt, stirring in ¼ c water and kneading smooth. Roll it out and put it in a 9" pie shell, put in the filling, bake about 30 minutes at 350°. </w:t>
      </w:r>
    </w:p>
    <w:p w14:paraId="47F62902" w14:textId="77777777" w:rsidR="009520C1" w:rsidRPr="00A33B90" w:rsidRDefault="009520C1" w:rsidP="009520C1">
      <w:pPr>
        <w:pStyle w:val="RecipeOurs"/>
        <w:outlineLvl w:val="5"/>
        <w:rPr>
          <w:kern w:val="20"/>
          <w14:ligatures w14:val="standardContextual"/>
        </w:rPr>
      </w:pPr>
      <w:r w:rsidRPr="00A33B90">
        <w:rPr>
          <w:kern w:val="20"/>
          <w14:ligatures w14:val="standardContextual"/>
        </w:rPr>
        <w:t xml:space="preserve">(Forcing the eggs through the cheese cloth produces something like very slightly beaten eggs; the white and the yolk are not as well mixed as if you applied an egg beater for thirty seconds.) </w:t>
      </w:r>
    </w:p>
    <w:p w14:paraId="33ABA748" w14:textId="77777777" w:rsidR="009520C1" w:rsidRPr="00A33B90" w:rsidRDefault="009520C1" w:rsidP="000C1B3B">
      <w:pPr>
        <w:ind w:firstLine="0"/>
        <w:rPr>
          <w:b/>
          <w:kern w:val="20"/>
          <w:sz w:val="28"/>
          <w14:ligatures w14:val="standardContextual"/>
        </w:rPr>
      </w:pPr>
    </w:p>
    <w:p w14:paraId="4DA8C0BC" w14:textId="77777777" w:rsidR="000C1B3B" w:rsidRPr="00A33B90" w:rsidRDefault="000C1B3B" w:rsidP="000C1B3B">
      <w:pPr>
        <w:pStyle w:val="RecipeTitle"/>
        <w:rPr>
          <w:kern w:val="20"/>
          <w14:ligatures w14:val="standardContextual"/>
        </w:rPr>
      </w:pPr>
      <w:r w:rsidRPr="00A33B90">
        <w:rPr>
          <w:kern w:val="20"/>
          <w14:ligatures w14:val="standardContextual"/>
        </w:rPr>
        <w:t>Crustade</w:t>
      </w:r>
      <w:r w:rsidRPr="00A33B90">
        <w:rPr>
          <w:kern w:val="20"/>
          <w14:ligatures w14:val="standardContextual"/>
        </w:rPr>
        <w:fldChar w:fldCharType="begin"/>
      </w:r>
      <w:r w:rsidRPr="00A33B90">
        <w:rPr>
          <w:kern w:val="20"/>
          <w14:ligatures w14:val="standardContextual"/>
        </w:rPr>
        <w:instrText xml:space="preserve"> XE "Crustade" </w:instrText>
      </w:r>
      <w:r w:rsidRPr="00A33B90">
        <w:rPr>
          <w:kern w:val="20"/>
          <w14:ligatures w14:val="standardContextual"/>
        </w:rPr>
        <w:fldChar w:fldCharType="end"/>
      </w:r>
    </w:p>
    <w:p w14:paraId="5DF6CBAE" w14:textId="0B142193" w:rsidR="000C1B3B" w:rsidRPr="00A33B90" w:rsidRDefault="000C1B3B" w:rsidP="000C1B3B">
      <w:pPr>
        <w:pStyle w:val="Source"/>
        <w:keepNext/>
        <w:rPr>
          <w:kern w:val="20"/>
          <w14:ligatures w14:val="standardContextual"/>
        </w:rPr>
      </w:pPr>
      <w:r w:rsidRPr="00A33B90">
        <w:rPr>
          <w:kern w:val="20"/>
          <w14:ligatures w14:val="standardContextual"/>
        </w:rPr>
        <w:t xml:space="preserve"> </w:t>
      </w:r>
      <w:r w:rsidRPr="00A33B90">
        <w:rPr>
          <w:i/>
          <w:kern w:val="20"/>
          <w14:ligatures w14:val="standardContextual"/>
        </w:rPr>
        <w:t>Two Fifteenth Century</w:t>
      </w:r>
      <w:r w:rsidRPr="00A33B90">
        <w:rPr>
          <w:kern w:val="20"/>
          <w14:ligatures w14:val="standardContextual"/>
        </w:rPr>
        <w:t xml:space="preserve"> p. 50</w:t>
      </w:r>
    </w:p>
    <w:p w14:paraId="5FF0B4D1" w14:textId="77777777" w:rsidR="000C1B3B" w:rsidRPr="00A33B90" w:rsidRDefault="000C1B3B" w:rsidP="000C1B3B">
      <w:pPr>
        <w:keepNext/>
        <w:rPr>
          <w:kern w:val="20"/>
          <w14:ligatures w14:val="standardContextual"/>
        </w:rPr>
      </w:pPr>
    </w:p>
    <w:p w14:paraId="30559144" w14:textId="7C6D604B" w:rsidR="000C1B3B" w:rsidRPr="00A33B90" w:rsidRDefault="000C1B3B" w:rsidP="000C1B3B">
      <w:pPr>
        <w:pStyle w:val="Original"/>
        <w:rPr>
          <w:kern w:val="20"/>
          <w14:ligatures w14:val="standardContextual"/>
        </w:rPr>
      </w:pPr>
      <w:r w:rsidRPr="00A33B90">
        <w:rPr>
          <w:kern w:val="20"/>
          <w14:ligatures w14:val="standardContextual"/>
        </w:rPr>
        <w:t xml:space="preserve">Take veal, and smite in little pieces into a pot, and wash it fair; then take fair water, and let it boil together with parsley, sage, savory, and hyssop small enough and hew; and when it is on boiling, take powder pepper, canel, cloves, maces, saffron, and let them boil together, and a good deal of wine therewith. </w:t>
      </w:r>
      <w:r w:rsidRPr="00A33B90">
        <w:rPr>
          <w:kern w:val="20"/>
          <w14:ligatures w14:val="standardContextual"/>
        </w:rPr>
        <w:lastRenderedPageBreak/>
        <w:t>When the flesh is y-boiled, take it from the broth all clean, and let the broth cool; and when it is cold, take eyroun, the white and the yolks, and cast through a strainer, and put them into the broth, so many that the broth be stiff enough; then make fair coffins, and couch 3 pieces or 4 of the flesh in a coffin; then take dates, and cut them, and cast thereto; then take powder ginger, and a little verjuice, and put into the broth and salt; and than put the broth on the coffins, bake a little with the flesh ere thou put thyne liquor thereon, and let all bake together till it be enough; then take it out, and serve them forth.</w:t>
      </w:r>
      <w:r w:rsidR="007E791D" w:rsidRPr="00A33B90">
        <w:rPr>
          <w:kern w:val="20"/>
          <w14:ligatures w14:val="standardContextual"/>
        </w:rPr>
        <w:t xml:space="preserve"> </w:t>
      </w:r>
    </w:p>
    <w:p w14:paraId="5DB2A149" w14:textId="77777777" w:rsidR="000C1B3B" w:rsidRPr="00A33B90" w:rsidRDefault="000C1B3B" w:rsidP="000C1B3B">
      <w:pPr>
        <w:rPr>
          <w:kern w:val="20"/>
          <w14:ligatures w14:val="standardContextual"/>
        </w:rPr>
      </w:pPr>
    </w:p>
    <w:p w14:paraId="28E26794" w14:textId="77777777" w:rsidR="000C1B3B" w:rsidRPr="00A33B90" w:rsidRDefault="000C1B3B" w:rsidP="000C1B3B">
      <w:pPr>
        <w:pStyle w:val="Ingredients3"/>
        <w:rPr>
          <w:kern w:val="20"/>
          <w14:ligatures w14:val="standardContextual"/>
        </w:rPr>
      </w:pPr>
      <w:r w:rsidRPr="00A33B90">
        <w:rPr>
          <w:kern w:val="20"/>
          <w14:ligatures w14:val="standardContextual"/>
        </w:rPr>
        <w:t>2 lb veal</w:t>
      </w:r>
      <w:r w:rsidRPr="00A33B90">
        <w:rPr>
          <w:kern w:val="20"/>
          <w14:ligatures w14:val="standardContextual"/>
        </w:rPr>
        <w:tab/>
        <w:t>a pinch of saffron</w:t>
      </w:r>
    </w:p>
    <w:p w14:paraId="10AC6E7D" w14:textId="0450E80D" w:rsidR="000C1B3B" w:rsidRPr="00A33B90" w:rsidRDefault="000C1B3B" w:rsidP="000C1B3B">
      <w:pPr>
        <w:pStyle w:val="Ingredients3"/>
        <w:rPr>
          <w:kern w:val="20"/>
          <w14:ligatures w14:val="standardContextual"/>
        </w:rPr>
      </w:pPr>
      <w:r w:rsidRPr="00A33B90">
        <w:rPr>
          <w:kern w:val="20"/>
          <w14:ligatures w14:val="standardContextual"/>
        </w:rPr>
        <w:t>1 T parsley</w:t>
      </w:r>
      <w:r w:rsidRPr="00A33B90">
        <w:rPr>
          <w:kern w:val="20"/>
          <w14:ligatures w14:val="standardContextual"/>
        </w:rPr>
        <w:tab/>
      </w:r>
      <w:r w:rsidR="00A608A7" w:rsidRPr="00A33B90">
        <w:rPr>
          <w:kern w:val="20"/>
          <w14:ligatures w14:val="standardContextual"/>
        </w:rPr>
        <w:t>½</w:t>
      </w:r>
      <w:r w:rsidRPr="00A33B90">
        <w:rPr>
          <w:kern w:val="20"/>
          <w14:ligatures w14:val="standardContextual"/>
        </w:rPr>
        <w:t xml:space="preserve"> c wine</w:t>
      </w:r>
      <w:r w:rsidRPr="00A33B90">
        <w:rPr>
          <w:kern w:val="20"/>
          <w14:ligatures w14:val="standardContextual"/>
        </w:rPr>
        <w:tab/>
      </w:r>
    </w:p>
    <w:p w14:paraId="42175D18" w14:textId="52F5C1E6" w:rsidR="000C1B3B" w:rsidRPr="00A33B90" w:rsidRDefault="00A608A7" w:rsidP="000C1B3B">
      <w:pPr>
        <w:pStyle w:val="Ingredients3"/>
        <w:rPr>
          <w:kern w:val="20"/>
          <w14:ligatures w14:val="standardContextual"/>
        </w:rPr>
      </w:pPr>
      <w:r w:rsidRPr="00A33B90">
        <w:rPr>
          <w:kern w:val="20"/>
          <w14:ligatures w14:val="standardContextual"/>
        </w:rPr>
        <w:t>½</w:t>
      </w:r>
      <w:r w:rsidR="000C1B3B" w:rsidRPr="00A33B90">
        <w:rPr>
          <w:kern w:val="20"/>
          <w14:ligatures w14:val="standardContextual"/>
        </w:rPr>
        <w:t xml:space="preserve"> t sage</w:t>
      </w:r>
      <w:r w:rsidR="000C1B3B" w:rsidRPr="00A33B90">
        <w:rPr>
          <w:kern w:val="20"/>
          <w14:ligatures w14:val="standardContextual"/>
        </w:rPr>
        <w:tab/>
        <w:t>4 eggs</w:t>
      </w:r>
      <w:r w:rsidR="000C1B3B" w:rsidRPr="00A33B90">
        <w:rPr>
          <w:kern w:val="20"/>
          <w14:ligatures w14:val="standardContextual"/>
        </w:rPr>
        <w:tab/>
      </w:r>
      <w:r w:rsidR="000C1B3B" w:rsidRPr="00A33B90">
        <w:rPr>
          <w:kern w:val="20"/>
          <w14:ligatures w14:val="standardContextual"/>
        </w:rPr>
        <w:tab/>
      </w:r>
    </w:p>
    <w:p w14:paraId="155B3797" w14:textId="146067D8" w:rsidR="000C1B3B" w:rsidRPr="00A33B90" w:rsidRDefault="00A608A7" w:rsidP="000C1B3B">
      <w:pPr>
        <w:pStyle w:val="Ingredients3"/>
        <w:rPr>
          <w:kern w:val="20"/>
          <w14:ligatures w14:val="standardContextual"/>
        </w:rPr>
      </w:pPr>
      <w:r w:rsidRPr="00A33B90">
        <w:rPr>
          <w:kern w:val="20"/>
          <w14:ligatures w14:val="standardContextual"/>
        </w:rPr>
        <w:t>½</w:t>
      </w:r>
      <w:r w:rsidR="000C1B3B" w:rsidRPr="00A33B90">
        <w:rPr>
          <w:kern w:val="20"/>
          <w14:ligatures w14:val="standardContextual"/>
        </w:rPr>
        <w:t xml:space="preserve"> t savory</w:t>
      </w:r>
      <w:r w:rsidR="000C1B3B" w:rsidRPr="00A33B90">
        <w:rPr>
          <w:kern w:val="20"/>
          <w14:ligatures w14:val="standardContextual"/>
        </w:rPr>
        <w:tab/>
        <w:t>2 9" pie crusts</w:t>
      </w:r>
      <w:r w:rsidR="000C1B3B" w:rsidRPr="00A33B90">
        <w:rPr>
          <w:kern w:val="20"/>
          <w14:ligatures w14:val="standardContextual"/>
        </w:rPr>
        <w:tab/>
      </w:r>
    </w:p>
    <w:p w14:paraId="67705579" w14:textId="33A3759E" w:rsidR="000C1B3B" w:rsidRPr="00A33B90" w:rsidRDefault="00A608A7" w:rsidP="000C1B3B">
      <w:pPr>
        <w:pStyle w:val="Ingredients3"/>
        <w:rPr>
          <w:kern w:val="20"/>
          <w14:ligatures w14:val="standardContextual"/>
        </w:rPr>
      </w:pPr>
      <w:r w:rsidRPr="00A33B90">
        <w:rPr>
          <w:kern w:val="20"/>
          <w14:ligatures w14:val="standardContextual"/>
        </w:rPr>
        <w:t>½</w:t>
      </w:r>
      <w:r w:rsidR="000C1B3B" w:rsidRPr="00A33B90">
        <w:rPr>
          <w:kern w:val="20"/>
          <w14:ligatures w14:val="standardContextual"/>
        </w:rPr>
        <w:t xml:space="preserve"> t hyssop</w:t>
      </w:r>
      <w:r w:rsidR="000C1B3B" w:rsidRPr="00A33B90">
        <w:rPr>
          <w:kern w:val="20"/>
          <w14:ligatures w14:val="standardContextual"/>
        </w:rPr>
        <w:tab/>
        <w:t>1 lb of dates</w:t>
      </w:r>
      <w:r w:rsidR="000C1B3B" w:rsidRPr="00A33B90">
        <w:rPr>
          <w:kern w:val="20"/>
          <w14:ligatures w14:val="standardContextual"/>
        </w:rPr>
        <w:tab/>
      </w:r>
    </w:p>
    <w:p w14:paraId="5B8BF6F2" w14:textId="3FAA353C" w:rsidR="000C1B3B" w:rsidRPr="00A33B90" w:rsidRDefault="00A608A7" w:rsidP="000C1B3B">
      <w:pPr>
        <w:pStyle w:val="Ingredients3"/>
        <w:rPr>
          <w:kern w:val="20"/>
          <w14:ligatures w14:val="standardContextual"/>
        </w:rPr>
      </w:pPr>
      <w:r w:rsidRPr="00A33B90">
        <w:rPr>
          <w:kern w:val="20"/>
          <w14:ligatures w14:val="standardContextual"/>
        </w:rPr>
        <w:t>½</w:t>
      </w:r>
      <w:r w:rsidR="000C1B3B" w:rsidRPr="00A33B90">
        <w:rPr>
          <w:kern w:val="20"/>
          <w14:ligatures w14:val="standardContextual"/>
        </w:rPr>
        <w:t xml:space="preserve"> t pepper</w:t>
      </w:r>
      <w:r w:rsidR="000C1B3B" w:rsidRPr="00A33B90">
        <w:rPr>
          <w:kern w:val="20"/>
          <w14:ligatures w14:val="standardContextual"/>
        </w:rPr>
        <w:tab/>
      </w:r>
      <w:r w:rsidRPr="00A33B90">
        <w:rPr>
          <w:kern w:val="20"/>
          <w14:ligatures w14:val="standardContextual"/>
        </w:rPr>
        <w:t>½</w:t>
      </w:r>
      <w:r w:rsidR="000C1B3B" w:rsidRPr="00A33B90">
        <w:rPr>
          <w:kern w:val="20"/>
          <w14:ligatures w14:val="standardContextual"/>
        </w:rPr>
        <w:t xml:space="preserve"> t ginger</w:t>
      </w:r>
    </w:p>
    <w:p w14:paraId="238D82A6" w14:textId="77777777" w:rsidR="000C1B3B" w:rsidRPr="00A33B90" w:rsidRDefault="000C1B3B" w:rsidP="000C1B3B">
      <w:pPr>
        <w:pStyle w:val="Ingredients3"/>
        <w:rPr>
          <w:kern w:val="20"/>
          <w14:ligatures w14:val="standardContextual"/>
        </w:rPr>
      </w:pPr>
      <w:r w:rsidRPr="00A33B90">
        <w:rPr>
          <w:kern w:val="20"/>
          <w14:ligatures w14:val="standardContextual"/>
        </w:rPr>
        <w:t>1 T cinnamon</w:t>
      </w:r>
      <w:r w:rsidRPr="00A33B90">
        <w:rPr>
          <w:kern w:val="20"/>
          <w14:ligatures w14:val="standardContextual"/>
        </w:rPr>
        <w:tab/>
        <w:t>1 T verjuice</w:t>
      </w:r>
    </w:p>
    <w:p w14:paraId="06D9E0E4" w14:textId="77E8987A" w:rsidR="000C1B3B" w:rsidRPr="00A33B90" w:rsidRDefault="00A608A7" w:rsidP="000C1B3B">
      <w:pPr>
        <w:pStyle w:val="Ingredients3"/>
        <w:rPr>
          <w:kern w:val="20"/>
          <w14:ligatures w14:val="standardContextual"/>
        </w:rPr>
      </w:pPr>
      <w:r w:rsidRPr="00A33B90">
        <w:rPr>
          <w:kern w:val="20"/>
          <w14:ligatures w14:val="standardContextual"/>
        </w:rPr>
        <w:t>½</w:t>
      </w:r>
      <w:r w:rsidR="000C1B3B" w:rsidRPr="00A33B90">
        <w:rPr>
          <w:kern w:val="20"/>
          <w14:ligatures w14:val="standardContextual"/>
        </w:rPr>
        <w:t xml:space="preserve"> t cloves </w:t>
      </w:r>
      <w:r w:rsidR="000C1B3B" w:rsidRPr="00A33B90">
        <w:rPr>
          <w:kern w:val="20"/>
          <w14:ligatures w14:val="standardContextual"/>
        </w:rPr>
        <w:tab/>
        <w:t xml:space="preserve">~ </w:t>
      </w:r>
      <w:r w:rsidRPr="00A33B90">
        <w:rPr>
          <w:kern w:val="20"/>
          <w14:ligatures w14:val="standardContextual"/>
        </w:rPr>
        <w:t>½</w:t>
      </w:r>
      <w:r w:rsidR="000C1B3B" w:rsidRPr="00A33B90">
        <w:rPr>
          <w:kern w:val="20"/>
          <w14:ligatures w14:val="standardContextual"/>
        </w:rPr>
        <w:t xml:space="preserve"> t salt</w:t>
      </w:r>
    </w:p>
    <w:p w14:paraId="6F954259" w14:textId="5E78B846" w:rsidR="000C1B3B" w:rsidRPr="00A33B90" w:rsidRDefault="00A608A7" w:rsidP="000C1B3B">
      <w:pPr>
        <w:pStyle w:val="Ingredients3"/>
        <w:rPr>
          <w:kern w:val="20"/>
          <w14:ligatures w14:val="standardContextual"/>
        </w:rPr>
      </w:pPr>
      <w:r w:rsidRPr="00A33B90">
        <w:rPr>
          <w:kern w:val="20"/>
          <w14:ligatures w14:val="standardContextual"/>
        </w:rPr>
        <w:t>½</w:t>
      </w:r>
      <w:r w:rsidR="000C1B3B" w:rsidRPr="00A33B90">
        <w:rPr>
          <w:kern w:val="20"/>
          <w14:ligatures w14:val="standardContextual"/>
        </w:rPr>
        <w:t xml:space="preserve"> t mace</w:t>
      </w:r>
    </w:p>
    <w:p w14:paraId="4C1F4106" w14:textId="77777777" w:rsidR="000C1B3B" w:rsidRPr="00A33B90" w:rsidRDefault="000C1B3B" w:rsidP="000C1B3B">
      <w:pPr>
        <w:pStyle w:val="Ingredients4"/>
        <w:rPr>
          <w:kern w:val="20"/>
          <w14:ligatures w14:val="standardContextual"/>
        </w:rPr>
      </w:pPr>
      <w:r w:rsidRPr="00A33B90">
        <w:rPr>
          <w:kern w:val="20"/>
          <w14:ligatures w14:val="standardContextual"/>
        </w:rPr>
        <w:tab/>
      </w:r>
      <w:r w:rsidRPr="00A33B90">
        <w:rPr>
          <w:kern w:val="20"/>
          <w14:ligatures w14:val="standardContextual"/>
        </w:rPr>
        <w:tab/>
      </w:r>
    </w:p>
    <w:p w14:paraId="660E6436" w14:textId="1007F189" w:rsidR="000C1B3B" w:rsidRDefault="000C1B3B" w:rsidP="000C1B3B">
      <w:pPr>
        <w:pStyle w:val="RecipeOurs"/>
        <w:outlineLvl w:val="5"/>
        <w:rPr>
          <w:kern w:val="20"/>
          <w14:ligatures w14:val="standardContextual"/>
        </w:rPr>
      </w:pPr>
      <w:r w:rsidRPr="00A33B90">
        <w:rPr>
          <w:kern w:val="20"/>
          <w14:ligatures w14:val="standardContextual"/>
        </w:rPr>
        <w:t xml:space="preserve">Boil veal and herbs and spices for 1 to 1 </w:t>
      </w:r>
      <w:r w:rsidR="00A608A7" w:rsidRPr="00A33B90">
        <w:rPr>
          <w:kern w:val="20"/>
          <w14:ligatures w14:val="standardContextual"/>
        </w:rPr>
        <w:t>½</w:t>
      </w:r>
      <w:r w:rsidRPr="00A33B90">
        <w:rPr>
          <w:kern w:val="20"/>
          <w14:ligatures w14:val="standardContextual"/>
        </w:rPr>
        <w:t xml:space="preserve"> hours. Boil spices with wine. Let the veal broth cool; separate it from the meat. Add beaten eggs to about 1 c of the broth to stiffen it. Make two pie crusts. Put in meat. Cut up dates and put them in. Add ginger and verjuice to broth, also salt. Bake until it hardens. Add wine with spices and eggs. Bake about 30 minutes at 325°.</w:t>
      </w:r>
    </w:p>
    <w:p w14:paraId="1BC9C972" w14:textId="77777777" w:rsidR="002A3520" w:rsidRPr="00A33B90" w:rsidRDefault="002A3520" w:rsidP="000C1B3B">
      <w:pPr>
        <w:pStyle w:val="RecipeOurs"/>
        <w:outlineLvl w:val="5"/>
        <w:rPr>
          <w:kern w:val="20"/>
          <w14:ligatures w14:val="standardContextual"/>
        </w:rPr>
      </w:pPr>
    </w:p>
    <w:p w14:paraId="3D1E781C" w14:textId="77777777" w:rsidR="000C1B3B" w:rsidRPr="00A33B90" w:rsidRDefault="000C1B3B" w:rsidP="000C1B3B">
      <w:pPr>
        <w:pStyle w:val="RecipeTitle"/>
        <w:rPr>
          <w:kern w:val="20"/>
          <w14:ligatures w14:val="standardContextual"/>
        </w:rPr>
      </w:pPr>
      <w:r w:rsidRPr="00A33B90">
        <w:rPr>
          <w:kern w:val="20"/>
          <w14:ligatures w14:val="standardContextual"/>
        </w:rPr>
        <w:t>Another Crust with Tame Creatures</w:t>
      </w:r>
      <w:r w:rsidRPr="00A33B90">
        <w:rPr>
          <w:kern w:val="20"/>
          <w14:ligatures w14:val="standardContextual"/>
        </w:rPr>
        <w:fldChar w:fldCharType="begin"/>
      </w:r>
      <w:r w:rsidRPr="00A33B90">
        <w:rPr>
          <w:kern w:val="20"/>
          <w14:ligatures w14:val="standardContextual"/>
        </w:rPr>
        <w:instrText xml:space="preserve"> XE "Another Crust with Tame Creatures" </w:instrText>
      </w:r>
      <w:r w:rsidRPr="00A33B90">
        <w:rPr>
          <w:kern w:val="20"/>
          <w14:ligatures w14:val="standardContextual"/>
        </w:rPr>
        <w:fldChar w:fldCharType="end"/>
      </w:r>
    </w:p>
    <w:p w14:paraId="54F2B1CC" w14:textId="77777777" w:rsidR="000C1B3B" w:rsidRPr="00A33B90" w:rsidRDefault="000C1B3B" w:rsidP="000C1B3B">
      <w:pPr>
        <w:pStyle w:val="Source"/>
        <w:keepNext/>
        <w:rPr>
          <w:kern w:val="20"/>
          <w14:ligatures w14:val="standardContextual"/>
        </w:rPr>
      </w:pPr>
      <w:r w:rsidRPr="00A33B90">
        <w:rPr>
          <w:kern w:val="20"/>
          <w14:ligatures w14:val="standardContextual"/>
        </w:rPr>
        <w:t>Platina pp. 90-91 (book 6)</w:t>
      </w:r>
    </w:p>
    <w:p w14:paraId="7D9BC0F6" w14:textId="77777777" w:rsidR="000C1B3B" w:rsidRPr="00A33B90" w:rsidRDefault="000C1B3B" w:rsidP="000C1B3B">
      <w:pPr>
        <w:keepNext/>
        <w:rPr>
          <w:kern w:val="20"/>
          <w14:ligatures w14:val="standardContextual"/>
        </w:rPr>
      </w:pPr>
    </w:p>
    <w:p w14:paraId="5B46A61C" w14:textId="77777777" w:rsidR="000C1B3B" w:rsidRPr="00A33B90" w:rsidRDefault="000C1B3B" w:rsidP="000C1B3B">
      <w:pPr>
        <w:pStyle w:val="Original"/>
        <w:rPr>
          <w:kern w:val="20"/>
          <w14:ligatures w14:val="standardContextual"/>
        </w:rPr>
      </w:pPr>
      <w:r w:rsidRPr="00A33B90">
        <w:rPr>
          <w:kern w:val="20"/>
          <w14:ligatures w14:val="standardContextual"/>
        </w:rPr>
        <w:t xml:space="preserve">If you want to put pigeons and any other birds in a crust, first let them boil; when they are almost cooked, take them out of the pot. Then cut them into nice pieces and fry them in a pan with a goodly amount of lard. Next put them in a deep dish or an earthen pot that has been well greased, and where a crust has been rolled out on the bottom. To this dish you may add plums and cherries or sour fruit without going wrong. Then take verjuice and eight eggs, more or less depending on the number of guests, if there are a few, with a little juice, beaten with a spoon; to this add parsley, marjoram, and finely cut mint, which can be blended after being cut up, and put all this near the fire, but far from the flame. It must be a slow heat so that this does not boil over. All the while, it should be stirred with a spoon until it sticks to the spoon because of its thickness. Finally pour this sauce into the pastry crust and put it near the fire and when it seems to have cooked enough, serve it to your guests. </w:t>
      </w:r>
    </w:p>
    <w:p w14:paraId="405F6D0B" w14:textId="77777777" w:rsidR="000C1B3B" w:rsidRPr="00A33B90" w:rsidRDefault="000C1B3B" w:rsidP="000C1B3B">
      <w:pPr>
        <w:rPr>
          <w:kern w:val="20"/>
          <w14:ligatures w14:val="standardContextual"/>
        </w:rPr>
      </w:pPr>
    </w:p>
    <w:p w14:paraId="27E715EA" w14:textId="6C601F7D" w:rsidR="000C1B3B" w:rsidRPr="00A33B90" w:rsidRDefault="000C1B3B" w:rsidP="000C1B3B">
      <w:pPr>
        <w:pStyle w:val="Ingredients3"/>
        <w:tabs>
          <w:tab w:val="left" w:pos="2340"/>
        </w:tabs>
        <w:rPr>
          <w:kern w:val="20"/>
          <w14:ligatures w14:val="standardContextual"/>
        </w:rPr>
      </w:pPr>
      <w:r w:rsidRPr="00A33B90">
        <w:rPr>
          <w:kern w:val="20"/>
          <w14:ligatures w14:val="standardContextual"/>
        </w:rPr>
        <w:t>3 chicken leg quarters</w:t>
      </w:r>
      <w:r w:rsidRPr="00A33B90">
        <w:rPr>
          <w:kern w:val="20"/>
          <w14:ligatures w14:val="standardContextual"/>
        </w:rPr>
        <w:tab/>
      </w:r>
      <w:r w:rsidR="00A608A7" w:rsidRPr="00A33B90">
        <w:rPr>
          <w:kern w:val="20"/>
          <w14:ligatures w14:val="standardContextual"/>
        </w:rPr>
        <w:t>½</w:t>
      </w:r>
      <w:r w:rsidRPr="00A33B90">
        <w:rPr>
          <w:kern w:val="20"/>
          <w14:ligatures w14:val="standardContextual"/>
        </w:rPr>
        <w:t xml:space="preserve"> t marjoram</w:t>
      </w:r>
    </w:p>
    <w:p w14:paraId="67408075" w14:textId="77777777" w:rsidR="000C1B3B" w:rsidRPr="00A33B90" w:rsidRDefault="000C1B3B" w:rsidP="000C1B3B">
      <w:pPr>
        <w:pStyle w:val="Ingredients3"/>
        <w:tabs>
          <w:tab w:val="left" w:pos="2340"/>
        </w:tabs>
        <w:rPr>
          <w:kern w:val="20"/>
          <w14:ligatures w14:val="standardContextual"/>
        </w:rPr>
      </w:pPr>
      <w:r w:rsidRPr="00A33B90">
        <w:rPr>
          <w:kern w:val="20"/>
          <w14:ligatures w14:val="standardContextual"/>
        </w:rPr>
        <w:t>3 T lard</w:t>
      </w:r>
      <w:r w:rsidRPr="00A33B90">
        <w:rPr>
          <w:kern w:val="20"/>
          <w14:ligatures w14:val="standardContextual"/>
        </w:rPr>
        <w:tab/>
        <w:t>2 t mint</w:t>
      </w:r>
      <w:r w:rsidRPr="00A33B90">
        <w:rPr>
          <w:kern w:val="20"/>
          <w14:ligatures w14:val="standardContextual"/>
        </w:rPr>
        <w:tab/>
      </w:r>
    </w:p>
    <w:p w14:paraId="308CE92A" w14:textId="145CE810" w:rsidR="000C1B3B" w:rsidRPr="00A33B90" w:rsidRDefault="00CE7DA0" w:rsidP="000C1B3B">
      <w:pPr>
        <w:pStyle w:val="Ingredients3"/>
        <w:tabs>
          <w:tab w:val="left" w:pos="2340"/>
        </w:tabs>
        <w:rPr>
          <w:kern w:val="20"/>
          <w14:ligatures w14:val="standardContextual"/>
        </w:rPr>
      </w:pPr>
      <w:r w:rsidRPr="00A33B90">
        <w:rPr>
          <w:kern w:val="20"/>
          <w14:ligatures w14:val="standardContextual"/>
        </w:rPr>
        <w:t>⅓</w:t>
      </w:r>
      <w:r w:rsidR="000C1B3B" w:rsidRPr="00A33B90">
        <w:rPr>
          <w:kern w:val="20"/>
          <w14:ligatures w14:val="standardContextual"/>
        </w:rPr>
        <w:t xml:space="preserve"> lb plums </w:t>
      </w:r>
      <w:r w:rsidR="000C1B3B" w:rsidRPr="00A33B90">
        <w:rPr>
          <w:kern w:val="20"/>
          <w14:ligatures w14:val="standardContextual"/>
        </w:rPr>
        <w:tab/>
        <w:t>5 eggs</w:t>
      </w:r>
    </w:p>
    <w:p w14:paraId="28D9AFE0" w14:textId="77777777" w:rsidR="000C1B3B" w:rsidRPr="00A33B90" w:rsidRDefault="000C1B3B" w:rsidP="000C1B3B">
      <w:pPr>
        <w:pStyle w:val="Ingredients3"/>
        <w:tabs>
          <w:tab w:val="left" w:pos="2340"/>
        </w:tabs>
        <w:rPr>
          <w:kern w:val="20"/>
          <w14:ligatures w14:val="standardContextual"/>
        </w:rPr>
      </w:pPr>
      <w:r w:rsidRPr="00A33B90">
        <w:rPr>
          <w:kern w:val="20"/>
          <w14:ligatures w14:val="standardContextual"/>
        </w:rPr>
        <w:t xml:space="preserve">  </w:t>
      </w:r>
      <w:r w:rsidRPr="00A33B90">
        <w:rPr>
          <w:i/>
          <w:kern w:val="20"/>
          <w14:ligatures w14:val="standardContextual"/>
        </w:rPr>
        <w:t>or</w:t>
      </w:r>
      <w:r w:rsidRPr="00A33B90">
        <w:rPr>
          <w:kern w:val="20"/>
          <w14:ligatures w14:val="standardContextual"/>
        </w:rPr>
        <w:t xml:space="preserve"> sour cherries</w:t>
      </w:r>
      <w:r w:rsidRPr="00A33B90">
        <w:rPr>
          <w:kern w:val="20"/>
          <w14:ligatures w14:val="standardContextual"/>
        </w:rPr>
        <w:tab/>
        <w:t>2 T verjuice</w:t>
      </w:r>
    </w:p>
    <w:p w14:paraId="423CE005" w14:textId="4187C09D" w:rsidR="000C1B3B" w:rsidRPr="00A33B90" w:rsidRDefault="000C1B3B" w:rsidP="000C1B3B">
      <w:pPr>
        <w:pStyle w:val="Ingredients3"/>
        <w:tabs>
          <w:tab w:val="left" w:pos="2340"/>
        </w:tabs>
        <w:rPr>
          <w:kern w:val="20"/>
          <w14:ligatures w14:val="standardContextual"/>
        </w:rPr>
      </w:pPr>
      <w:r w:rsidRPr="00A33B90">
        <w:rPr>
          <w:kern w:val="20"/>
          <w14:ligatures w14:val="standardContextual"/>
        </w:rPr>
        <w:t>one 9" pie crust</w:t>
      </w:r>
      <w:r w:rsidRPr="00A33B90">
        <w:rPr>
          <w:kern w:val="20"/>
          <w14:ligatures w14:val="standardContextual"/>
        </w:rPr>
        <w:tab/>
      </w:r>
      <w:r w:rsidR="007E1028" w:rsidRPr="00A33B90">
        <w:rPr>
          <w:kern w:val="20"/>
          <w14:ligatures w14:val="standardContextual"/>
        </w:rPr>
        <w:t>¼</w:t>
      </w:r>
      <w:r w:rsidRPr="00A33B90">
        <w:rPr>
          <w:kern w:val="20"/>
          <w14:ligatures w14:val="standardContextual"/>
        </w:rPr>
        <w:t xml:space="preserve"> c chicken broth</w:t>
      </w:r>
    </w:p>
    <w:p w14:paraId="346AE9C6" w14:textId="56986F18" w:rsidR="000C1B3B" w:rsidRPr="00A33B90" w:rsidRDefault="000C1B3B" w:rsidP="000C1B3B">
      <w:pPr>
        <w:pStyle w:val="Ingredients3"/>
        <w:tabs>
          <w:tab w:val="left" w:pos="2340"/>
        </w:tabs>
        <w:rPr>
          <w:kern w:val="20"/>
          <w14:ligatures w14:val="standardContextual"/>
        </w:rPr>
      </w:pPr>
      <w:r w:rsidRPr="00A33B90">
        <w:rPr>
          <w:kern w:val="20"/>
          <w14:ligatures w14:val="standardContextual"/>
        </w:rPr>
        <w:t>4 T parsley</w:t>
      </w:r>
      <w:r w:rsidRPr="00A33B90">
        <w:rPr>
          <w:kern w:val="20"/>
          <w14:ligatures w14:val="standardContextual"/>
        </w:rPr>
        <w:tab/>
      </w:r>
      <w:r w:rsidR="00A608A7" w:rsidRPr="00A33B90">
        <w:rPr>
          <w:kern w:val="20"/>
          <w14:ligatures w14:val="standardContextual"/>
        </w:rPr>
        <w:t>½</w:t>
      </w:r>
      <w:r w:rsidRPr="00A33B90">
        <w:rPr>
          <w:kern w:val="20"/>
          <w14:ligatures w14:val="standardContextual"/>
        </w:rPr>
        <w:t xml:space="preserve"> t salt</w:t>
      </w:r>
    </w:p>
    <w:p w14:paraId="04970F20" w14:textId="77777777" w:rsidR="000C1B3B" w:rsidRPr="00A33B90" w:rsidRDefault="000C1B3B" w:rsidP="000C1B3B">
      <w:pPr>
        <w:pStyle w:val="Ingredients4"/>
        <w:tabs>
          <w:tab w:val="left" w:pos="2250"/>
          <w:tab w:val="left" w:pos="3240"/>
          <w:tab w:val="left" w:pos="5220"/>
          <w:tab w:val="left" w:pos="7380"/>
          <w:tab w:val="left" w:pos="7920"/>
        </w:tabs>
        <w:rPr>
          <w:kern w:val="20"/>
          <w14:ligatures w14:val="standardContextual"/>
        </w:rPr>
      </w:pPr>
      <w:r w:rsidRPr="00A33B90">
        <w:rPr>
          <w:kern w:val="20"/>
          <w14:ligatures w14:val="standardContextual"/>
        </w:rPr>
        <w:tab/>
      </w:r>
    </w:p>
    <w:p w14:paraId="322BE8F6" w14:textId="77777777" w:rsidR="000C1B3B" w:rsidRPr="00A33B90" w:rsidRDefault="000C1B3B" w:rsidP="000C1B3B">
      <w:pPr>
        <w:pStyle w:val="RecipeOurs"/>
        <w:outlineLvl w:val="5"/>
        <w:rPr>
          <w:kern w:val="20"/>
          <w14:ligatures w14:val="standardContextual"/>
        </w:rPr>
      </w:pPr>
      <w:r w:rsidRPr="00A33B90">
        <w:rPr>
          <w:kern w:val="20"/>
          <w14:ligatures w14:val="standardContextual"/>
        </w:rPr>
        <w:t>Boil chicken 20 minutes. Cut the meat off the bones and fry in lard for 5 minutes. Cut the plums up finely and put in the crust with the meat. Wash and chop herbs, and mix eggs, verjuice, broth, herbs and salt, and cook this at a low heat for about 10 minutes (until thick) and add to crust. (Platina comments elsewhere that he doesn't always bother to mention salt, so we have added it here.) When it is all assembled, bake at 400°</w:t>
      </w:r>
      <w:r w:rsidRPr="00A33B90">
        <w:rPr>
          <w:rFonts w:ascii="Times OE- Roman" w:hAnsi="Times OE- Roman"/>
          <w:kern w:val="20"/>
          <w14:ligatures w14:val="standardContextual"/>
        </w:rPr>
        <w:t xml:space="preserve"> </w:t>
      </w:r>
      <w:r w:rsidRPr="00A33B90">
        <w:rPr>
          <w:kern w:val="20"/>
          <w14:ligatures w14:val="standardContextual"/>
        </w:rPr>
        <w:t>for 15 minutes, then at 350°</w:t>
      </w:r>
      <w:r w:rsidRPr="00A33B90">
        <w:rPr>
          <w:rFonts w:ascii="Times OE- Roman" w:hAnsi="Times OE- Roman"/>
          <w:kern w:val="20"/>
          <w14:ligatures w14:val="standardContextual"/>
        </w:rPr>
        <w:t xml:space="preserve"> </w:t>
      </w:r>
      <w:r w:rsidRPr="00A33B90">
        <w:rPr>
          <w:kern w:val="20"/>
          <w14:ligatures w14:val="standardContextual"/>
        </w:rPr>
        <w:t>for 25 minutes.</w:t>
      </w:r>
    </w:p>
    <w:p w14:paraId="5994F0E5" w14:textId="77777777" w:rsidR="000C1B3B" w:rsidRPr="00A33B90" w:rsidRDefault="000C1B3B" w:rsidP="000C1B3B">
      <w:pPr>
        <w:rPr>
          <w:kern w:val="20"/>
          <w14:ligatures w14:val="standardContextual"/>
        </w:rPr>
      </w:pPr>
    </w:p>
    <w:p w14:paraId="5B3D5656" w14:textId="77777777" w:rsidR="009520C1" w:rsidRPr="00A33B90" w:rsidRDefault="009520C1" w:rsidP="009520C1">
      <w:pPr>
        <w:pStyle w:val="RecipeTitle"/>
        <w:rPr>
          <w:kern w:val="20"/>
          <w14:ligatures w14:val="standardContextual"/>
        </w:rPr>
      </w:pPr>
      <w:r w:rsidRPr="00A33B90">
        <w:rPr>
          <w:kern w:val="20"/>
          <w14:ligatures w14:val="standardContextual"/>
        </w:rPr>
        <w:lastRenderedPageBreak/>
        <w:t>Pork Doucetty</w:t>
      </w:r>
      <w:r w:rsidRPr="00A33B90">
        <w:rPr>
          <w:kern w:val="20"/>
          <w14:ligatures w14:val="standardContextual"/>
        </w:rPr>
        <w:fldChar w:fldCharType="begin"/>
      </w:r>
      <w:r w:rsidRPr="00A33B90">
        <w:rPr>
          <w:kern w:val="20"/>
          <w14:ligatures w14:val="standardContextual"/>
        </w:rPr>
        <w:instrText xml:space="preserve"> XE "Pork Doucetty" </w:instrText>
      </w:r>
      <w:r w:rsidRPr="00A33B90">
        <w:rPr>
          <w:kern w:val="20"/>
          <w14:ligatures w14:val="standardContextual"/>
        </w:rPr>
        <w:fldChar w:fldCharType="end"/>
      </w:r>
    </w:p>
    <w:p w14:paraId="5B2611A2" w14:textId="3F464E66" w:rsidR="009520C1" w:rsidRPr="00A33B90" w:rsidRDefault="009520C1" w:rsidP="009520C1">
      <w:pPr>
        <w:pStyle w:val="Source"/>
        <w:rPr>
          <w:kern w:val="20"/>
          <w14:ligatures w14:val="standardContextual"/>
        </w:rPr>
      </w:pPr>
      <w:r w:rsidRPr="00A33B90">
        <w:rPr>
          <w:i/>
          <w:kern w:val="20"/>
          <w14:ligatures w14:val="standardContextual"/>
        </w:rPr>
        <w:t>Two Fifteenth Century</w:t>
      </w:r>
      <w:r w:rsidRPr="00A33B90">
        <w:rPr>
          <w:kern w:val="20"/>
          <w14:ligatures w14:val="standardContextual"/>
        </w:rPr>
        <w:t xml:space="preserve"> p. 55 (</w:t>
      </w:r>
      <w:r w:rsidR="00981238" w:rsidRPr="00A33B90">
        <w:rPr>
          <w:kern w:val="20"/>
          <w14:ligatures w14:val="standardContextual"/>
        </w:rPr>
        <w:t>Good</w:t>
      </w:r>
      <w:r w:rsidRPr="00A33B90">
        <w:rPr>
          <w:kern w:val="20"/>
          <w14:ligatures w14:val="standardContextual"/>
        </w:rPr>
        <w:t>)</w:t>
      </w:r>
    </w:p>
    <w:p w14:paraId="5E7F5F5F" w14:textId="77777777" w:rsidR="009520C1" w:rsidRPr="00A33B90" w:rsidRDefault="009520C1" w:rsidP="009520C1">
      <w:pPr>
        <w:rPr>
          <w:kern w:val="20"/>
          <w14:ligatures w14:val="standardContextual"/>
        </w:rPr>
      </w:pPr>
    </w:p>
    <w:p w14:paraId="577AB273" w14:textId="77777777" w:rsidR="009520C1" w:rsidRPr="00A33B90" w:rsidRDefault="009520C1" w:rsidP="009520C1">
      <w:pPr>
        <w:pStyle w:val="Original"/>
        <w:rPr>
          <w:kern w:val="20"/>
          <w14:ligatures w14:val="standardContextual"/>
        </w:rPr>
      </w:pPr>
      <w:r w:rsidRPr="00A33B90">
        <w:rPr>
          <w:kern w:val="20"/>
          <w14:ligatures w14:val="standardContextual"/>
        </w:rPr>
        <w:t>Take pork, and hack it small, and eyroun y-mellyd together, and a little milk, and melle him together with honey and pepper, and bake him in a coffin, and serve forth.</w:t>
      </w:r>
    </w:p>
    <w:p w14:paraId="0298F7EA" w14:textId="0A530B7A" w:rsidR="009520C1" w:rsidRPr="00A33B90" w:rsidRDefault="00A608A7" w:rsidP="009520C1">
      <w:pPr>
        <w:pStyle w:val="Ingredients3"/>
        <w:tabs>
          <w:tab w:val="left" w:pos="2610"/>
        </w:tabs>
        <w:rPr>
          <w:kern w:val="20"/>
          <w14:ligatures w14:val="standardContextual"/>
        </w:rPr>
      </w:pPr>
      <w:r w:rsidRPr="00A33B90">
        <w:rPr>
          <w:kern w:val="20"/>
          <w14:ligatures w14:val="standardContextual"/>
        </w:rPr>
        <w:t>½</w:t>
      </w:r>
      <w:r w:rsidR="009520C1" w:rsidRPr="00A33B90">
        <w:rPr>
          <w:kern w:val="20"/>
          <w14:ligatures w14:val="standardContextual"/>
        </w:rPr>
        <w:t xml:space="preserve"> to </w:t>
      </w:r>
      <w:r w:rsidR="00825EEB" w:rsidRPr="00A33B90">
        <w:rPr>
          <w:kern w:val="20"/>
          <w14:ligatures w14:val="standardContextual"/>
        </w:rPr>
        <w:t>⅔</w:t>
      </w:r>
      <w:r w:rsidR="009520C1" w:rsidRPr="00A33B90">
        <w:rPr>
          <w:kern w:val="20"/>
          <w14:ligatures w14:val="standardContextual"/>
        </w:rPr>
        <w:t xml:space="preserve"> lb of pork chops</w:t>
      </w:r>
      <w:r w:rsidR="009520C1" w:rsidRPr="00A33B90">
        <w:rPr>
          <w:kern w:val="20"/>
          <w14:ligatures w14:val="standardContextual"/>
        </w:rPr>
        <w:tab/>
        <w:t>2 t honey</w:t>
      </w:r>
      <w:r w:rsidR="009520C1" w:rsidRPr="00A33B90">
        <w:rPr>
          <w:kern w:val="20"/>
          <w14:ligatures w14:val="standardContextual"/>
        </w:rPr>
        <w:tab/>
      </w:r>
    </w:p>
    <w:p w14:paraId="416B7E49" w14:textId="714D4E1E" w:rsidR="009520C1" w:rsidRPr="00A33B90" w:rsidRDefault="00215065" w:rsidP="009520C1">
      <w:pPr>
        <w:pStyle w:val="Ingredients3"/>
        <w:tabs>
          <w:tab w:val="left" w:pos="2610"/>
        </w:tabs>
        <w:rPr>
          <w:kern w:val="20"/>
          <w14:ligatures w14:val="standardContextual"/>
        </w:rPr>
      </w:pPr>
      <w:r w:rsidRPr="00A33B90">
        <w:rPr>
          <w:kern w:val="20"/>
          <w14:ligatures w14:val="standardContextual"/>
        </w:rPr>
        <w:t>6 eggs</w:t>
      </w:r>
      <w:r w:rsidRPr="00A33B90">
        <w:rPr>
          <w:kern w:val="20"/>
          <w14:ligatures w14:val="standardContextual"/>
        </w:rPr>
        <w:tab/>
        <w:t>pinch of pepper</w:t>
      </w:r>
    </w:p>
    <w:p w14:paraId="53D88BCA" w14:textId="77777777" w:rsidR="009520C1" w:rsidRPr="00A33B90" w:rsidRDefault="009520C1" w:rsidP="009520C1">
      <w:pPr>
        <w:pStyle w:val="Ingredients3"/>
        <w:tabs>
          <w:tab w:val="left" w:pos="2610"/>
        </w:tabs>
        <w:rPr>
          <w:kern w:val="20"/>
          <w14:ligatures w14:val="standardContextual"/>
        </w:rPr>
      </w:pPr>
      <w:r w:rsidRPr="00A33B90">
        <w:rPr>
          <w:kern w:val="20"/>
          <w14:ligatures w14:val="standardContextual"/>
        </w:rPr>
        <w:t>3 T milk</w:t>
      </w:r>
      <w:r w:rsidRPr="00A33B90">
        <w:rPr>
          <w:kern w:val="20"/>
          <w14:ligatures w14:val="standardContextual"/>
        </w:rPr>
        <w:tab/>
        <w:t>1 9" pie crust</w:t>
      </w:r>
    </w:p>
    <w:p w14:paraId="3577A9FD" w14:textId="77777777" w:rsidR="009520C1" w:rsidRPr="00A33B90" w:rsidRDefault="009520C1" w:rsidP="009520C1">
      <w:pPr>
        <w:pStyle w:val="RecipeOurs"/>
        <w:outlineLvl w:val="5"/>
        <w:rPr>
          <w:kern w:val="20"/>
          <w14:ligatures w14:val="standardContextual"/>
        </w:rPr>
      </w:pPr>
    </w:p>
    <w:p w14:paraId="4AC10E13" w14:textId="77777777" w:rsidR="009520C1" w:rsidRPr="00A33B90" w:rsidRDefault="009520C1" w:rsidP="009520C1">
      <w:pPr>
        <w:pStyle w:val="RecipeOurs"/>
        <w:outlineLvl w:val="5"/>
        <w:rPr>
          <w:kern w:val="20"/>
          <w14:ligatures w14:val="standardContextual"/>
        </w:rPr>
      </w:pPr>
      <w:r w:rsidRPr="00A33B90">
        <w:rPr>
          <w:kern w:val="20"/>
          <w14:ligatures w14:val="standardContextual"/>
        </w:rPr>
        <w:t>Cook pork in the oven or boil it about 20 minutes. Make a pie crust, prick it, and put it in a 400°</w:t>
      </w:r>
      <w:r w:rsidRPr="00A33B90">
        <w:rPr>
          <w:rFonts w:ascii="Times OE- Roman" w:hAnsi="Times OE- Roman"/>
          <w:kern w:val="20"/>
          <w14:ligatures w14:val="standardContextual"/>
        </w:rPr>
        <w:t xml:space="preserve"> </w:t>
      </w:r>
      <w:r w:rsidRPr="00A33B90">
        <w:rPr>
          <w:kern w:val="20"/>
          <w14:ligatures w14:val="standardContextual"/>
        </w:rPr>
        <w:t>degree oven for about 10 minutes. Mix remaining ingredients. Cut pork into small pieces and add to mixture. Put it in the pie crust and bake at 350°</w:t>
      </w:r>
      <w:r w:rsidRPr="00A33B90">
        <w:rPr>
          <w:rFonts w:ascii="Times OE- Roman" w:hAnsi="Times OE- Roman"/>
          <w:kern w:val="20"/>
          <w14:ligatures w14:val="standardContextual"/>
        </w:rPr>
        <w:t xml:space="preserve"> </w:t>
      </w:r>
      <w:r w:rsidRPr="00A33B90">
        <w:rPr>
          <w:kern w:val="20"/>
          <w14:ligatures w14:val="standardContextual"/>
        </w:rPr>
        <w:t>for about 40 minutes.</w:t>
      </w:r>
    </w:p>
    <w:p w14:paraId="6B45CD76" w14:textId="77777777" w:rsidR="009520C1" w:rsidRPr="00A33B90" w:rsidRDefault="009520C1" w:rsidP="009520C1">
      <w:pPr>
        <w:pStyle w:val="RecipeOurs"/>
        <w:outlineLvl w:val="5"/>
        <w:rPr>
          <w:kern w:val="20"/>
          <w14:ligatures w14:val="standardContextual"/>
        </w:rPr>
      </w:pPr>
    </w:p>
    <w:p w14:paraId="6FE80A8C" w14:textId="77777777" w:rsidR="009520C1" w:rsidRPr="00A33B90" w:rsidRDefault="009520C1" w:rsidP="009520C1">
      <w:pPr>
        <w:pStyle w:val="RecipeTitle"/>
        <w:rPr>
          <w:kern w:val="20"/>
          <w14:ligatures w14:val="standardContextual"/>
        </w:rPr>
      </w:pPr>
      <w:r w:rsidRPr="00A33B90">
        <w:rPr>
          <w:kern w:val="20"/>
          <w14:ligatures w14:val="standardContextual"/>
        </w:rPr>
        <w:t>Koken van Honer</w:t>
      </w:r>
      <w:r w:rsidRPr="00A33B90">
        <w:rPr>
          <w:kern w:val="20"/>
          <w14:ligatures w14:val="standardContextual"/>
        </w:rPr>
        <w:fldChar w:fldCharType="begin"/>
      </w:r>
      <w:r w:rsidRPr="00A33B90">
        <w:rPr>
          <w:kern w:val="20"/>
          <w14:ligatures w14:val="standardContextual"/>
        </w:rPr>
        <w:instrText xml:space="preserve"> XE "Koken van Honer" </w:instrText>
      </w:r>
      <w:r w:rsidRPr="00A33B90">
        <w:rPr>
          <w:kern w:val="20"/>
          <w14:ligatures w14:val="standardContextual"/>
        </w:rPr>
        <w:fldChar w:fldCharType="end"/>
      </w:r>
    </w:p>
    <w:p w14:paraId="33E97F3E" w14:textId="77777777" w:rsidR="009520C1" w:rsidRPr="00A33B90" w:rsidRDefault="009520C1" w:rsidP="009520C1">
      <w:pPr>
        <w:pStyle w:val="Source"/>
        <w:rPr>
          <w:kern w:val="20"/>
          <w14:ligatures w14:val="standardContextual"/>
        </w:rPr>
      </w:pPr>
      <w:r w:rsidRPr="00A33B90">
        <w:rPr>
          <w:kern w:val="20"/>
          <w14:ligatures w14:val="standardContextual"/>
        </w:rPr>
        <w:t>Grewe 13th century</w:t>
      </w:r>
    </w:p>
    <w:p w14:paraId="1FC33409" w14:textId="77777777" w:rsidR="009520C1" w:rsidRPr="00A33B90" w:rsidRDefault="009520C1" w:rsidP="009520C1">
      <w:pPr>
        <w:rPr>
          <w:kern w:val="20"/>
          <w14:ligatures w14:val="standardContextual"/>
        </w:rPr>
      </w:pPr>
    </w:p>
    <w:p w14:paraId="1EAFEDD3" w14:textId="72E4F9EA" w:rsidR="009520C1" w:rsidRPr="00A33B90" w:rsidRDefault="009520C1" w:rsidP="009520C1">
      <w:pPr>
        <w:pStyle w:val="Original"/>
        <w:rPr>
          <w:kern w:val="20"/>
          <w14:ligatures w14:val="standardContextual"/>
        </w:rPr>
      </w:pPr>
      <w:r w:rsidRPr="00A33B90">
        <w:rPr>
          <w:kern w:val="20"/>
          <w14:ligatures w14:val="standardContextual"/>
        </w:rPr>
        <w:t xml:space="preserve">One should make a pastry shell of dough, and cut up into it a chicken, and add bacon </w:t>
      </w:r>
      <w:r w:rsidR="00333B75" w:rsidRPr="00A33B90">
        <w:rPr>
          <w:kern w:val="20"/>
          <w14:ligatures w14:val="standardContextual"/>
        </w:rPr>
        <w:t>[</w:t>
      </w:r>
      <w:r w:rsidRPr="00A33B90">
        <w:rPr>
          <w:kern w:val="20"/>
          <w14:ligatures w14:val="standardContextual"/>
        </w:rPr>
        <w:t>speck</w:t>
      </w:r>
      <w:r w:rsidR="00333B75" w:rsidRPr="00A33B90">
        <w:rPr>
          <w:kern w:val="20"/>
          <w14:ligatures w14:val="standardContextual"/>
        </w:rPr>
        <w:t>]</w:t>
      </w:r>
      <w:r w:rsidRPr="00A33B90">
        <w:rPr>
          <w:kern w:val="20"/>
          <w14:ligatures w14:val="standardContextual"/>
        </w:rPr>
        <w:t>, cut as peas, pepper and cumin and egg yolks well beaten with saffron, and take the shell and bake it in an oven. It is called “koken van honer.”</w:t>
      </w:r>
    </w:p>
    <w:p w14:paraId="5E43861A" w14:textId="77777777" w:rsidR="009520C1" w:rsidRPr="00A33B90" w:rsidRDefault="009520C1" w:rsidP="009520C1">
      <w:pPr>
        <w:rPr>
          <w:kern w:val="20"/>
          <w14:ligatures w14:val="standardContextual"/>
        </w:rPr>
      </w:pPr>
    </w:p>
    <w:p w14:paraId="5F7C741A" w14:textId="5329A517" w:rsidR="009520C1" w:rsidRPr="00A33B90" w:rsidRDefault="009520C1" w:rsidP="009520C1">
      <w:pPr>
        <w:pStyle w:val="Ingredients3"/>
        <w:rPr>
          <w:kern w:val="20"/>
          <w14:ligatures w14:val="standardContextual"/>
        </w:rPr>
      </w:pPr>
      <w:r w:rsidRPr="00A33B90">
        <w:rPr>
          <w:kern w:val="20"/>
          <w14:ligatures w14:val="standardContextual"/>
        </w:rPr>
        <w:t xml:space="preserve">1 </w:t>
      </w:r>
      <w:r w:rsidR="00A608A7" w:rsidRPr="00A33B90">
        <w:rPr>
          <w:kern w:val="20"/>
          <w14:ligatures w14:val="standardContextual"/>
        </w:rPr>
        <w:t>½</w:t>
      </w:r>
      <w:r w:rsidRPr="00A33B90">
        <w:rPr>
          <w:kern w:val="20"/>
          <w14:ligatures w14:val="standardContextual"/>
        </w:rPr>
        <w:t xml:space="preserve"> lb chicken </w:t>
      </w:r>
      <w:r w:rsidRPr="00A33B90">
        <w:rPr>
          <w:kern w:val="20"/>
          <w14:ligatures w14:val="standardContextual"/>
        </w:rPr>
        <w:tab/>
      </w:r>
      <w:r w:rsidR="00CE7DA0" w:rsidRPr="00A33B90">
        <w:rPr>
          <w:kern w:val="20"/>
          <w14:ligatures w14:val="standardContextual"/>
        </w:rPr>
        <w:t>⅛</w:t>
      </w:r>
      <w:r w:rsidRPr="00A33B90">
        <w:rPr>
          <w:kern w:val="20"/>
          <w14:ligatures w14:val="standardContextual"/>
        </w:rPr>
        <w:t xml:space="preserve"> </w:t>
      </w:r>
      <w:r w:rsidR="00A20414" w:rsidRPr="00A33B90">
        <w:rPr>
          <w:kern w:val="20"/>
          <w14:ligatures w14:val="standardContextual"/>
        </w:rPr>
        <w:t xml:space="preserve">t </w:t>
      </w:r>
      <w:r w:rsidRPr="00A33B90">
        <w:rPr>
          <w:kern w:val="20"/>
          <w14:ligatures w14:val="standardContextual"/>
        </w:rPr>
        <w:t>pepper</w:t>
      </w:r>
      <w:r w:rsidRPr="00A33B90">
        <w:rPr>
          <w:kern w:val="20"/>
          <w14:ligatures w14:val="standardContextual"/>
        </w:rPr>
        <w:tab/>
      </w:r>
    </w:p>
    <w:p w14:paraId="447EEF6C" w14:textId="156EC421" w:rsidR="009520C1" w:rsidRPr="00A33B90" w:rsidRDefault="001617EF" w:rsidP="009520C1">
      <w:pPr>
        <w:pStyle w:val="Ingredients3"/>
        <w:rPr>
          <w:kern w:val="20"/>
          <w14:ligatures w14:val="standardContextual"/>
        </w:rPr>
      </w:pPr>
      <w:r w:rsidRPr="00A33B90">
        <w:rPr>
          <w:kern w:val="20"/>
          <w14:ligatures w14:val="standardContextual"/>
        </w:rPr>
        <w:t xml:space="preserve">  </w:t>
      </w:r>
      <w:r w:rsidR="009520C1" w:rsidRPr="00A33B90">
        <w:rPr>
          <w:kern w:val="20"/>
          <w14:ligatures w14:val="standardContextual"/>
        </w:rPr>
        <w:t>(</w:t>
      </w:r>
      <w:r w:rsidR="009520C1" w:rsidRPr="00A33B90">
        <w:rPr>
          <w:i/>
          <w:kern w:val="20"/>
          <w14:ligatures w14:val="standardContextual"/>
        </w:rPr>
        <w:t>or</w:t>
      </w:r>
      <w:r w:rsidR="004D0208" w:rsidRPr="00A33B90">
        <w:rPr>
          <w:kern w:val="20"/>
          <w14:ligatures w14:val="standardContextual"/>
        </w:rPr>
        <w:t xml:space="preserve"> </w:t>
      </w:r>
      <w:r w:rsidR="00825EEB" w:rsidRPr="00A33B90">
        <w:rPr>
          <w:kern w:val="20"/>
          <w14:ligatures w14:val="standardContextual"/>
        </w:rPr>
        <w:t>¾</w:t>
      </w:r>
      <w:r w:rsidR="004D0208" w:rsidRPr="00A33B90">
        <w:rPr>
          <w:kern w:val="20"/>
          <w14:ligatures w14:val="standardContextual"/>
        </w:rPr>
        <w:t xml:space="preserve"> lb boneless)</w:t>
      </w:r>
      <w:r w:rsidR="004D0208" w:rsidRPr="00A33B90">
        <w:rPr>
          <w:kern w:val="20"/>
          <w14:ligatures w14:val="standardContextual"/>
        </w:rPr>
        <w:tab/>
      </w:r>
      <w:r w:rsidR="007E1028" w:rsidRPr="00A33B90">
        <w:rPr>
          <w:kern w:val="20"/>
          <w14:ligatures w14:val="standardContextual"/>
        </w:rPr>
        <w:t>¼</w:t>
      </w:r>
      <w:r w:rsidR="004D0208" w:rsidRPr="00A33B90">
        <w:rPr>
          <w:kern w:val="20"/>
          <w14:ligatures w14:val="standardContextual"/>
        </w:rPr>
        <w:t xml:space="preserve"> t cumin</w:t>
      </w:r>
      <w:r w:rsidR="004D0208" w:rsidRPr="00A33B90">
        <w:rPr>
          <w:kern w:val="20"/>
          <w14:ligatures w14:val="standardContextual"/>
        </w:rPr>
        <w:tab/>
      </w:r>
    </w:p>
    <w:p w14:paraId="54B3E43D" w14:textId="77777777" w:rsidR="009520C1" w:rsidRPr="00A33B90" w:rsidRDefault="009520C1" w:rsidP="009520C1">
      <w:pPr>
        <w:pStyle w:val="Ingredients3"/>
        <w:rPr>
          <w:kern w:val="20"/>
          <w14:ligatures w14:val="standardContextual"/>
        </w:rPr>
      </w:pPr>
      <w:r w:rsidRPr="00A33B90">
        <w:rPr>
          <w:kern w:val="20"/>
          <w14:ligatures w14:val="standardContextual"/>
        </w:rPr>
        <w:t>9" pie shell</w:t>
      </w:r>
      <w:r w:rsidRPr="00A33B90">
        <w:rPr>
          <w:kern w:val="20"/>
          <w14:ligatures w14:val="standardContextual"/>
        </w:rPr>
        <w:tab/>
        <w:t>6 egg yolks</w:t>
      </w:r>
    </w:p>
    <w:p w14:paraId="1447E87B" w14:textId="77777777" w:rsidR="009520C1" w:rsidRPr="00A33B90" w:rsidRDefault="009520C1" w:rsidP="009520C1">
      <w:pPr>
        <w:pStyle w:val="Ingredients3"/>
        <w:rPr>
          <w:kern w:val="20"/>
          <w14:ligatures w14:val="standardContextual"/>
        </w:rPr>
      </w:pPr>
      <w:r w:rsidRPr="00A33B90">
        <w:rPr>
          <w:kern w:val="20"/>
          <w14:ligatures w14:val="standardContextual"/>
        </w:rPr>
        <w:t>3 pieces of bacon</w:t>
      </w:r>
      <w:r w:rsidRPr="00A33B90">
        <w:rPr>
          <w:kern w:val="20"/>
          <w14:ligatures w14:val="standardContextual"/>
        </w:rPr>
        <w:tab/>
        <w:t>4 threads saffron</w:t>
      </w:r>
    </w:p>
    <w:p w14:paraId="25AE74E0" w14:textId="77777777" w:rsidR="009520C1" w:rsidRPr="00A33B90" w:rsidRDefault="009520C1" w:rsidP="009520C1">
      <w:pPr>
        <w:pStyle w:val="Ingredients4"/>
        <w:rPr>
          <w:kern w:val="20"/>
          <w14:ligatures w14:val="standardContextual"/>
        </w:rPr>
      </w:pPr>
      <w:r w:rsidRPr="00A33B90">
        <w:rPr>
          <w:kern w:val="20"/>
          <w14:ligatures w14:val="standardContextual"/>
        </w:rPr>
        <w:tab/>
      </w:r>
    </w:p>
    <w:p w14:paraId="30C68613" w14:textId="77777777" w:rsidR="009520C1" w:rsidRPr="00A33B90" w:rsidRDefault="009520C1" w:rsidP="009520C1">
      <w:pPr>
        <w:pStyle w:val="RecipeOurs"/>
        <w:outlineLvl w:val="5"/>
        <w:rPr>
          <w:kern w:val="20"/>
          <w14:ligatures w14:val="standardContextual"/>
        </w:rPr>
      </w:pPr>
      <w:r w:rsidRPr="00A33B90">
        <w:rPr>
          <w:kern w:val="20"/>
          <w14:ligatures w14:val="standardContextual"/>
        </w:rPr>
        <w:t>Bone and cut up chicken, put in pie shell; add bacon cut small; sprinkle on spices. Beat egg yolks with saffron and pour over. Bake 45 minutes at 350°.</w:t>
      </w:r>
    </w:p>
    <w:p w14:paraId="104213F2" w14:textId="77777777" w:rsidR="00E9573C" w:rsidRPr="00A33B90" w:rsidRDefault="00E9573C" w:rsidP="009520C1">
      <w:pPr>
        <w:pStyle w:val="RecipeOurs"/>
        <w:outlineLvl w:val="5"/>
        <w:rPr>
          <w:kern w:val="20"/>
          <w14:ligatures w14:val="standardContextual"/>
        </w:rPr>
      </w:pPr>
    </w:p>
    <w:p w14:paraId="0F83A459" w14:textId="77777777" w:rsidR="00E9573C" w:rsidRPr="00A33B90" w:rsidRDefault="00E9573C" w:rsidP="00E9573C">
      <w:pPr>
        <w:pStyle w:val="RecipeTitle"/>
        <w:rPr>
          <w:kern w:val="20"/>
          <w14:ligatures w14:val="standardContextual"/>
        </w:rPr>
      </w:pPr>
      <w:r w:rsidRPr="00A33B90">
        <w:rPr>
          <w:kern w:val="20"/>
          <w14:ligatures w14:val="standardContextual"/>
        </w:rPr>
        <w:t>Flampoyntes Bake</w:t>
      </w:r>
      <w:r w:rsidRPr="00A33B90">
        <w:rPr>
          <w:kern w:val="20"/>
          <w14:ligatures w14:val="standardContextual"/>
        </w:rPr>
        <w:fldChar w:fldCharType="begin"/>
      </w:r>
      <w:r w:rsidRPr="00A33B90">
        <w:rPr>
          <w:kern w:val="20"/>
          <w14:ligatures w14:val="standardContextual"/>
        </w:rPr>
        <w:instrText xml:space="preserve"> XE "Flampoyntes Bake" </w:instrText>
      </w:r>
      <w:r w:rsidRPr="00A33B90">
        <w:rPr>
          <w:kern w:val="20"/>
          <w14:ligatures w14:val="standardContextual"/>
        </w:rPr>
        <w:fldChar w:fldCharType="end"/>
      </w:r>
    </w:p>
    <w:p w14:paraId="4844B243" w14:textId="77777777" w:rsidR="00E9573C" w:rsidRPr="00A33B90" w:rsidRDefault="00E9573C" w:rsidP="00E9573C">
      <w:pPr>
        <w:pStyle w:val="Source"/>
        <w:keepNext/>
        <w:rPr>
          <w:kern w:val="20"/>
          <w14:ligatures w14:val="standardContextual"/>
        </w:rPr>
      </w:pPr>
      <w:r w:rsidRPr="00A33B90">
        <w:rPr>
          <w:i/>
          <w:kern w:val="20"/>
          <w14:ligatures w14:val="standardContextual"/>
        </w:rPr>
        <w:t>Two Fifteenth Century</w:t>
      </w:r>
      <w:r w:rsidRPr="00A33B90">
        <w:rPr>
          <w:kern w:val="20"/>
          <w14:ligatures w14:val="standardContextual"/>
        </w:rPr>
        <w:t xml:space="preserve"> p. 53</w:t>
      </w:r>
    </w:p>
    <w:p w14:paraId="0E779C92" w14:textId="77777777" w:rsidR="00E9573C" w:rsidRPr="00A33B90" w:rsidRDefault="00E9573C" w:rsidP="00E9573C">
      <w:pPr>
        <w:keepNext/>
        <w:rPr>
          <w:kern w:val="20"/>
          <w14:ligatures w14:val="standardContextual"/>
        </w:rPr>
      </w:pPr>
    </w:p>
    <w:p w14:paraId="1DBE338E" w14:textId="52ADF7BB" w:rsidR="00E9573C" w:rsidRPr="00A33B90" w:rsidRDefault="00E9573C" w:rsidP="00E9573C">
      <w:pPr>
        <w:pStyle w:val="Original"/>
        <w:rPr>
          <w:kern w:val="20"/>
          <w14:ligatures w14:val="standardContextual"/>
        </w:rPr>
      </w:pPr>
      <w:r w:rsidRPr="00A33B90">
        <w:rPr>
          <w:kern w:val="20"/>
          <w14:ligatures w14:val="standardContextual"/>
        </w:rPr>
        <w:t>Take fayre Buttes of Porke, and se</w:t>
      </w:r>
      <w:r w:rsidR="00D869B8" w:rsidRPr="00A33B90">
        <w:rPr>
          <w:kern w:val="20"/>
          <w:sz w:val="22"/>
          <w14:ligatures w14:val="standardContextual"/>
        </w:rPr>
        <w:t>þ</w:t>
      </w:r>
      <w:r w:rsidRPr="00A33B90">
        <w:rPr>
          <w:kern w:val="20"/>
          <w14:ligatures w14:val="standardContextual"/>
        </w:rPr>
        <w:t xml:space="preserve">e hem in fayre Watere, and clene pyke a-way </w:t>
      </w:r>
      <w:r w:rsidR="00D869B8" w:rsidRPr="00A33B90">
        <w:rPr>
          <w:kern w:val="20"/>
          <w:sz w:val="22"/>
          <w14:ligatures w14:val="standardContextual"/>
        </w:rPr>
        <w:t>þ</w:t>
      </w:r>
      <w:r w:rsidRPr="00A33B90">
        <w:rPr>
          <w:kern w:val="20"/>
          <w14:ligatures w14:val="standardContextual"/>
        </w:rPr>
        <w:t xml:space="preserve">e bonys and </w:t>
      </w:r>
      <w:r w:rsidR="00D869B8" w:rsidRPr="00A33B90">
        <w:rPr>
          <w:kern w:val="20"/>
          <w:sz w:val="22"/>
          <w14:ligatures w14:val="standardContextual"/>
        </w:rPr>
        <w:t>þ</w:t>
      </w:r>
      <w:r w:rsidRPr="00A33B90">
        <w:rPr>
          <w:kern w:val="20"/>
          <w14:ligatures w14:val="standardContextual"/>
        </w:rPr>
        <w:t xml:space="preserve">e Synewes, and hew hem and grynd hem in a mortere, and temper with </w:t>
      </w:r>
      <w:r w:rsidR="00D869B8" w:rsidRPr="00A33B90">
        <w:rPr>
          <w:kern w:val="20"/>
          <w:sz w:val="22"/>
          <w14:ligatures w14:val="standardContextual"/>
        </w:rPr>
        <w:t>þ</w:t>
      </w:r>
      <w:r w:rsidRPr="00A33B90">
        <w:rPr>
          <w:kern w:val="20"/>
          <w14:ligatures w14:val="standardContextual"/>
        </w:rPr>
        <w:t xml:space="preserve">e Whyte of Eyroun, and Sugre, and pouder of Pepir, and Gyngere, and Salt; </w:t>
      </w:r>
      <w:r w:rsidR="00D869B8" w:rsidRPr="00A33B90">
        <w:rPr>
          <w:kern w:val="20"/>
          <w:sz w:val="22"/>
          <w14:ligatures w14:val="standardContextual"/>
        </w:rPr>
        <w:t>þ</w:t>
      </w:r>
      <w:r w:rsidRPr="00A33B90">
        <w:rPr>
          <w:kern w:val="20"/>
          <w14:ligatures w14:val="standardContextual"/>
        </w:rPr>
        <w:t xml:space="preserve">an take neyssche Cruddis [soft curds], grynd hem, and draw </w:t>
      </w:r>
      <w:r w:rsidR="00D869B8" w:rsidRPr="00A33B90">
        <w:rPr>
          <w:kern w:val="20"/>
          <w:sz w:val="22"/>
          <w14:ligatures w14:val="standardContextual"/>
        </w:rPr>
        <w:t>þ</w:t>
      </w:r>
      <w:r w:rsidRPr="00A33B90">
        <w:rPr>
          <w:kern w:val="20"/>
          <w14:ligatures w14:val="standardContextual"/>
        </w:rPr>
        <w:t xml:space="preserve">orw a straynoure; and caste </w:t>
      </w:r>
      <w:r w:rsidR="00D869B8" w:rsidRPr="00A33B90">
        <w:rPr>
          <w:kern w:val="20"/>
          <w:sz w:val="22"/>
          <w14:ligatures w14:val="standardContextual"/>
        </w:rPr>
        <w:t>þ</w:t>
      </w:r>
      <w:r w:rsidRPr="00A33B90">
        <w:rPr>
          <w:kern w:val="20"/>
          <w14:ligatures w14:val="standardContextual"/>
        </w:rPr>
        <w:t xml:space="preserve">er-to Aneys, Salt, pouder Gyngere, Sugre; and </w:t>
      </w:r>
      <w:r w:rsidR="00D869B8" w:rsidRPr="00A33B90">
        <w:rPr>
          <w:kern w:val="20"/>
          <w:sz w:val="22"/>
          <w14:ligatures w14:val="standardContextual"/>
        </w:rPr>
        <w:t>þ</w:t>
      </w:r>
      <w:r w:rsidRPr="00A33B90">
        <w:rPr>
          <w:kern w:val="20"/>
          <w14:ligatures w14:val="standardContextual"/>
        </w:rPr>
        <w:t xml:space="preserve">an take </w:t>
      </w:r>
      <w:r w:rsidR="00D869B8" w:rsidRPr="00A33B90">
        <w:rPr>
          <w:kern w:val="20"/>
          <w:sz w:val="22"/>
          <w14:ligatures w14:val="standardContextual"/>
        </w:rPr>
        <w:t>þ</w:t>
      </w:r>
      <w:r w:rsidRPr="00A33B90">
        <w:rPr>
          <w:kern w:val="20"/>
          <w14:ligatures w14:val="standardContextual"/>
        </w:rPr>
        <w:t xml:space="preserve">e Stuffe of </w:t>
      </w:r>
      <w:r w:rsidR="00D869B8" w:rsidRPr="00A33B90">
        <w:rPr>
          <w:kern w:val="20"/>
          <w:sz w:val="22"/>
          <w14:ligatures w14:val="standardContextual"/>
        </w:rPr>
        <w:t>þ</w:t>
      </w:r>
      <w:r w:rsidRPr="00A33B90">
        <w:rPr>
          <w:kern w:val="20"/>
          <w14:ligatures w14:val="standardContextual"/>
        </w:rPr>
        <w:t>e Porke, and putte it on euelong cofyn of fayre past; and take a fe</w:t>
      </w:r>
      <w:r w:rsidR="00D869B8" w:rsidRPr="00A33B90">
        <w:rPr>
          <w:kern w:val="20"/>
          <w:sz w:val="22"/>
          <w14:ligatures w14:val="standardContextual"/>
        </w:rPr>
        <w:t>þ</w:t>
      </w:r>
      <w:r w:rsidRPr="00A33B90">
        <w:rPr>
          <w:kern w:val="20"/>
          <w14:ligatures w14:val="standardContextual"/>
        </w:rPr>
        <w:t xml:space="preserve">er, and endore </w:t>
      </w:r>
      <w:r w:rsidR="00D869B8" w:rsidRPr="00A33B90">
        <w:rPr>
          <w:kern w:val="20"/>
          <w:sz w:val="22"/>
          <w14:ligatures w14:val="standardContextual"/>
        </w:rPr>
        <w:t>þ</w:t>
      </w:r>
      <w:r w:rsidRPr="00A33B90">
        <w:rPr>
          <w:kern w:val="20"/>
          <w14:ligatures w14:val="standardContextual"/>
        </w:rPr>
        <w:t xml:space="preserve">e Stuffe in </w:t>
      </w:r>
      <w:r w:rsidR="00D869B8" w:rsidRPr="00A33B90">
        <w:rPr>
          <w:kern w:val="20"/>
          <w:sz w:val="22"/>
          <w14:ligatures w14:val="standardContextual"/>
        </w:rPr>
        <w:t>þ</w:t>
      </w:r>
      <w:r w:rsidRPr="00A33B90">
        <w:rPr>
          <w:kern w:val="20"/>
          <w14:ligatures w14:val="standardContextual"/>
        </w:rPr>
        <w:t xml:space="preserve">e cofyn with </w:t>
      </w:r>
      <w:r w:rsidR="00D869B8" w:rsidRPr="00A33B90">
        <w:rPr>
          <w:kern w:val="20"/>
          <w:sz w:val="22"/>
          <w14:ligatures w14:val="standardContextual"/>
        </w:rPr>
        <w:t>þ</w:t>
      </w:r>
      <w:r w:rsidRPr="00A33B90">
        <w:rPr>
          <w:kern w:val="20"/>
          <w14:ligatures w14:val="standardContextual"/>
        </w:rPr>
        <w:t xml:space="preserve">e cruddys; and whan it is bake, take Pynes, and clowys, and plante </w:t>
      </w:r>
      <w:r w:rsidR="00D869B8" w:rsidRPr="00A33B90">
        <w:rPr>
          <w:kern w:val="20"/>
          <w:sz w:val="22"/>
          <w14:ligatures w14:val="standardContextual"/>
        </w:rPr>
        <w:t>þ</w:t>
      </w:r>
      <w:r w:rsidRPr="00A33B90">
        <w:rPr>
          <w:kern w:val="20"/>
          <w14:ligatures w14:val="standardContextual"/>
        </w:rPr>
        <w:t xml:space="preserve">e cofyn a-boue, a rew of on, and rew of a-nother; and </w:t>
      </w:r>
      <w:r w:rsidR="00D869B8" w:rsidRPr="00A33B90">
        <w:rPr>
          <w:kern w:val="20"/>
          <w:sz w:val="22"/>
          <w14:ligatures w14:val="standardContextual"/>
        </w:rPr>
        <w:t>þ</w:t>
      </w:r>
      <w:r w:rsidRPr="00A33B90">
        <w:rPr>
          <w:kern w:val="20"/>
          <w14:ligatures w14:val="standardContextual"/>
        </w:rPr>
        <w:t>an serue forth.</w:t>
      </w:r>
    </w:p>
    <w:p w14:paraId="24CC9000" w14:textId="77777777" w:rsidR="00E9573C" w:rsidRPr="00A33B90" w:rsidRDefault="00E9573C" w:rsidP="00E9573C">
      <w:pPr>
        <w:rPr>
          <w:kern w:val="20"/>
          <w14:ligatures w14:val="standardContextual"/>
        </w:rPr>
      </w:pPr>
    </w:p>
    <w:p w14:paraId="56BD196E" w14:textId="73DE0F47" w:rsidR="00E9573C" w:rsidRPr="00A33B90" w:rsidRDefault="00E9573C" w:rsidP="00E9573C">
      <w:pPr>
        <w:pStyle w:val="Ingredients3"/>
        <w:rPr>
          <w:kern w:val="20"/>
          <w14:ligatures w14:val="standardContextual"/>
        </w:rPr>
      </w:pPr>
      <w:r w:rsidRPr="00A33B90">
        <w:rPr>
          <w:kern w:val="20"/>
          <w14:ligatures w14:val="standardContextual"/>
        </w:rPr>
        <w:t>2 lbs pork chops</w:t>
      </w:r>
      <w:r w:rsidRPr="00A33B90">
        <w:rPr>
          <w:kern w:val="20"/>
          <w14:ligatures w14:val="standardContextual"/>
        </w:rPr>
        <w:tab/>
      </w:r>
      <w:r w:rsidR="00A608A7" w:rsidRPr="00A33B90">
        <w:rPr>
          <w:kern w:val="20"/>
          <w14:ligatures w14:val="standardContextual"/>
        </w:rPr>
        <w:t>½</w:t>
      </w:r>
      <w:r w:rsidRPr="00A33B90">
        <w:rPr>
          <w:kern w:val="20"/>
          <w14:ligatures w14:val="standardContextual"/>
        </w:rPr>
        <w:t xml:space="preserve"> t anise seed </w:t>
      </w:r>
    </w:p>
    <w:p w14:paraId="2F856B1A" w14:textId="0FC1C6D9" w:rsidR="00E9573C" w:rsidRPr="00A33B90" w:rsidRDefault="00E9573C" w:rsidP="00E9573C">
      <w:pPr>
        <w:pStyle w:val="Ingredients3"/>
        <w:rPr>
          <w:kern w:val="20"/>
          <w14:ligatures w14:val="standardContextual"/>
        </w:rPr>
      </w:pPr>
      <w:r w:rsidRPr="00A33B90">
        <w:rPr>
          <w:kern w:val="20"/>
          <w14:ligatures w14:val="standardContextual"/>
        </w:rPr>
        <w:t>7 egg whites</w:t>
      </w:r>
      <w:r w:rsidRPr="00A33B90">
        <w:rPr>
          <w:kern w:val="20"/>
          <w14:ligatures w14:val="standardContextual"/>
        </w:rPr>
        <w:tab/>
      </w:r>
      <w:r w:rsidR="00CE7DA0" w:rsidRPr="00A33B90">
        <w:rPr>
          <w:kern w:val="20"/>
          <w14:ligatures w14:val="standardContextual"/>
        </w:rPr>
        <w:t>⅛</w:t>
      </w:r>
      <w:r w:rsidRPr="00A33B90">
        <w:rPr>
          <w:kern w:val="20"/>
          <w14:ligatures w14:val="standardContextual"/>
        </w:rPr>
        <w:t xml:space="preserve"> t salt</w:t>
      </w:r>
      <w:r w:rsidRPr="00A33B90">
        <w:rPr>
          <w:kern w:val="20"/>
          <w14:ligatures w14:val="standardContextual"/>
        </w:rPr>
        <w:tab/>
      </w:r>
    </w:p>
    <w:p w14:paraId="2C6A8BA1" w14:textId="2D476F55" w:rsidR="00E9573C" w:rsidRPr="00A33B90" w:rsidRDefault="00E9573C" w:rsidP="00E9573C">
      <w:pPr>
        <w:pStyle w:val="Ingredients3"/>
        <w:rPr>
          <w:kern w:val="20"/>
          <w14:ligatures w14:val="standardContextual"/>
        </w:rPr>
      </w:pPr>
      <w:r w:rsidRPr="00A33B90">
        <w:rPr>
          <w:kern w:val="20"/>
          <w14:ligatures w14:val="standardContextual"/>
        </w:rPr>
        <w:t>4 t sugar</w:t>
      </w:r>
      <w:r w:rsidRPr="00A33B90">
        <w:rPr>
          <w:kern w:val="20"/>
          <w14:ligatures w14:val="standardContextual"/>
        </w:rPr>
        <w:tab/>
      </w:r>
      <w:r w:rsidR="007E1028" w:rsidRPr="00A33B90">
        <w:rPr>
          <w:kern w:val="20"/>
          <w14:ligatures w14:val="standardContextual"/>
        </w:rPr>
        <w:t>¼</w:t>
      </w:r>
      <w:r w:rsidRPr="00A33B90">
        <w:rPr>
          <w:kern w:val="20"/>
          <w14:ligatures w14:val="standardContextual"/>
        </w:rPr>
        <w:t xml:space="preserve"> t ginger</w:t>
      </w:r>
      <w:r w:rsidRPr="00A33B90">
        <w:rPr>
          <w:kern w:val="20"/>
          <w14:ligatures w14:val="standardContextual"/>
        </w:rPr>
        <w:tab/>
      </w:r>
    </w:p>
    <w:p w14:paraId="0E7B6866" w14:textId="575FD071" w:rsidR="00E9573C" w:rsidRPr="00A33B90" w:rsidRDefault="007E1028" w:rsidP="00E9573C">
      <w:pPr>
        <w:pStyle w:val="Ingredients3"/>
        <w:rPr>
          <w:kern w:val="20"/>
          <w14:ligatures w14:val="standardContextual"/>
        </w:rPr>
      </w:pPr>
      <w:r w:rsidRPr="00A33B90">
        <w:rPr>
          <w:kern w:val="20"/>
          <w14:ligatures w14:val="standardContextual"/>
        </w:rPr>
        <w:t>¼</w:t>
      </w:r>
      <w:r w:rsidR="00E9573C" w:rsidRPr="00A33B90">
        <w:rPr>
          <w:kern w:val="20"/>
          <w14:ligatures w14:val="standardContextual"/>
        </w:rPr>
        <w:t xml:space="preserve"> t pepper</w:t>
      </w:r>
      <w:r w:rsidR="00E9573C" w:rsidRPr="00A33B90">
        <w:rPr>
          <w:kern w:val="20"/>
          <w14:ligatures w14:val="standardContextual"/>
        </w:rPr>
        <w:tab/>
        <w:t xml:space="preserve">1 </w:t>
      </w:r>
      <w:r w:rsidR="00A608A7" w:rsidRPr="00A33B90">
        <w:rPr>
          <w:kern w:val="20"/>
          <w14:ligatures w14:val="standardContextual"/>
        </w:rPr>
        <w:t>½</w:t>
      </w:r>
      <w:r w:rsidR="00E9573C" w:rsidRPr="00A33B90">
        <w:rPr>
          <w:kern w:val="20"/>
          <w14:ligatures w14:val="standardContextual"/>
        </w:rPr>
        <w:t xml:space="preserve"> t sugar</w:t>
      </w:r>
      <w:r w:rsidR="00E9573C" w:rsidRPr="00A33B90">
        <w:rPr>
          <w:kern w:val="20"/>
          <w14:ligatures w14:val="standardContextual"/>
        </w:rPr>
        <w:tab/>
      </w:r>
    </w:p>
    <w:p w14:paraId="2F60BA6B" w14:textId="68F03686" w:rsidR="00E9573C" w:rsidRPr="00A33B90" w:rsidRDefault="00825EEB" w:rsidP="00E9573C">
      <w:pPr>
        <w:pStyle w:val="Ingredients3"/>
        <w:rPr>
          <w:kern w:val="20"/>
          <w14:ligatures w14:val="standardContextual"/>
        </w:rPr>
      </w:pPr>
      <w:r w:rsidRPr="00A33B90">
        <w:rPr>
          <w:kern w:val="20"/>
          <w14:ligatures w14:val="standardContextual"/>
        </w:rPr>
        <w:t>¾</w:t>
      </w:r>
      <w:r w:rsidR="00E9573C" w:rsidRPr="00A33B90">
        <w:rPr>
          <w:kern w:val="20"/>
          <w14:ligatures w14:val="standardContextual"/>
        </w:rPr>
        <w:t>-1 t ginger</w:t>
      </w:r>
      <w:r w:rsidR="00E9573C" w:rsidRPr="00A33B90">
        <w:rPr>
          <w:kern w:val="20"/>
          <w14:ligatures w14:val="standardContextual"/>
        </w:rPr>
        <w:tab/>
        <w:t>1 9" pie crust</w:t>
      </w:r>
    </w:p>
    <w:p w14:paraId="2CDC588A" w14:textId="53119CE5" w:rsidR="00E9573C" w:rsidRPr="00A33B90" w:rsidRDefault="00825EEB" w:rsidP="00E9573C">
      <w:pPr>
        <w:pStyle w:val="Ingredients3"/>
        <w:rPr>
          <w:kern w:val="20"/>
          <w14:ligatures w14:val="standardContextual"/>
        </w:rPr>
      </w:pPr>
      <w:r w:rsidRPr="00A33B90">
        <w:rPr>
          <w:kern w:val="20"/>
          <w14:ligatures w14:val="standardContextual"/>
        </w:rPr>
        <w:t>⅜</w:t>
      </w:r>
      <w:r w:rsidR="00E9573C" w:rsidRPr="00A33B90">
        <w:rPr>
          <w:kern w:val="20"/>
          <w14:ligatures w14:val="standardContextual"/>
        </w:rPr>
        <w:t xml:space="preserve"> t salt</w:t>
      </w:r>
      <w:r w:rsidR="00E9573C" w:rsidRPr="00A33B90">
        <w:rPr>
          <w:kern w:val="20"/>
          <w14:ligatures w14:val="standardContextual"/>
        </w:rPr>
        <w:tab/>
        <w:t>1 T whole cloves</w:t>
      </w:r>
    </w:p>
    <w:p w14:paraId="1C3D6C6B" w14:textId="77777777" w:rsidR="00E9573C" w:rsidRPr="00A33B90" w:rsidRDefault="00E9573C" w:rsidP="00E9573C">
      <w:pPr>
        <w:pStyle w:val="Ingredients3"/>
        <w:rPr>
          <w:kern w:val="20"/>
          <w14:ligatures w14:val="standardContextual"/>
        </w:rPr>
      </w:pPr>
      <w:r w:rsidRPr="00A33B90">
        <w:rPr>
          <w:kern w:val="20"/>
          <w14:ligatures w14:val="standardContextual"/>
        </w:rPr>
        <w:t>1 c cottage cheese</w:t>
      </w:r>
      <w:r w:rsidRPr="00A33B90">
        <w:rPr>
          <w:kern w:val="20"/>
          <w14:ligatures w14:val="standardContextual"/>
        </w:rPr>
        <w:tab/>
        <w:t>2 T pine nuts</w:t>
      </w:r>
    </w:p>
    <w:p w14:paraId="5395E6EA" w14:textId="77777777" w:rsidR="00E9573C" w:rsidRPr="00A33B90" w:rsidRDefault="00E9573C" w:rsidP="00E9573C">
      <w:pPr>
        <w:pStyle w:val="RecipeOurs"/>
        <w:tabs>
          <w:tab w:val="clear" w:pos="3240"/>
          <w:tab w:val="left" w:pos="3870"/>
        </w:tabs>
        <w:outlineLvl w:val="5"/>
        <w:rPr>
          <w:kern w:val="20"/>
          <w14:ligatures w14:val="standardContextual"/>
        </w:rPr>
      </w:pPr>
    </w:p>
    <w:p w14:paraId="38C87E8B" w14:textId="2C49C32B" w:rsidR="00E9573C" w:rsidRPr="00A33B90" w:rsidRDefault="00E9573C" w:rsidP="00E9573C">
      <w:pPr>
        <w:pStyle w:val="RecipeOurs"/>
        <w:outlineLvl w:val="5"/>
        <w:rPr>
          <w:kern w:val="20"/>
          <w14:ligatures w14:val="standardContextual"/>
        </w:rPr>
      </w:pPr>
      <w:r w:rsidRPr="00A33B90">
        <w:rPr>
          <w:kern w:val="20"/>
          <w14:ligatures w14:val="standardContextual"/>
        </w:rPr>
        <w:t xml:space="preserve">Bring one quart water to a boil, add meat, boil 15 minutes covered. Drain and let meat cool. Cut the meat up, removing bones and fat. Chop fine and grind in food processor. Add egg whites, sugar, pepper, ginger, salt, mix well. Blend cheese in food processor and put into separate bowl; </w:t>
      </w:r>
      <w:r w:rsidRPr="00A33B90">
        <w:rPr>
          <w:kern w:val="20"/>
          <w14:ligatures w14:val="standardContextual"/>
        </w:rPr>
        <w:lastRenderedPageBreak/>
        <w:t>grind anise seed in mortar and add anise, salt, ginger and sugar to cheese. Put meat in unbaked pie crust, spread cheese mixture above it. Decorate with cloves and pine nuts. Bake at 350°</w:t>
      </w:r>
      <w:r w:rsidRPr="00A33B90">
        <w:rPr>
          <w:rFonts w:ascii="Times OE- Roman" w:hAnsi="Times OE- Roman"/>
          <w:kern w:val="20"/>
          <w14:ligatures w14:val="standardContextual"/>
        </w:rPr>
        <w:t xml:space="preserve"> </w:t>
      </w:r>
      <w:r w:rsidRPr="00A33B90">
        <w:rPr>
          <w:kern w:val="20"/>
          <w14:ligatures w14:val="standardContextual"/>
        </w:rPr>
        <w:t xml:space="preserve">50 minutes to 1 hour. 1 t of ginger in the meat </w:t>
      </w:r>
      <w:r w:rsidR="00A20414" w:rsidRPr="00A33B90">
        <w:rPr>
          <w:kern w:val="20"/>
          <w14:ligatures w14:val="standardContextual"/>
        </w:rPr>
        <w:t>was</w:t>
      </w:r>
      <w:r w:rsidRPr="00A33B90">
        <w:rPr>
          <w:kern w:val="20"/>
          <w14:ligatures w14:val="standardContextual"/>
        </w:rPr>
        <w:t xml:space="preserve"> liked by some people and considered too much by others; adjust to your taste.</w:t>
      </w:r>
    </w:p>
    <w:p w14:paraId="4B12526E" w14:textId="77777777" w:rsidR="009520C1" w:rsidRPr="00A33B90" w:rsidRDefault="009520C1" w:rsidP="009520C1">
      <w:pPr>
        <w:rPr>
          <w:kern w:val="20"/>
          <w14:ligatures w14:val="standardContextual"/>
        </w:rPr>
      </w:pPr>
    </w:p>
    <w:p w14:paraId="1F906A03" w14:textId="77777777" w:rsidR="00E9573C" w:rsidRPr="00A33B90" w:rsidRDefault="00E9573C" w:rsidP="00E9573C">
      <w:pPr>
        <w:pStyle w:val="RecipeTitle"/>
        <w:rPr>
          <w:kern w:val="20"/>
          <w:szCs w:val="24"/>
          <w14:ligatures w14:val="standardContextual"/>
        </w:rPr>
      </w:pPr>
      <w:r w:rsidRPr="00A33B90">
        <w:rPr>
          <w:kern w:val="20"/>
          <w:szCs w:val="24"/>
          <w14:ligatures w14:val="standardContextual"/>
        </w:rPr>
        <w:t>Crustade Gentyle</w:t>
      </w:r>
      <w:r w:rsidRPr="00A33B90">
        <w:rPr>
          <w:kern w:val="20"/>
          <w:szCs w:val="24"/>
          <w14:ligatures w14:val="standardContextual"/>
        </w:rPr>
        <w:fldChar w:fldCharType="begin"/>
      </w:r>
      <w:r w:rsidRPr="00A33B90">
        <w:rPr>
          <w:kern w:val="20"/>
          <w14:ligatures w14:val="standardContextual"/>
        </w:rPr>
        <w:instrText xml:space="preserve"> XE "</w:instrText>
      </w:r>
      <w:r w:rsidRPr="00A33B90">
        <w:rPr>
          <w:kern w:val="20"/>
          <w:szCs w:val="24"/>
          <w14:ligatures w14:val="standardContextual"/>
        </w:rPr>
        <w:instrText>Crustade Gentyle</w:instrText>
      </w:r>
      <w:r w:rsidRPr="00A33B90">
        <w:rPr>
          <w:kern w:val="20"/>
          <w14:ligatures w14:val="standardContextual"/>
        </w:rPr>
        <w:instrText xml:space="preserve">" </w:instrText>
      </w:r>
      <w:r w:rsidRPr="00A33B90">
        <w:rPr>
          <w:kern w:val="20"/>
          <w:szCs w:val="24"/>
          <w14:ligatures w14:val="standardContextual"/>
        </w:rPr>
        <w:fldChar w:fldCharType="end"/>
      </w:r>
    </w:p>
    <w:p w14:paraId="023FA81F" w14:textId="77777777" w:rsidR="00E9573C" w:rsidRPr="00A33B90" w:rsidRDefault="00E9573C" w:rsidP="00E9573C">
      <w:pPr>
        <w:pStyle w:val="Source"/>
        <w:keepNext/>
        <w:rPr>
          <w:kern w:val="20"/>
          <w:szCs w:val="24"/>
          <w14:ligatures w14:val="standardContextual"/>
        </w:rPr>
      </w:pPr>
      <w:r w:rsidRPr="00A33B90">
        <w:rPr>
          <w:i/>
          <w:kern w:val="20"/>
          <w:szCs w:val="24"/>
          <w14:ligatures w14:val="standardContextual"/>
        </w:rPr>
        <w:t>Two Fifteenth Century</w:t>
      </w:r>
      <w:r w:rsidRPr="00A33B90">
        <w:rPr>
          <w:kern w:val="20"/>
          <w:szCs w:val="24"/>
          <w14:ligatures w14:val="standardContextual"/>
        </w:rPr>
        <w:t xml:space="preserve"> p. 55</w:t>
      </w:r>
    </w:p>
    <w:p w14:paraId="5F21551F" w14:textId="77777777" w:rsidR="00E9573C" w:rsidRPr="00A33B90" w:rsidRDefault="00E9573C" w:rsidP="00E9573C">
      <w:pPr>
        <w:keepNext/>
        <w:rPr>
          <w:rFonts w:ascii="Lucida Grande" w:hAnsi="Lucida Grande"/>
          <w:color w:val="000000"/>
          <w:kern w:val="20"/>
          <w:szCs w:val="24"/>
          <w14:ligatures w14:val="standardContextual"/>
        </w:rPr>
      </w:pPr>
    </w:p>
    <w:p w14:paraId="1CCB7862" w14:textId="6D5131A0" w:rsidR="00E9573C" w:rsidRPr="00A33B90" w:rsidRDefault="007E791D" w:rsidP="00E9573C">
      <w:pPr>
        <w:pStyle w:val="Original"/>
        <w:rPr>
          <w:kern w:val="20"/>
          <w14:ligatures w14:val="standardContextual"/>
        </w:rPr>
      </w:pPr>
      <w:r w:rsidRPr="00A33B90">
        <w:rPr>
          <w:kern w:val="20"/>
          <w14:ligatures w14:val="standardContextual"/>
        </w:rPr>
        <w:t>Take a Cofyn y-bake; þ</w:t>
      </w:r>
      <w:r w:rsidR="00E9573C" w:rsidRPr="00A33B90">
        <w:rPr>
          <w:kern w:val="20"/>
          <w14:ligatures w14:val="standardContextual"/>
        </w:rPr>
        <w:t xml:space="preserve">an grynd Porke or Vele smal with harde yolkys of Eyroun; þan lye it with Almaunde Milke, </w:t>
      </w:r>
      <w:r w:rsidR="000B39E2" w:rsidRPr="00A33B90">
        <w:rPr>
          <w:rFonts w:ascii="Lucida Calligraphy" w:hAnsi="Lucida Calligraphy"/>
          <w:kern w:val="20"/>
          <w:sz w:val="18"/>
          <w14:ligatures w14:val="standardContextual"/>
        </w:rPr>
        <w:t xml:space="preserve">&amp; </w:t>
      </w:r>
      <w:r w:rsidR="00E9573C" w:rsidRPr="00A33B90">
        <w:rPr>
          <w:kern w:val="20"/>
          <w14:ligatures w14:val="standardContextual"/>
        </w:rPr>
        <w:t xml:space="preserve">make hem stondyng; take Marow of bonys, </w:t>
      </w:r>
      <w:r w:rsidR="000B39E2" w:rsidRPr="00A33B90">
        <w:rPr>
          <w:rFonts w:ascii="Lucida Calligraphy" w:hAnsi="Lucida Calligraphy"/>
          <w:kern w:val="20"/>
          <w:sz w:val="18"/>
          <w14:ligatures w14:val="standardContextual"/>
        </w:rPr>
        <w:t xml:space="preserve">&amp; </w:t>
      </w:r>
      <w:r w:rsidR="00E9573C" w:rsidRPr="00A33B90">
        <w:rPr>
          <w:kern w:val="20"/>
          <w14:ligatures w14:val="standardContextual"/>
        </w:rPr>
        <w:t xml:space="preserve">ley on þe cofynee, </w:t>
      </w:r>
      <w:r w:rsidR="000B39E2" w:rsidRPr="00A33B90">
        <w:rPr>
          <w:rFonts w:ascii="Lucida Calligraphy" w:hAnsi="Lucida Calligraphy"/>
          <w:kern w:val="20"/>
          <w:sz w:val="18"/>
          <w14:ligatures w14:val="standardContextual"/>
        </w:rPr>
        <w:t xml:space="preserve">&amp; </w:t>
      </w:r>
      <w:r w:rsidR="00E9573C" w:rsidRPr="00A33B90">
        <w:rPr>
          <w:kern w:val="20"/>
          <w14:ligatures w14:val="standardContextual"/>
        </w:rPr>
        <w:t xml:space="preserve">fylle hem fulle with þin comade, </w:t>
      </w:r>
      <w:r w:rsidR="000B39E2" w:rsidRPr="00A33B90">
        <w:rPr>
          <w:rFonts w:ascii="Lucida Calligraphy" w:hAnsi="Lucida Calligraphy"/>
          <w:kern w:val="20"/>
          <w:sz w:val="18"/>
          <w14:ligatures w14:val="standardContextual"/>
        </w:rPr>
        <w:t xml:space="preserve">&amp; </w:t>
      </w:r>
      <w:r w:rsidR="00E9573C" w:rsidRPr="00A33B90">
        <w:rPr>
          <w:kern w:val="20"/>
          <w14:ligatures w14:val="standardContextual"/>
        </w:rPr>
        <w:t>serue f[orth].</w:t>
      </w:r>
    </w:p>
    <w:p w14:paraId="44D60438" w14:textId="77777777" w:rsidR="00E9573C" w:rsidRPr="00A33B90" w:rsidRDefault="00E9573C" w:rsidP="00E9573C">
      <w:pPr>
        <w:pStyle w:val="Ingredients3"/>
        <w:tabs>
          <w:tab w:val="left" w:pos="2880"/>
          <w:tab w:val="left" w:pos="5670"/>
        </w:tabs>
        <w:rPr>
          <w:kern w:val="20"/>
          <w:szCs w:val="24"/>
          <w14:ligatures w14:val="standardContextual"/>
        </w:rPr>
      </w:pPr>
      <w:r w:rsidRPr="00A33B90">
        <w:rPr>
          <w:kern w:val="20"/>
          <w:szCs w:val="24"/>
          <w14:ligatures w14:val="standardContextual"/>
        </w:rPr>
        <w:tab/>
      </w:r>
    </w:p>
    <w:p w14:paraId="616CB028" w14:textId="77777777" w:rsidR="00E9573C" w:rsidRPr="00A33B90" w:rsidRDefault="00E9573C" w:rsidP="007F7A97">
      <w:pPr>
        <w:pStyle w:val="Ingredients3"/>
        <w:tabs>
          <w:tab w:val="left" w:pos="2070"/>
        </w:tabs>
        <w:rPr>
          <w:kern w:val="20"/>
          <w:szCs w:val="24"/>
          <w14:ligatures w14:val="standardContextual"/>
        </w:rPr>
      </w:pPr>
      <w:r w:rsidRPr="00A33B90">
        <w:rPr>
          <w:kern w:val="20"/>
          <w:szCs w:val="24"/>
          <w14:ligatures w14:val="standardContextual"/>
        </w:rPr>
        <w:t>1 c white flour</w:t>
      </w:r>
      <w:r w:rsidRPr="00A33B90">
        <w:rPr>
          <w:kern w:val="20"/>
          <w:szCs w:val="24"/>
          <w14:ligatures w14:val="standardContextual"/>
        </w:rPr>
        <w:tab/>
        <w:t>1 lb ground pork</w:t>
      </w:r>
    </w:p>
    <w:p w14:paraId="21AEEA3D" w14:textId="0C1C0D43" w:rsidR="00E9573C" w:rsidRPr="00A33B90" w:rsidRDefault="005C0943" w:rsidP="007F7A97">
      <w:pPr>
        <w:pStyle w:val="Ingredients3"/>
        <w:tabs>
          <w:tab w:val="left" w:pos="2070"/>
        </w:tabs>
        <w:rPr>
          <w:kern w:val="20"/>
          <w:szCs w:val="24"/>
          <w14:ligatures w14:val="standardContextual"/>
        </w:rPr>
      </w:pPr>
      <w:r w:rsidRPr="00A33B90">
        <w:rPr>
          <w:noProof/>
          <w:kern w:val="20"/>
          <w:sz w:val="20"/>
          <w:szCs w:val="20"/>
          <w14:ligatures w14:val="standardContextual"/>
        </w:rPr>
        <w:drawing>
          <wp:anchor distT="0" distB="0" distL="114300" distR="114300" simplePos="0" relativeHeight="251731456" behindDoc="0" locked="0" layoutInCell="1" allowOverlap="1" wp14:anchorId="2DB8AD10" wp14:editId="3DD11973">
            <wp:simplePos x="0" y="0"/>
            <wp:positionH relativeFrom="column">
              <wp:posOffset>1315519</wp:posOffset>
            </wp:positionH>
            <wp:positionV relativeFrom="paragraph">
              <wp:posOffset>37465</wp:posOffset>
            </wp:positionV>
            <wp:extent cx="80010" cy="91440"/>
            <wp:effectExtent l="0" t="0" r="0" b="10160"/>
            <wp:wrapNone/>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010" cy="91440"/>
                    </a:xfrm>
                    <a:prstGeom prst="rect">
                      <a:avLst/>
                    </a:prstGeom>
                    <a:noFill/>
                    <a:ln>
                      <a:noFill/>
                    </a:ln>
                  </pic:spPr>
                </pic:pic>
              </a:graphicData>
            </a:graphic>
            <wp14:sizeRelH relativeFrom="page">
              <wp14:pctWidth>0</wp14:pctWidth>
            </wp14:sizeRelH>
            <wp14:sizeRelV relativeFrom="page">
              <wp14:pctHeight>0</wp14:pctHeight>
            </wp14:sizeRelV>
          </wp:anchor>
        </w:drawing>
      </w:r>
      <w:r w:rsidR="00A608A7" w:rsidRPr="00A33B90">
        <w:rPr>
          <w:kern w:val="20"/>
          <w:szCs w:val="24"/>
          <w14:ligatures w14:val="standardContextual"/>
        </w:rPr>
        <w:t>½</w:t>
      </w:r>
      <w:r w:rsidR="00E9573C" w:rsidRPr="00A33B90">
        <w:rPr>
          <w:kern w:val="20"/>
          <w:szCs w:val="24"/>
          <w14:ligatures w14:val="standardContextual"/>
        </w:rPr>
        <w:t xml:space="preserve"> c whole wheat flour</w:t>
      </w:r>
      <w:r w:rsidR="00E9573C" w:rsidRPr="00A33B90">
        <w:rPr>
          <w:kern w:val="20"/>
          <w:szCs w:val="24"/>
          <w14:ligatures w14:val="standardContextual"/>
        </w:rPr>
        <w:tab/>
      </w:r>
      <w:r w:rsidRPr="00A33B90">
        <w:rPr>
          <w:kern w:val="20"/>
          <w:szCs w:val="24"/>
          <w14:ligatures w14:val="standardContextual"/>
        </w:rPr>
        <w:t xml:space="preserve">   </w:t>
      </w:r>
      <w:r w:rsidR="00E9573C" w:rsidRPr="00A33B90">
        <w:rPr>
          <w:kern w:val="20"/>
          <w:szCs w:val="24"/>
          <w14:ligatures w14:val="standardContextual"/>
        </w:rPr>
        <w:t>c almonds</w:t>
      </w:r>
    </w:p>
    <w:p w14:paraId="4E5CFBBA" w14:textId="1B5BB4D4" w:rsidR="00E9573C" w:rsidRPr="00A33B90" w:rsidRDefault="00FA36CA" w:rsidP="007F7A97">
      <w:pPr>
        <w:pStyle w:val="Ingredients3"/>
        <w:tabs>
          <w:tab w:val="left" w:pos="2070"/>
        </w:tabs>
        <w:rPr>
          <w:kern w:val="20"/>
          <w:szCs w:val="24"/>
          <w14:ligatures w14:val="standardContextual"/>
        </w:rPr>
      </w:pPr>
      <w:r w:rsidRPr="00A33B90">
        <w:rPr>
          <w:noProof/>
          <w:kern w:val="20"/>
          <w:sz w:val="76"/>
          <w:szCs w:val="76"/>
          <w14:ligatures w14:val="standardContextual"/>
        </w:rPr>
        <w:drawing>
          <wp:anchor distT="0" distB="0" distL="114300" distR="114300" simplePos="0" relativeHeight="251727360" behindDoc="0" locked="0" layoutInCell="1" allowOverlap="1" wp14:anchorId="478FA633" wp14:editId="0FBC36C9">
            <wp:simplePos x="0" y="0"/>
            <wp:positionH relativeFrom="column">
              <wp:posOffset>1316697</wp:posOffset>
            </wp:positionH>
            <wp:positionV relativeFrom="paragraph">
              <wp:posOffset>45720</wp:posOffset>
            </wp:positionV>
            <wp:extent cx="80010" cy="91440"/>
            <wp:effectExtent l="0" t="0" r="0" b="10160"/>
            <wp:wrapNone/>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010" cy="91440"/>
                    </a:xfrm>
                    <a:prstGeom prst="rect">
                      <a:avLst/>
                    </a:prstGeom>
                    <a:noFill/>
                    <a:ln>
                      <a:noFill/>
                    </a:ln>
                  </pic:spPr>
                </pic:pic>
              </a:graphicData>
            </a:graphic>
            <wp14:sizeRelH relativeFrom="page">
              <wp14:pctWidth>0</wp14:pctWidth>
            </wp14:sizeRelH>
            <wp14:sizeRelV relativeFrom="page">
              <wp14:pctHeight>0</wp14:pctHeight>
            </wp14:sizeRelV>
          </wp:anchor>
        </w:drawing>
      </w:r>
      <w:r w:rsidR="00825EEB" w:rsidRPr="00A33B90">
        <w:rPr>
          <w:kern w:val="20"/>
          <w:szCs w:val="24"/>
          <w14:ligatures w14:val="standardContextual"/>
        </w:rPr>
        <w:t>⅜</w:t>
      </w:r>
      <w:r w:rsidR="00E9573C" w:rsidRPr="00A33B90">
        <w:rPr>
          <w:kern w:val="20"/>
          <w:szCs w:val="24"/>
          <w14:ligatures w14:val="standardContextual"/>
        </w:rPr>
        <w:t xml:space="preserve"> c water</w:t>
      </w:r>
      <w:r w:rsidR="00E9573C" w:rsidRPr="00A33B90">
        <w:rPr>
          <w:kern w:val="20"/>
          <w:szCs w:val="24"/>
          <w14:ligatures w14:val="standardContextual"/>
        </w:rPr>
        <w:tab/>
      </w:r>
      <w:r w:rsidRPr="00A33B90">
        <w:rPr>
          <w:kern w:val="20"/>
          <w:szCs w:val="24"/>
          <w14:ligatures w14:val="standardContextual"/>
        </w:rPr>
        <w:t xml:space="preserve">  </w:t>
      </w:r>
      <w:r w:rsidR="00E9573C" w:rsidRPr="00A33B90">
        <w:rPr>
          <w:kern w:val="20"/>
          <w:szCs w:val="24"/>
          <w14:ligatures w14:val="standardContextual"/>
        </w:rPr>
        <w:t xml:space="preserve"> c water</w:t>
      </w:r>
    </w:p>
    <w:p w14:paraId="6031F90B" w14:textId="57C54DF3" w:rsidR="00E9573C" w:rsidRPr="00A33B90" w:rsidRDefault="00E9573C" w:rsidP="007F7A97">
      <w:pPr>
        <w:pStyle w:val="Ingredients3"/>
        <w:tabs>
          <w:tab w:val="left" w:pos="2070"/>
        </w:tabs>
        <w:rPr>
          <w:kern w:val="20"/>
          <w:szCs w:val="24"/>
          <w14:ligatures w14:val="standardContextual"/>
        </w:rPr>
      </w:pPr>
      <w:r w:rsidRPr="00A33B90">
        <w:rPr>
          <w:kern w:val="20"/>
          <w:szCs w:val="24"/>
          <w14:ligatures w14:val="standardContextual"/>
        </w:rPr>
        <w:t xml:space="preserve">3 eggs </w:t>
      </w:r>
      <w:r w:rsidRPr="00A33B90">
        <w:rPr>
          <w:kern w:val="20"/>
          <w:szCs w:val="24"/>
          <w14:ligatures w14:val="standardContextual"/>
        </w:rPr>
        <w:tab/>
        <w:t xml:space="preserve">~2 </w:t>
      </w:r>
      <w:r w:rsidR="00A608A7" w:rsidRPr="00A33B90">
        <w:rPr>
          <w:kern w:val="20"/>
          <w:szCs w:val="24"/>
          <w14:ligatures w14:val="standardContextual"/>
        </w:rPr>
        <w:t>½</w:t>
      </w:r>
      <w:r w:rsidRPr="00A33B90">
        <w:rPr>
          <w:kern w:val="20"/>
          <w:szCs w:val="24"/>
          <w14:ligatures w14:val="standardContextual"/>
        </w:rPr>
        <w:t xml:space="preserve"> lb marrow</w:t>
      </w:r>
      <w:r w:rsidR="007F7A97" w:rsidRPr="00A33B90">
        <w:rPr>
          <w:kern w:val="20"/>
          <w:szCs w:val="24"/>
          <w14:ligatures w14:val="standardContextual"/>
        </w:rPr>
        <w:t xml:space="preserve"> bones</w:t>
      </w:r>
    </w:p>
    <w:p w14:paraId="782BF91A" w14:textId="69DC7AFE" w:rsidR="00E9573C" w:rsidRPr="00A33B90" w:rsidRDefault="00A608A7" w:rsidP="007F7A97">
      <w:pPr>
        <w:pStyle w:val="Ingredients3"/>
        <w:tabs>
          <w:tab w:val="left" w:pos="2070"/>
        </w:tabs>
        <w:rPr>
          <w:kern w:val="20"/>
          <w:szCs w:val="24"/>
          <w14:ligatures w14:val="standardContextual"/>
        </w:rPr>
      </w:pPr>
      <w:r w:rsidRPr="00A33B90">
        <w:rPr>
          <w:kern w:val="20"/>
          <w:szCs w:val="24"/>
          <w14:ligatures w14:val="standardContextual"/>
        </w:rPr>
        <w:t>½</w:t>
      </w:r>
      <w:r w:rsidR="007F7A97" w:rsidRPr="00A33B90">
        <w:rPr>
          <w:kern w:val="20"/>
          <w:szCs w:val="24"/>
          <w14:ligatures w14:val="standardContextual"/>
        </w:rPr>
        <w:t xml:space="preserve"> t salt </w:t>
      </w:r>
    </w:p>
    <w:p w14:paraId="4A00600B" w14:textId="61DAD1E1" w:rsidR="00E9573C" w:rsidRPr="00A33B90" w:rsidRDefault="00E9573C" w:rsidP="00E9573C">
      <w:pPr>
        <w:rPr>
          <w:kern w:val="20"/>
          <w:szCs w:val="24"/>
          <w14:ligatures w14:val="standardContextual"/>
        </w:rPr>
      </w:pPr>
    </w:p>
    <w:p w14:paraId="16B2EF36" w14:textId="2741E87E" w:rsidR="00E9573C" w:rsidRDefault="00E9573C" w:rsidP="00E9573C">
      <w:pPr>
        <w:rPr>
          <w:kern w:val="20"/>
          <w:szCs w:val="24"/>
          <w14:ligatures w14:val="standardContextual"/>
        </w:rPr>
      </w:pPr>
      <w:r w:rsidRPr="00A33B90">
        <w:rPr>
          <w:kern w:val="20"/>
          <w:szCs w:val="24"/>
          <w14:ligatures w14:val="standardContextual"/>
        </w:rPr>
        <w:t>Knead flours and water to a smooth dough, roll out, and use to line 9</w:t>
      </w:r>
      <w:r w:rsidR="000B6D7A" w:rsidRPr="00A33B90">
        <w:rPr>
          <w:kern w:val="20"/>
          <w:szCs w:val="24"/>
          <w14:ligatures w14:val="standardContextual"/>
        </w:rPr>
        <w:t>"</w:t>
      </w:r>
      <w:r w:rsidRPr="00A33B90">
        <w:rPr>
          <w:kern w:val="20"/>
          <w:szCs w:val="24"/>
          <w14:ligatures w14:val="standardContextual"/>
        </w:rPr>
        <w:t xml:space="preserve"> pie pan. Bake at 350° for 20 minutes. Hard boil eggs and add egg yolks and salt to the ground pork. Make about </w:t>
      </w:r>
      <w:r w:rsidR="00825EEB" w:rsidRPr="00A33B90">
        <w:rPr>
          <w:kern w:val="20"/>
          <w:szCs w:val="24"/>
          <w14:ligatures w14:val="standardContextual"/>
        </w:rPr>
        <w:t>⅔</w:t>
      </w:r>
      <w:r w:rsidRPr="00A33B90">
        <w:rPr>
          <w:kern w:val="20"/>
          <w:szCs w:val="24"/>
          <w14:ligatures w14:val="standardContextual"/>
        </w:rPr>
        <w:t xml:space="preserve"> c almond milk (</w:t>
      </w:r>
      <w:r w:rsidRPr="00A33B90">
        <w:rPr>
          <w:kern w:val="20"/>
          <w14:ligatures w14:val="standardContextual"/>
        </w:rPr>
        <w:t xml:space="preserve">see p. </w:t>
      </w:r>
      <w:r w:rsidRPr="00A33B90">
        <w:rPr>
          <w:kern w:val="20"/>
          <w14:ligatures w14:val="standardContextual"/>
        </w:rPr>
        <w:fldChar w:fldCharType="begin"/>
      </w:r>
      <w:r w:rsidRPr="00A33B90">
        <w:rPr>
          <w:kern w:val="20"/>
          <w14:ligatures w14:val="standardContextual"/>
        </w:rPr>
        <w:instrText xml:space="preserve"> PAGEREF AlmondMilk \h </w:instrText>
      </w:r>
      <w:r w:rsidRPr="00A33B90">
        <w:rPr>
          <w:kern w:val="20"/>
          <w14:ligatures w14:val="standardContextual"/>
        </w:rPr>
      </w:r>
      <w:r w:rsidRPr="00A33B90">
        <w:rPr>
          <w:kern w:val="20"/>
          <w14:ligatures w14:val="standardContextual"/>
        </w:rPr>
        <w:fldChar w:fldCharType="separate"/>
      </w:r>
      <w:r w:rsidR="00A31BE7">
        <w:rPr>
          <w:noProof/>
          <w:kern w:val="20"/>
          <w14:ligatures w14:val="standardContextual"/>
        </w:rPr>
        <w:t>7</w:t>
      </w:r>
      <w:r w:rsidRPr="00A33B90">
        <w:rPr>
          <w:kern w:val="20"/>
          <w14:ligatures w14:val="standardContextual"/>
        </w:rPr>
        <w:fldChar w:fldCharType="end"/>
      </w:r>
      <w:r w:rsidRPr="00A33B90">
        <w:rPr>
          <w:kern w:val="20"/>
          <w:szCs w:val="24"/>
          <w14:ligatures w14:val="standardContextual"/>
        </w:rPr>
        <w:t>), add to pork mixture, and stir to a uniform consistency. Force the marrow out of the marrow bones—you should end up with about 4 oz of marrow—lay it in chunks about the pie crust, and fill up with the pork mixture. Bake at 350° for 1 hour.</w:t>
      </w:r>
    </w:p>
    <w:p w14:paraId="2680E797" w14:textId="77777777" w:rsidR="002A3520" w:rsidRPr="00A33B90" w:rsidRDefault="002A3520" w:rsidP="00E9573C">
      <w:pPr>
        <w:rPr>
          <w:kern w:val="20"/>
          <w:szCs w:val="24"/>
          <w14:ligatures w14:val="standardContextual"/>
        </w:rPr>
      </w:pPr>
    </w:p>
    <w:p w14:paraId="18F12366" w14:textId="77777777" w:rsidR="009520C1" w:rsidRPr="00A33B90" w:rsidRDefault="009520C1" w:rsidP="000C1B3B">
      <w:pPr>
        <w:pStyle w:val="RecipeTitle"/>
        <w:rPr>
          <w:kern w:val="20"/>
          <w14:ligatures w14:val="standardContextual"/>
        </w:rPr>
      </w:pPr>
      <w:r w:rsidRPr="00A33B90">
        <w:rPr>
          <w:kern w:val="20"/>
          <w14:ligatures w14:val="standardContextual"/>
        </w:rPr>
        <w:t>Herbelade</w:t>
      </w:r>
      <w:r w:rsidRPr="00A33B90">
        <w:rPr>
          <w:kern w:val="20"/>
          <w14:ligatures w14:val="standardContextual"/>
        </w:rPr>
        <w:fldChar w:fldCharType="begin"/>
      </w:r>
      <w:r w:rsidRPr="00A33B90">
        <w:rPr>
          <w:kern w:val="20"/>
          <w14:ligatures w14:val="standardContextual"/>
        </w:rPr>
        <w:instrText xml:space="preserve"> XE "Herbelade" </w:instrText>
      </w:r>
      <w:r w:rsidRPr="00A33B90">
        <w:rPr>
          <w:kern w:val="20"/>
          <w14:ligatures w14:val="standardContextual"/>
        </w:rPr>
        <w:fldChar w:fldCharType="end"/>
      </w:r>
    </w:p>
    <w:p w14:paraId="75E7C6EF" w14:textId="7F5109E6" w:rsidR="009520C1" w:rsidRPr="00A33B90" w:rsidRDefault="009520C1" w:rsidP="000C1B3B">
      <w:pPr>
        <w:pStyle w:val="Source"/>
        <w:keepNext/>
        <w:rPr>
          <w:kern w:val="20"/>
          <w14:ligatures w14:val="standardContextual"/>
        </w:rPr>
      </w:pPr>
      <w:r w:rsidRPr="00A33B90">
        <w:rPr>
          <w:i/>
          <w:kern w:val="20"/>
          <w14:ligatures w14:val="standardContextual"/>
        </w:rPr>
        <w:t>Two Fifteenth Century</w:t>
      </w:r>
      <w:r w:rsidRPr="00A33B90">
        <w:rPr>
          <w:kern w:val="20"/>
          <w14:ligatures w14:val="standardContextual"/>
        </w:rPr>
        <w:t xml:space="preserve"> p. 54</w:t>
      </w:r>
    </w:p>
    <w:p w14:paraId="57C7B895" w14:textId="77777777" w:rsidR="009520C1" w:rsidRPr="00A33B90" w:rsidRDefault="009520C1" w:rsidP="000C1B3B">
      <w:pPr>
        <w:keepNext/>
        <w:rPr>
          <w:i/>
          <w:kern w:val="20"/>
          <w14:ligatures w14:val="standardContextual"/>
        </w:rPr>
      </w:pPr>
    </w:p>
    <w:p w14:paraId="24010C6A" w14:textId="77777777" w:rsidR="009520C1" w:rsidRPr="00A33B90" w:rsidRDefault="009520C1" w:rsidP="00225467">
      <w:pPr>
        <w:pStyle w:val="Original"/>
        <w:spacing w:line="220" w:lineRule="exact"/>
        <w:rPr>
          <w:kern w:val="20"/>
          <w14:ligatures w14:val="standardContextual"/>
        </w:rPr>
      </w:pPr>
      <w:r w:rsidRPr="00A33B90">
        <w:rPr>
          <w:kern w:val="20"/>
          <w14:ligatures w14:val="standardContextual"/>
        </w:rPr>
        <w:t>Take Buttes of Porke, and smyte hem in pecys, and sette it ouer the fyre; and sethe hem in fayre Watere; and whan it is y-sothe y-now, ley it on a fayre bord, and pyke owt alle the bonys, and hew it smal, and put it in a fayre bolle; than take ysope, Sawge, Percely a gode quantite, and hew it smal, and putte it in a fayre vesselle; than take a lytel of the brothe, that the porke was sothin in, and draw thorw a straynoure, and caste to the Erbys, and gif it a boyle; thenne take owt the Erbys with a Skymoure fro the brothe, and caste hem to the porke in the bolle; than mynce Datys smal, and caste hem ther-to, and Roysonys of Coraunce, and pynes, and drawe thorw a straynoure yolkes of Eyroun ther-to, and Sugre, and pouder Gyngere, and Salt, and coloure it a lytel with Safroune; and toyle yt with thin hond al thes to-gederys; than make fayre round cofyns, and harde hem a lytel in the ovyn; than take hem owt, and with a dysshe in thin hond, fylle hem fulle of the Stuffe; than sette hem ther-in a-gen; and lat hem bake y-now, and serue forth.</w:t>
      </w:r>
    </w:p>
    <w:p w14:paraId="574601A4" w14:textId="77777777" w:rsidR="009520C1" w:rsidRPr="00A33B90" w:rsidRDefault="009520C1" w:rsidP="009520C1">
      <w:pPr>
        <w:rPr>
          <w:kern w:val="20"/>
          <w14:ligatures w14:val="standardContextual"/>
        </w:rPr>
      </w:pPr>
    </w:p>
    <w:p w14:paraId="33B9E731" w14:textId="5A9AF902" w:rsidR="009520C1" w:rsidRPr="00A33B90" w:rsidRDefault="00215065" w:rsidP="00215065">
      <w:pPr>
        <w:pStyle w:val="Ingredients3"/>
        <w:rPr>
          <w:kern w:val="20"/>
          <w14:ligatures w14:val="standardContextual"/>
        </w:rPr>
      </w:pPr>
      <w:r w:rsidRPr="00A33B90">
        <w:rPr>
          <w:kern w:val="20"/>
          <w14:ligatures w14:val="standardContextual"/>
        </w:rPr>
        <w:t>3 pork chops</w:t>
      </w:r>
      <w:r w:rsidRPr="00A33B90">
        <w:rPr>
          <w:kern w:val="20"/>
          <w14:ligatures w14:val="standardContextual"/>
        </w:rPr>
        <w:tab/>
      </w:r>
      <w:r w:rsidR="00CE7DA0" w:rsidRPr="00A33B90">
        <w:rPr>
          <w:kern w:val="20"/>
          <w14:ligatures w14:val="standardContextual"/>
        </w:rPr>
        <w:t>⅓</w:t>
      </w:r>
      <w:r w:rsidRPr="00A33B90">
        <w:rPr>
          <w:kern w:val="20"/>
          <w14:ligatures w14:val="standardContextual"/>
        </w:rPr>
        <w:t xml:space="preserve"> c pine nuts</w:t>
      </w:r>
    </w:p>
    <w:p w14:paraId="7DE70AE1" w14:textId="4B0FA108" w:rsidR="009520C1" w:rsidRPr="00A33B90" w:rsidRDefault="009520C1" w:rsidP="00215065">
      <w:pPr>
        <w:pStyle w:val="Ingredients3"/>
        <w:rPr>
          <w:kern w:val="20"/>
          <w14:ligatures w14:val="standardContextual"/>
        </w:rPr>
      </w:pPr>
      <w:r w:rsidRPr="00A33B90">
        <w:rPr>
          <w:kern w:val="20"/>
          <w14:ligatures w14:val="standardContextual"/>
        </w:rPr>
        <w:t xml:space="preserve">3 c fresh parsley </w:t>
      </w:r>
      <w:r w:rsidRPr="00A33B90">
        <w:rPr>
          <w:kern w:val="20"/>
          <w14:ligatures w14:val="standardContextual"/>
        </w:rPr>
        <w:tab/>
        <w:t>5 egg yolks</w:t>
      </w:r>
      <w:r w:rsidRPr="00A33B90">
        <w:rPr>
          <w:kern w:val="20"/>
          <w14:ligatures w14:val="standardContextual"/>
        </w:rPr>
        <w:tab/>
      </w:r>
    </w:p>
    <w:p w14:paraId="23994FE7" w14:textId="77777777" w:rsidR="009520C1" w:rsidRPr="00A33B90" w:rsidRDefault="009520C1" w:rsidP="00215065">
      <w:pPr>
        <w:pStyle w:val="Ingredients3"/>
        <w:rPr>
          <w:kern w:val="20"/>
          <w14:ligatures w14:val="standardContextual"/>
        </w:rPr>
      </w:pPr>
      <w:r w:rsidRPr="00A33B90">
        <w:rPr>
          <w:kern w:val="20"/>
          <w14:ligatures w14:val="standardContextual"/>
        </w:rPr>
        <w:t>1 t dried leaf sage</w:t>
      </w:r>
      <w:r w:rsidRPr="00A33B90">
        <w:rPr>
          <w:kern w:val="20"/>
          <w14:ligatures w14:val="standardContextual"/>
        </w:rPr>
        <w:tab/>
        <w:t>1 T sugar</w:t>
      </w:r>
      <w:r w:rsidRPr="00A33B90">
        <w:rPr>
          <w:kern w:val="20"/>
          <w14:ligatures w14:val="standardContextual"/>
        </w:rPr>
        <w:tab/>
      </w:r>
    </w:p>
    <w:p w14:paraId="4B9B15A0" w14:textId="57B4D486" w:rsidR="009520C1" w:rsidRPr="00A33B90" w:rsidRDefault="009520C1" w:rsidP="00215065">
      <w:pPr>
        <w:pStyle w:val="Ingredients3"/>
        <w:rPr>
          <w:kern w:val="20"/>
          <w14:ligatures w14:val="standardContextual"/>
        </w:rPr>
      </w:pPr>
      <w:r w:rsidRPr="00A33B90">
        <w:rPr>
          <w:kern w:val="20"/>
          <w14:ligatures w14:val="standardContextual"/>
        </w:rPr>
        <w:t>2 T hyssop</w:t>
      </w:r>
      <w:r w:rsidRPr="00A33B90">
        <w:rPr>
          <w:kern w:val="20"/>
          <w14:ligatures w14:val="standardContextual"/>
        </w:rPr>
        <w:tab/>
      </w:r>
      <w:r w:rsidR="00A608A7" w:rsidRPr="00A33B90">
        <w:rPr>
          <w:kern w:val="20"/>
          <w14:ligatures w14:val="standardContextual"/>
        </w:rPr>
        <w:t>½</w:t>
      </w:r>
      <w:r w:rsidRPr="00A33B90">
        <w:rPr>
          <w:kern w:val="20"/>
          <w14:ligatures w14:val="standardContextual"/>
        </w:rPr>
        <w:t xml:space="preserve"> t powdered ginger</w:t>
      </w:r>
    </w:p>
    <w:p w14:paraId="17998A9F" w14:textId="5A3F5199" w:rsidR="009520C1" w:rsidRPr="00A33B90" w:rsidRDefault="00A608A7" w:rsidP="00215065">
      <w:pPr>
        <w:pStyle w:val="Ingredients3"/>
        <w:rPr>
          <w:kern w:val="20"/>
          <w14:ligatures w14:val="standardContextual"/>
        </w:rPr>
      </w:pPr>
      <w:r w:rsidRPr="00A33B90">
        <w:rPr>
          <w:kern w:val="20"/>
          <w14:ligatures w14:val="standardContextual"/>
        </w:rPr>
        <w:t>½</w:t>
      </w:r>
      <w:r w:rsidR="009520C1" w:rsidRPr="00A33B90">
        <w:rPr>
          <w:kern w:val="20"/>
          <w14:ligatures w14:val="standardContextual"/>
        </w:rPr>
        <w:t xml:space="preserve"> c chopped dates</w:t>
      </w:r>
      <w:r w:rsidR="009520C1" w:rsidRPr="00A33B90">
        <w:rPr>
          <w:kern w:val="20"/>
          <w14:ligatures w14:val="standardContextual"/>
        </w:rPr>
        <w:tab/>
      </w:r>
      <w:r w:rsidRPr="00A33B90">
        <w:rPr>
          <w:kern w:val="20"/>
          <w14:ligatures w14:val="standardContextual"/>
        </w:rPr>
        <w:t>½</w:t>
      </w:r>
      <w:r w:rsidR="009520C1" w:rsidRPr="00A33B90">
        <w:rPr>
          <w:kern w:val="20"/>
          <w14:ligatures w14:val="standardContextual"/>
        </w:rPr>
        <w:t xml:space="preserve"> t salt</w:t>
      </w:r>
    </w:p>
    <w:p w14:paraId="7867B406" w14:textId="518E54DE" w:rsidR="009520C1" w:rsidRPr="00A33B90" w:rsidRDefault="00A608A7" w:rsidP="00215065">
      <w:pPr>
        <w:pStyle w:val="Ingredients3"/>
        <w:rPr>
          <w:kern w:val="20"/>
          <w14:ligatures w14:val="standardContextual"/>
        </w:rPr>
      </w:pPr>
      <w:r w:rsidRPr="00A33B90">
        <w:rPr>
          <w:kern w:val="20"/>
          <w14:ligatures w14:val="standardContextual"/>
        </w:rPr>
        <w:t>½</w:t>
      </w:r>
      <w:r w:rsidR="009520C1" w:rsidRPr="00A33B90">
        <w:rPr>
          <w:kern w:val="20"/>
          <w14:ligatures w14:val="standardContextual"/>
        </w:rPr>
        <w:t xml:space="preserve"> c currants</w:t>
      </w:r>
      <w:r w:rsidR="009520C1" w:rsidRPr="00A33B90">
        <w:rPr>
          <w:kern w:val="20"/>
          <w14:ligatures w14:val="standardContextual"/>
        </w:rPr>
        <w:tab/>
        <w:t>9" pastry shell</w:t>
      </w:r>
    </w:p>
    <w:p w14:paraId="3D724836" w14:textId="77777777" w:rsidR="009520C1" w:rsidRPr="00A33B90" w:rsidRDefault="009520C1" w:rsidP="009520C1">
      <w:pPr>
        <w:pStyle w:val="Ingredients4"/>
        <w:tabs>
          <w:tab w:val="left" w:pos="2610"/>
          <w:tab w:val="left" w:pos="4950"/>
          <w:tab w:val="left" w:pos="6930"/>
        </w:tabs>
        <w:rPr>
          <w:kern w:val="20"/>
          <w14:ligatures w14:val="standardContextual"/>
        </w:rPr>
      </w:pPr>
      <w:r w:rsidRPr="00A33B90">
        <w:rPr>
          <w:kern w:val="20"/>
          <w14:ligatures w14:val="standardContextual"/>
        </w:rPr>
        <w:tab/>
      </w:r>
      <w:r w:rsidRPr="00A33B90">
        <w:rPr>
          <w:kern w:val="20"/>
          <w14:ligatures w14:val="standardContextual"/>
        </w:rPr>
        <w:tab/>
      </w:r>
    </w:p>
    <w:p w14:paraId="6449072C" w14:textId="6CED1631" w:rsidR="009520C1" w:rsidRPr="00A33B90" w:rsidRDefault="009520C1" w:rsidP="009520C1">
      <w:pPr>
        <w:pStyle w:val="RecipeOurs"/>
        <w:outlineLvl w:val="5"/>
        <w:rPr>
          <w:kern w:val="20"/>
          <w14:ligatures w14:val="standardContextual"/>
        </w:rPr>
      </w:pPr>
      <w:r w:rsidRPr="00A33B90">
        <w:rPr>
          <w:kern w:val="20"/>
          <w14:ligatures w14:val="standardContextual"/>
        </w:rPr>
        <w:t xml:space="preserve">Boil pork chops until cooked (about 20 minutes), take out, remove the bones and cut up the meat. </w:t>
      </w:r>
      <w:r w:rsidR="00215065" w:rsidRPr="00A33B90">
        <w:rPr>
          <w:kern w:val="20"/>
          <w14:ligatures w14:val="standardContextual"/>
        </w:rPr>
        <w:t>Chop parsley, b</w:t>
      </w:r>
      <w:r w:rsidRPr="00A33B90">
        <w:rPr>
          <w:kern w:val="20"/>
          <w14:ligatures w14:val="standardContextual"/>
        </w:rPr>
        <w:t>oil herbs in the pork broth. Mix pork, cooked herbs, and remaining ingredients in bowl. Make pie crust and bake 10 minutes to harden. Put filling in the pie crust. Bake 30 minutes at 375°.</w:t>
      </w:r>
    </w:p>
    <w:p w14:paraId="64605717" w14:textId="77777777" w:rsidR="00225467" w:rsidRPr="00A33B90" w:rsidRDefault="00225467" w:rsidP="00BD3476">
      <w:pPr>
        <w:rPr>
          <w:kern w:val="20"/>
          <w14:ligatures w14:val="standardContextual"/>
        </w:rPr>
      </w:pPr>
      <w:bookmarkStart w:id="92" w:name="ShortPaest"/>
      <w:bookmarkEnd w:id="92"/>
    </w:p>
    <w:p w14:paraId="7C095C89" w14:textId="2CF594F5" w:rsidR="001C6BDA" w:rsidRPr="00A33B90" w:rsidRDefault="001C6BDA" w:rsidP="001C6BDA">
      <w:pPr>
        <w:pStyle w:val="RecipeTitle"/>
        <w:rPr>
          <w:kern w:val="20"/>
          <w14:ligatures w14:val="standardContextual"/>
        </w:rPr>
      </w:pPr>
      <w:r w:rsidRPr="00A33B90">
        <w:rPr>
          <w:kern w:val="20"/>
          <w14:ligatures w14:val="standardContextual"/>
        </w:rPr>
        <w:lastRenderedPageBreak/>
        <w:t>To Make Short Paest for Tarte</w:t>
      </w:r>
      <w:r w:rsidRPr="00A33B90">
        <w:rPr>
          <w:kern w:val="20"/>
          <w14:ligatures w14:val="standardContextual"/>
        </w:rPr>
        <w:fldChar w:fldCharType="begin"/>
      </w:r>
      <w:r w:rsidRPr="00A33B90">
        <w:rPr>
          <w:kern w:val="20"/>
          <w14:ligatures w14:val="standardContextual"/>
        </w:rPr>
        <w:instrText xml:space="preserve"> XE "Short Paest for Tarte" </w:instrText>
      </w:r>
      <w:r w:rsidRPr="00A33B90">
        <w:rPr>
          <w:kern w:val="20"/>
          <w14:ligatures w14:val="standardContextual"/>
        </w:rPr>
        <w:fldChar w:fldCharType="end"/>
      </w:r>
    </w:p>
    <w:p w14:paraId="0E2FDDDF" w14:textId="77777777" w:rsidR="001C6BDA" w:rsidRPr="00A33B90" w:rsidRDefault="001C6BDA" w:rsidP="001C6BDA">
      <w:pPr>
        <w:pStyle w:val="Source"/>
        <w:rPr>
          <w:kern w:val="20"/>
          <w14:ligatures w14:val="standardContextual"/>
        </w:rPr>
      </w:pPr>
      <w:r w:rsidRPr="00A33B90">
        <w:rPr>
          <w:i/>
          <w:kern w:val="20"/>
          <w14:ligatures w14:val="standardContextual"/>
        </w:rPr>
        <w:t xml:space="preserve"> A Proper Newe Book</w:t>
      </w:r>
      <w:r w:rsidRPr="00A33B90">
        <w:rPr>
          <w:kern w:val="20"/>
          <w14:ligatures w14:val="standardContextual"/>
        </w:rPr>
        <w:t xml:space="preserve"> p. 37</w:t>
      </w:r>
    </w:p>
    <w:p w14:paraId="5D5F6F47" w14:textId="77777777" w:rsidR="001C6BDA" w:rsidRPr="00A33B90" w:rsidRDefault="001C6BDA" w:rsidP="001C6BDA">
      <w:pPr>
        <w:rPr>
          <w:i/>
          <w:kern w:val="20"/>
          <w14:ligatures w14:val="standardContextual"/>
        </w:rPr>
      </w:pPr>
    </w:p>
    <w:p w14:paraId="313CEAA2" w14:textId="77777777" w:rsidR="001C6BDA" w:rsidRPr="00A33B90" w:rsidRDefault="001C6BDA" w:rsidP="001C6BDA">
      <w:pPr>
        <w:pStyle w:val="Original"/>
        <w:rPr>
          <w:kern w:val="20"/>
          <w14:ligatures w14:val="standardContextual"/>
        </w:rPr>
      </w:pPr>
      <w:r w:rsidRPr="00A33B90">
        <w:rPr>
          <w:kern w:val="20"/>
          <w14:ligatures w14:val="standardContextual"/>
        </w:rPr>
        <w:t xml:space="preserve">Take fyne floure and a curscy of fayre water and a dysche of swete butter and a lyttel saffron, and the yolkes of two egges and make it thynne and as tender as ye maye. </w:t>
      </w:r>
    </w:p>
    <w:p w14:paraId="09021BA7" w14:textId="77777777" w:rsidR="001C6BDA" w:rsidRPr="00A33B90" w:rsidRDefault="001C6BDA" w:rsidP="001C6BDA">
      <w:pPr>
        <w:pStyle w:val="Ingredients4"/>
        <w:tabs>
          <w:tab w:val="left" w:pos="1980"/>
          <w:tab w:val="left" w:pos="3960"/>
          <w:tab w:val="left" w:pos="6120"/>
          <w:tab w:val="left" w:pos="7650"/>
        </w:tabs>
        <w:rPr>
          <w:kern w:val="20"/>
          <w14:ligatures w14:val="standardContextual"/>
        </w:rPr>
      </w:pPr>
    </w:p>
    <w:p w14:paraId="4CA6C2B3" w14:textId="77777777" w:rsidR="001C6BDA" w:rsidRPr="00A33B90" w:rsidRDefault="001C6BDA" w:rsidP="001C6BDA">
      <w:pPr>
        <w:pStyle w:val="Ingredients3"/>
        <w:rPr>
          <w:kern w:val="20"/>
          <w14:ligatures w14:val="standardContextual"/>
        </w:rPr>
      </w:pPr>
      <w:r w:rsidRPr="00A33B90">
        <w:rPr>
          <w:kern w:val="20"/>
          <w14:ligatures w14:val="standardContextual"/>
        </w:rPr>
        <w:t>1 c flour</w:t>
      </w:r>
      <w:r w:rsidRPr="00A33B90">
        <w:rPr>
          <w:kern w:val="20"/>
          <w14:ligatures w14:val="standardContextual"/>
        </w:rPr>
        <w:tab/>
        <w:t>6 threads saffron</w:t>
      </w:r>
    </w:p>
    <w:p w14:paraId="34882080" w14:textId="77777777" w:rsidR="001C6BDA" w:rsidRPr="00A33B90" w:rsidRDefault="001C6BDA" w:rsidP="001C6BDA">
      <w:pPr>
        <w:pStyle w:val="Ingredients3"/>
        <w:rPr>
          <w:kern w:val="20"/>
          <w14:ligatures w14:val="standardContextual"/>
        </w:rPr>
      </w:pPr>
      <w:r w:rsidRPr="00A33B90">
        <w:rPr>
          <w:kern w:val="20"/>
          <w14:ligatures w14:val="standardContextual"/>
        </w:rPr>
        <w:t>5 t water</w:t>
      </w:r>
      <w:r w:rsidRPr="00A33B90">
        <w:rPr>
          <w:kern w:val="20"/>
          <w14:ligatures w14:val="standardContextual"/>
        </w:rPr>
        <w:tab/>
        <w:t xml:space="preserve">2 egg yolks </w:t>
      </w:r>
    </w:p>
    <w:p w14:paraId="65538F50" w14:textId="77777777" w:rsidR="001C6BDA" w:rsidRPr="00A33B90" w:rsidRDefault="001C6BDA" w:rsidP="001C6BDA">
      <w:pPr>
        <w:pStyle w:val="Ingredients3"/>
        <w:rPr>
          <w:kern w:val="20"/>
          <w14:ligatures w14:val="standardContextual"/>
        </w:rPr>
      </w:pPr>
      <w:r w:rsidRPr="00A33B90">
        <w:rPr>
          <w:kern w:val="20"/>
          <w14:ligatures w14:val="standardContextual"/>
        </w:rPr>
        <w:t xml:space="preserve">5-6 T very soft butter </w:t>
      </w:r>
      <w:r w:rsidRPr="00A33B90">
        <w:rPr>
          <w:kern w:val="20"/>
          <w14:ligatures w14:val="standardContextual"/>
        </w:rPr>
        <w:tab/>
      </w:r>
    </w:p>
    <w:p w14:paraId="2E98C384" w14:textId="77777777" w:rsidR="001C6BDA" w:rsidRPr="00A33B90" w:rsidRDefault="001C6BDA" w:rsidP="001C6BDA">
      <w:pPr>
        <w:pStyle w:val="RecipeOurs"/>
        <w:outlineLvl w:val="5"/>
        <w:rPr>
          <w:kern w:val="20"/>
          <w14:ligatures w14:val="standardContextual"/>
        </w:rPr>
      </w:pPr>
    </w:p>
    <w:p w14:paraId="3152D493" w14:textId="24D10EE8" w:rsidR="009520C1" w:rsidRPr="00A33B90" w:rsidRDefault="001C6BDA" w:rsidP="001C6BDA">
      <w:pPr>
        <w:rPr>
          <w:kern w:val="20"/>
          <w14:ligatures w14:val="standardContextual"/>
        </w:rPr>
      </w:pPr>
      <w:r w:rsidRPr="00A33B90">
        <w:rPr>
          <w:kern w:val="20"/>
          <w14:ligatures w14:val="standardContextual"/>
        </w:rPr>
        <w:t>Cut butter into flour, then crush saffron into 1 t of water; mix that and the rest of the water with the egg yolk</w:t>
      </w:r>
      <w:r w:rsidR="00A20414" w:rsidRPr="00A33B90">
        <w:rPr>
          <w:kern w:val="20"/>
          <w14:ligatures w14:val="standardContextual"/>
        </w:rPr>
        <w:t>s</w:t>
      </w:r>
      <w:r w:rsidRPr="00A33B90">
        <w:rPr>
          <w:kern w:val="20"/>
          <w14:ligatures w14:val="standardContextual"/>
        </w:rPr>
        <w:t xml:space="preserve"> and stir it into the flour-butter mixture.</w:t>
      </w:r>
    </w:p>
    <w:p w14:paraId="13D6CCB4" w14:textId="77777777" w:rsidR="001C6BDA" w:rsidRPr="00A33B90" w:rsidRDefault="001C6BDA" w:rsidP="001C6BDA">
      <w:pPr>
        <w:rPr>
          <w:kern w:val="20"/>
          <w14:ligatures w14:val="standardContextual"/>
        </w:rPr>
      </w:pPr>
    </w:p>
    <w:p w14:paraId="51B1E970" w14:textId="77777777" w:rsidR="009520C1" w:rsidRPr="00A33B90" w:rsidRDefault="009520C1" w:rsidP="00E9573C">
      <w:pPr>
        <w:pStyle w:val="RecipeTitle"/>
        <w:rPr>
          <w:kern w:val="20"/>
          <w14:ligatures w14:val="standardContextual"/>
        </w:rPr>
      </w:pPr>
      <w:r w:rsidRPr="00A33B90">
        <w:rPr>
          <w:kern w:val="20"/>
          <w14:ligatures w14:val="standardContextual"/>
        </w:rPr>
        <w:t>To Make a Tarte of Beans</w:t>
      </w:r>
      <w:r w:rsidRPr="00A33B90">
        <w:rPr>
          <w:kern w:val="20"/>
          <w14:ligatures w14:val="standardContextual"/>
        </w:rPr>
        <w:fldChar w:fldCharType="begin"/>
      </w:r>
      <w:r w:rsidRPr="00A33B90">
        <w:rPr>
          <w:kern w:val="20"/>
          <w14:ligatures w14:val="standardContextual"/>
        </w:rPr>
        <w:instrText xml:space="preserve"> XE "Tarte of Beans" </w:instrText>
      </w:r>
      <w:r w:rsidRPr="00A33B90">
        <w:rPr>
          <w:kern w:val="20"/>
          <w14:ligatures w14:val="standardContextual"/>
        </w:rPr>
        <w:fldChar w:fldCharType="end"/>
      </w:r>
    </w:p>
    <w:p w14:paraId="315545F4" w14:textId="475FFCFE" w:rsidR="009520C1" w:rsidRPr="00A33B90" w:rsidRDefault="009520C1" w:rsidP="00E9573C">
      <w:pPr>
        <w:pStyle w:val="Source"/>
        <w:keepNext/>
        <w:rPr>
          <w:kern w:val="20"/>
          <w14:ligatures w14:val="standardContextual"/>
        </w:rPr>
      </w:pPr>
      <w:r w:rsidRPr="00A33B90">
        <w:rPr>
          <w:i/>
          <w:kern w:val="20"/>
          <w14:ligatures w14:val="standardContextual"/>
        </w:rPr>
        <w:t>A Proper Newe Book of Cookery</w:t>
      </w:r>
      <w:r w:rsidRPr="00A33B90">
        <w:rPr>
          <w:kern w:val="20"/>
          <w14:ligatures w14:val="standardContextual"/>
        </w:rPr>
        <w:t xml:space="preserve"> p. 37</w:t>
      </w:r>
    </w:p>
    <w:p w14:paraId="2F697A6F" w14:textId="77777777" w:rsidR="009520C1" w:rsidRPr="00A33B90" w:rsidRDefault="009520C1" w:rsidP="00E9573C">
      <w:pPr>
        <w:keepNext/>
        <w:rPr>
          <w:kern w:val="20"/>
          <w:sz w:val="18"/>
          <w14:ligatures w14:val="standardContextual"/>
        </w:rPr>
      </w:pPr>
    </w:p>
    <w:p w14:paraId="62CB3F30" w14:textId="61902627" w:rsidR="009520C1" w:rsidRPr="00A33B90" w:rsidRDefault="009520C1" w:rsidP="001C6BDA">
      <w:pPr>
        <w:pStyle w:val="Original"/>
        <w:rPr>
          <w:kern w:val="20"/>
          <w14:ligatures w14:val="standardContextual"/>
        </w:rPr>
      </w:pPr>
      <w:r w:rsidRPr="00A33B90">
        <w:rPr>
          <w:kern w:val="20"/>
          <w14:ligatures w14:val="standardContextual"/>
        </w:rPr>
        <w:t xml:space="preserve">Take beanes and boyle them tender in fayre water, then take theym oute and breake them in a morter and strayne them with the yolckes of foure egges, curde made of mylke, then ceason it up with suger and halfe a dysche of butter and a lytle synamon and bake it. </w:t>
      </w:r>
    </w:p>
    <w:p w14:paraId="2A43F625" w14:textId="77777777" w:rsidR="009520C1" w:rsidRPr="00A33B90" w:rsidRDefault="009520C1" w:rsidP="009520C1">
      <w:pPr>
        <w:rPr>
          <w:kern w:val="20"/>
          <w14:ligatures w14:val="standardContextual"/>
        </w:rPr>
      </w:pPr>
    </w:p>
    <w:p w14:paraId="0C46BDE4" w14:textId="69553F29" w:rsidR="009520C1" w:rsidRPr="00A33B90" w:rsidRDefault="00A608A7" w:rsidP="009520C1">
      <w:pPr>
        <w:pStyle w:val="Ingredients3"/>
        <w:rPr>
          <w:kern w:val="20"/>
          <w14:ligatures w14:val="standardContextual"/>
        </w:rPr>
      </w:pPr>
      <w:r w:rsidRPr="00A33B90">
        <w:rPr>
          <w:kern w:val="20"/>
          <w14:ligatures w14:val="standardContextual"/>
        </w:rPr>
        <w:t>½</w:t>
      </w:r>
      <w:r w:rsidR="009520C1" w:rsidRPr="00A33B90">
        <w:rPr>
          <w:kern w:val="20"/>
          <w14:ligatures w14:val="standardContextual"/>
        </w:rPr>
        <w:t xml:space="preserve"> lb (1 </w:t>
      </w:r>
      <w:r w:rsidR="007E1028" w:rsidRPr="00A33B90">
        <w:rPr>
          <w:kern w:val="20"/>
          <w14:ligatures w14:val="standardContextual"/>
        </w:rPr>
        <w:t>¼</w:t>
      </w:r>
      <w:r w:rsidR="005B19BA" w:rsidRPr="00A33B90">
        <w:rPr>
          <w:kern w:val="20"/>
          <w14:ligatures w14:val="standardContextual"/>
        </w:rPr>
        <w:t xml:space="preserve"> c) dry fava beans</w:t>
      </w:r>
      <w:r w:rsidR="005B19BA" w:rsidRPr="00A33B90">
        <w:rPr>
          <w:kern w:val="20"/>
          <w14:ligatures w14:val="standardContextual"/>
        </w:rPr>
        <w:tab/>
        <w:t>4 T sugar</w:t>
      </w:r>
    </w:p>
    <w:p w14:paraId="10EF7C25" w14:textId="77777777" w:rsidR="009520C1" w:rsidRPr="00A33B90" w:rsidRDefault="009520C1" w:rsidP="009520C1">
      <w:pPr>
        <w:pStyle w:val="Ingredients3"/>
        <w:rPr>
          <w:kern w:val="20"/>
          <w14:ligatures w14:val="standardContextual"/>
        </w:rPr>
      </w:pPr>
      <w:r w:rsidRPr="00A33B90">
        <w:rPr>
          <w:kern w:val="20"/>
          <w14:ligatures w14:val="standardContextual"/>
        </w:rPr>
        <w:t>4 egg yolks</w:t>
      </w:r>
      <w:r w:rsidRPr="00A33B90">
        <w:rPr>
          <w:kern w:val="20"/>
          <w14:ligatures w14:val="standardContextual"/>
        </w:rPr>
        <w:tab/>
      </w:r>
      <w:r w:rsidRPr="00A33B90">
        <w:rPr>
          <w:kern w:val="20"/>
          <w14:ligatures w14:val="standardContextual"/>
        </w:rPr>
        <w:tab/>
        <w:t>6 T butter</w:t>
      </w:r>
    </w:p>
    <w:p w14:paraId="4E7A4047" w14:textId="23DE3564" w:rsidR="009520C1" w:rsidRPr="00A33B90" w:rsidRDefault="00A608A7" w:rsidP="009520C1">
      <w:pPr>
        <w:pStyle w:val="Ingredients3"/>
        <w:rPr>
          <w:kern w:val="20"/>
          <w14:ligatures w14:val="standardContextual"/>
        </w:rPr>
      </w:pPr>
      <w:r w:rsidRPr="00A33B90">
        <w:rPr>
          <w:kern w:val="20"/>
          <w14:ligatures w14:val="standardContextual"/>
        </w:rPr>
        <w:t>½</w:t>
      </w:r>
      <w:r w:rsidR="009520C1" w:rsidRPr="00A33B90">
        <w:rPr>
          <w:kern w:val="20"/>
          <w14:ligatures w14:val="standardContextual"/>
        </w:rPr>
        <w:t xml:space="preserve"> c curds (cottage cheese) </w:t>
      </w:r>
      <w:r w:rsidR="009520C1" w:rsidRPr="00A33B90">
        <w:rPr>
          <w:kern w:val="20"/>
          <w14:ligatures w14:val="standardContextual"/>
        </w:rPr>
        <w:tab/>
        <w:t>4 t cinnamon</w:t>
      </w:r>
    </w:p>
    <w:p w14:paraId="4300BD68" w14:textId="77777777" w:rsidR="009520C1" w:rsidRPr="00A33B90" w:rsidRDefault="009520C1" w:rsidP="009520C1">
      <w:pPr>
        <w:pStyle w:val="RecipeOurs"/>
        <w:outlineLvl w:val="5"/>
        <w:rPr>
          <w:kern w:val="20"/>
          <w14:ligatures w14:val="standardContextual"/>
        </w:rPr>
      </w:pPr>
    </w:p>
    <w:p w14:paraId="0E6F21EA" w14:textId="4CDCF6F2" w:rsidR="009520C1" w:rsidRPr="00A33B90" w:rsidRDefault="005C08CC" w:rsidP="009520C1">
      <w:pPr>
        <w:pStyle w:val="RecipeOurs"/>
        <w:tabs>
          <w:tab w:val="clear" w:pos="6480"/>
          <w:tab w:val="left" w:pos="6750"/>
        </w:tabs>
        <w:ind w:firstLine="0"/>
        <w:outlineLvl w:val="5"/>
        <w:rPr>
          <w:kern w:val="20"/>
          <w14:ligatures w14:val="standardContextual"/>
        </w:rPr>
      </w:pPr>
      <w:r w:rsidRPr="00A33B90">
        <w:rPr>
          <w:i/>
          <w:kern w:val="20"/>
          <w14:ligatures w14:val="standardContextual"/>
        </w:rPr>
        <w:t>c</w:t>
      </w:r>
      <w:r w:rsidR="009520C1" w:rsidRPr="00A33B90">
        <w:rPr>
          <w:i/>
          <w:kern w:val="20"/>
          <w14:ligatures w14:val="standardContextual"/>
        </w:rPr>
        <w:t>rust:</w:t>
      </w:r>
      <w:r w:rsidR="009520C1" w:rsidRPr="00A33B90">
        <w:rPr>
          <w:kern w:val="20"/>
          <w14:ligatures w14:val="standardContextual"/>
        </w:rPr>
        <w:t xml:space="preserve"> </w:t>
      </w:r>
      <w:r w:rsidR="00C17DD9" w:rsidRPr="00A33B90">
        <w:rPr>
          <w:kern w:val="20"/>
          <w14:ligatures w14:val="standardContextual"/>
        </w:rPr>
        <w:t xml:space="preserve">(from short paest for tarte, p. </w:t>
      </w:r>
      <w:r w:rsidR="001C6BDA" w:rsidRPr="00A33B90">
        <w:rPr>
          <w:kern w:val="20"/>
          <w14:ligatures w14:val="standardContextual"/>
        </w:rPr>
        <w:fldChar w:fldCharType="begin"/>
      </w:r>
      <w:r w:rsidR="001C6BDA" w:rsidRPr="00A33B90">
        <w:rPr>
          <w:kern w:val="20"/>
          <w14:ligatures w14:val="standardContextual"/>
        </w:rPr>
        <w:instrText xml:space="preserve"> PAGEREF ShortPaest \h </w:instrText>
      </w:r>
      <w:r w:rsidR="001C6BDA" w:rsidRPr="00A33B90">
        <w:rPr>
          <w:kern w:val="20"/>
          <w14:ligatures w14:val="standardContextual"/>
        </w:rPr>
      </w:r>
      <w:r w:rsidR="001C6BDA" w:rsidRPr="00A33B90">
        <w:rPr>
          <w:kern w:val="20"/>
          <w14:ligatures w14:val="standardContextual"/>
        </w:rPr>
        <w:fldChar w:fldCharType="separate"/>
      </w:r>
      <w:r w:rsidR="00A31BE7">
        <w:rPr>
          <w:noProof/>
          <w:kern w:val="20"/>
          <w14:ligatures w14:val="standardContextual"/>
        </w:rPr>
        <w:t>45</w:t>
      </w:r>
      <w:r w:rsidR="001C6BDA" w:rsidRPr="00A33B90">
        <w:rPr>
          <w:kern w:val="20"/>
          <w14:ligatures w14:val="standardContextual"/>
        </w:rPr>
        <w:fldChar w:fldCharType="end"/>
      </w:r>
      <w:r w:rsidR="00C17DD9" w:rsidRPr="00A33B90">
        <w:rPr>
          <w:kern w:val="20"/>
          <w14:ligatures w14:val="standardContextual"/>
        </w:rPr>
        <w:t>)</w:t>
      </w:r>
    </w:p>
    <w:p w14:paraId="60D51CC8" w14:textId="6E2F9323" w:rsidR="001C6BDA" w:rsidRPr="00A33B90" w:rsidRDefault="001C6BDA" w:rsidP="005B19BA">
      <w:pPr>
        <w:pStyle w:val="Ingredients3"/>
        <w:rPr>
          <w:kern w:val="20"/>
          <w14:ligatures w14:val="standardContextual"/>
        </w:rPr>
      </w:pPr>
      <w:r w:rsidRPr="00A33B90">
        <w:rPr>
          <w:kern w:val="20"/>
          <w14:ligatures w14:val="standardContextual"/>
        </w:rPr>
        <w:t>1 c flour</w:t>
      </w:r>
      <w:r w:rsidRPr="00A33B90">
        <w:rPr>
          <w:kern w:val="20"/>
          <w14:ligatures w14:val="standardContextual"/>
        </w:rPr>
        <w:tab/>
        <w:t>6 threads saffron</w:t>
      </w:r>
    </w:p>
    <w:p w14:paraId="5874CD65" w14:textId="415CFDF3" w:rsidR="009520C1" w:rsidRPr="00A33B90" w:rsidRDefault="001C6BDA" w:rsidP="005B19BA">
      <w:pPr>
        <w:pStyle w:val="Ingredients3"/>
        <w:rPr>
          <w:kern w:val="20"/>
          <w14:ligatures w14:val="standardContextual"/>
        </w:rPr>
      </w:pPr>
      <w:r w:rsidRPr="00A33B90">
        <w:rPr>
          <w:kern w:val="20"/>
          <w14:ligatures w14:val="standardContextual"/>
        </w:rPr>
        <w:t>5 t water</w:t>
      </w:r>
      <w:r w:rsidR="009520C1" w:rsidRPr="00A33B90">
        <w:rPr>
          <w:kern w:val="20"/>
          <w14:ligatures w14:val="standardContextual"/>
        </w:rPr>
        <w:tab/>
        <w:t xml:space="preserve">2 egg yolks </w:t>
      </w:r>
    </w:p>
    <w:p w14:paraId="13F88F29" w14:textId="4602A2E2" w:rsidR="009520C1" w:rsidRPr="00A33B90" w:rsidRDefault="001C6BDA" w:rsidP="005B19BA">
      <w:pPr>
        <w:pStyle w:val="Ingredients3"/>
        <w:rPr>
          <w:kern w:val="20"/>
          <w14:ligatures w14:val="standardContextual"/>
        </w:rPr>
      </w:pPr>
      <w:r w:rsidRPr="00A33B90">
        <w:rPr>
          <w:kern w:val="20"/>
          <w14:ligatures w14:val="standardContextual"/>
        </w:rPr>
        <w:t xml:space="preserve">5-6 T very soft butter </w:t>
      </w:r>
      <w:r w:rsidRPr="00A33B90">
        <w:rPr>
          <w:kern w:val="20"/>
          <w14:ligatures w14:val="standardContextual"/>
        </w:rPr>
        <w:tab/>
      </w:r>
    </w:p>
    <w:p w14:paraId="4198C7D9" w14:textId="77777777" w:rsidR="009520C1" w:rsidRPr="00A33B90" w:rsidRDefault="009520C1" w:rsidP="009520C1">
      <w:pPr>
        <w:pStyle w:val="RecipeOurs"/>
        <w:outlineLvl w:val="5"/>
        <w:rPr>
          <w:kern w:val="20"/>
          <w14:ligatures w14:val="standardContextual"/>
        </w:rPr>
      </w:pPr>
    </w:p>
    <w:p w14:paraId="1D37B344" w14:textId="532B90BB" w:rsidR="009520C1" w:rsidRPr="00A33B90" w:rsidRDefault="009520C1" w:rsidP="009520C1">
      <w:pPr>
        <w:pStyle w:val="RecipeOurs"/>
        <w:outlineLvl w:val="5"/>
        <w:rPr>
          <w:kern w:val="20"/>
          <w14:ligatures w14:val="standardContextual"/>
        </w:rPr>
      </w:pPr>
      <w:r w:rsidRPr="00A33B90">
        <w:rPr>
          <w:kern w:val="20"/>
          <w14:ligatures w14:val="standardContextual"/>
        </w:rPr>
        <w:t xml:space="preserve">Put beans in 2 </w:t>
      </w:r>
      <w:r w:rsidR="00A608A7" w:rsidRPr="00A33B90">
        <w:rPr>
          <w:kern w:val="20"/>
          <w14:ligatures w14:val="standardContextual"/>
        </w:rPr>
        <w:t>½</w:t>
      </w:r>
      <w:r w:rsidRPr="00A33B90">
        <w:rPr>
          <w:kern w:val="20"/>
          <w14:ligatures w14:val="standardContextual"/>
        </w:rPr>
        <w:t xml:space="preserve"> c of water, bring to boil and let sit, covered, 70 minutes. Add another cup of water, boil about 50 minutes, until soft. Drain beans and mush in food processor. Cool bean paste so it won't cook the yolks. Mix in yolks; add cottage cheese (do not drain); add sugar, butter (soft or in small bits) and cinnamon, then mush it all together to a thick liquid. </w:t>
      </w:r>
    </w:p>
    <w:p w14:paraId="7CE4EC99" w14:textId="35830B30" w:rsidR="009520C1" w:rsidRPr="00A33B90" w:rsidRDefault="00225467" w:rsidP="009520C1">
      <w:pPr>
        <w:pStyle w:val="RecipeOurs"/>
        <w:outlineLvl w:val="5"/>
        <w:rPr>
          <w:kern w:val="20"/>
          <w14:ligatures w14:val="standardContextual"/>
        </w:rPr>
      </w:pPr>
      <w:r w:rsidRPr="00A33B90">
        <w:rPr>
          <w:kern w:val="20"/>
          <w14:ligatures w14:val="standardContextual"/>
        </w:rPr>
        <w:t>Make crust according to the previous recipe.</w:t>
      </w:r>
      <w:r w:rsidR="009520C1" w:rsidRPr="00A33B90">
        <w:rPr>
          <w:kern w:val="20"/>
          <w14:ligatures w14:val="standardContextual"/>
        </w:rPr>
        <w:t xml:space="preserve"> Roll smooth and place in 9" pie plate. Crimp edge. Pour into raw crust and bake at 350°</w:t>
      </w:r>
      <w:r w:rsidR="009520C1" w:rsidRPr="00A33B90">
        <w:rPr>
          <w:rFonts w:ascii="Times OE- Roman" w:hAnsi="Times OE- Roman"/>
          <w:kern w:val="20"/>
          <w14:ligatures w14:val="standardContextual"/>
        </w:rPr>
        <w:t xml:space="preserve"> </w:t>
      </w:r>
      <w:r w:rsidR="009520C1" w:rsidRPr="00A33B90">
        <w:rPr>
          <w:kern w:val="20"/>
          <w14:ligatures w14:val="standardContextual"/>
        </w:rPr>
        <w:t>for about 50 minutes (top cracks). Cool before eating.</w:t>
      </w:r>
    </w:p>
    <w:p w14:paraId="7555B2EC" w14:textId="1125BBD4" w:rsidR="009520C1" w:rsidRPr="00A33B90" w:rsidRDefault="008D3478" w:rsidP="009520C1">
      <w:pPr>
        <w:pStyle w:val="RecipeOurs"/>
        <w:outlineLvl w:val="5"/>
        <w:rPr>
          <w:kern w:val="20"/>
          <w14:ligatures w14:val="standardContextual"/>
        </w:rPr>
      </w:pPr>
      <w:r w:rsidRPr="00A33B90">
        <w:rPr>
          <w:kern w:val="20"/>
          <w14:ligatures w14:val="standardContextual"/>
        </w:rPr>
        <w:t>This would probably be good with fresh fava beans, but we have not tried it that way.</w:t>
      </w:r>
    </w:p>
    <w:p w14:paraId="73BE05FC" w14:textId="62F5B81C" w:rsidR="009520C1" w:rsidRPr="00A33B90" w:rsidRDefault="00225467" w:rsidP="009520C1">
      <w:pPr>
        <w:pStyle w:val="Heading2"/>
        <w:rPr>
          <w:kern w:val="20"/>
          <w14:ligatures w14:val="standardContextual"/>
        </w:rPr>
      </w:pPr>
      <w:r w:rsidRPr="00A33B90">
        <w:rPr>
          <w:kern w:val="20"/>
          <w14:ligatures w14:val="standardContextual"/>
        </w:rPr>
        <w:br w:type="column"/>
      </w:r>
      <w:bookmarkStart w:id="93" w:name="_Toc1214575"/>
      <w:r w:rsidR="009520C1" w:rsidRPr="00A33B90">
        <w:rPr>
          <w:kern w:val="20"/>
          <w14:ligatures w14:val="standardContextual"/>
        </w:rPr>
        <w:lastRenderedPageBreak/>
        <w:t>Desserts, Appetizers, Etc.</w:t>
      </w:r>
      <w:bookmarkEnd w:id="93"/>
    </w:p>
    <w:p w14:paraId="5BF8974C" w14:textId="77777777" w:rsidR="009520C1" w:rsidRPr="00A33B90" w:rsidRDefault="009520C1" w:rsidP="00E81F28">
      <w:pPr>
        <w:pStyle w:val="Source"/>
        <w:rPr>
          <w:kern w:val="20"/>
          <w14:ligatures w14:val="standardContextual"/>
        </w:rPr>
      </w:pPr>
    </w:p>
    <w:p w14:paraId="6AD11719" w14:textId="77777777" w:rsidR="009520C1" w:rsidRPr="00A33B90" w:rsidRDefault="009520C1" w:rsidP="009520C1">
      <w:pPr>
        <w:pStyle w:val="RecipeTitle"/>
        <w:rPr>
          <w:kern w:val="20"/>
          <w14:ligatures w14:val="standardContextual"/>
        </w:rPr>
      </w:pPr>
      <w:bookmarkStart w:id="94" w:name="Gingerbrede"/>
      <w:bookmarkStart w:id="95" w:name="PrinceBisket"/>
      <w:bookmarkEnd w:id="94"/>
      <w:bookmarkEnd w:id="95"/>
      <w:r w:rsidRPr="00A33B90">
        <w:rPr>
          <w:kern w:val="20"/>
          <w14:ligatures w14:val="standardContextual"/>
        </w:rPr>
        <w:t>Prince-Bisket</w:t>
      </w:r>
      <w:r w:rsidRPr="00A33B90">
        <w:rPr>
          <w:kern w:val="20"/>
          <w14:ligatures w14:val="standardContextual"/>
        </w:rPr>
        <w:fldChar w:fldCharType="begin"/>
      </w:r>
      <w:r w:rsidRPr="00A33B90">
        <w:rPr>
          <w:kern w:val="20"/>
          <w14:ligatures w14:val="standardContextual"/>
        </w:rPr>
        <w:instrText xml:space="preserve"> XE "Prince-Bisket" </w:instrText>
      </w:r>
      <w:r w:rsidRPr="00A33B90">
        <w:rPr>
          <w:kern w:val="20"/>
          <w14:ligatures w14:val="standardContextual"/>
        </w:rPr>
        <w:fldChar w:fldCharType="end"/>
      </w:r>
    </w:p>
    <w:p w14:paraId="727007C6" w14:textId="1171F273" w:rsidR="009520C1" w:rsidRPr="00A33B90" w:rsidRDefault="009520C1" w:rsidP="009520C1">
      <w:pPr>
        <w:pStyle w:val="Source"/>
        <w:rPr>
          <w:kern w:val="20"/>
          <w14:ligatures w14:val="standardContextual"/>
        </w:rPr>
      </w:pPr>
      <w:r w:rsidRPr="00A33B90">
        <w:rPr>
          <w:kern w:val="20"/>
          <w14:ligatures w14:val="standardContextual"/>
        </w:rPr>
        <w:t xml:space="preserve"> Hugh Platt p. 14 </w:t>
      </w:r>
    </w:p>
    <w:p w14:paraId="4EE73422" w14:textId="77777777" w:rsidR="009520C1" w:rsidRPr="00A33B90" w:rsidRDefault="009520C1" w:rsidP="009520C1">
      <w:pPr>
        <w:rPr>
          <w:kern w:val="20"/>
          <w14:ligatures w14:val="standardContextual"/>
        </w:rPr>
      </w:pPr>
    </w:p>
    <w:p w14:paraId="16C7EA46" w14:textId="77777777" w:rsidR="009520C1" w:rsidRPr="00A33B90" w:rsidRDefault="009520C1" w:rsidP="009520C1">
      <w:pPr>
        <w:pStyle w:val="Original"/>
        <w:rPr>
          <w:kern w:val="20"/>
          <w14:ligatures w14:val="standardContextual"/>
        </w:rPr>
      </w:pPr>
      <w:r w:rsidRPr="00A33B90">
        <w:rPr>
          <w:kern w:val="20"/>
          <w14:ligatures w14:val="standardContextual"/>
        </w:rPr>
        <w:t>Take one pound of very fine flower, and one pound of fine sugar, and eight egges, and two spoonfuls of Rose water, and one ounce of Carroway seeds, and beat it all to batter one whole houre: for the more you beat it, the better your bread is: then bake it in coffins, of white plate, being basted with a little butter before you put in your batter, and so keep it.</w:t>
      </w:r>
    </w:p>
    <w:p w14:paraId="574B8D14" w14:textId="77777777" w:rsidR="00E75FEF" w:rsidRPr="00A33B90" w:rsidRDefault="00E75FEF" w:rsidP="009520C1">
      <w:pPr>
        <w:pStyle w:val="Original"/>
        <w:rPr>
          <w:kern w:val="20"/>
          <w14:ligatures w14:val="standardContextual"/>
        </w:rPr>
      </w:pPr>
    </w:p>
    <w:p w14:paraId="7723C10B" w14:textId="77777777" w:rsidR="009520C1" w:rsidRPr="00A33B90" w:rsidRDefault="009520C1" w:rsidP="009520C1">
      <w:pPr>
        <w:pStyle w:val="Ingredients3"/>
        <w:rPr>
          <w:kern w:val="20"/>
          <w14:ligatures w14:val="standardContextual"/>
        </w:rPr>
      </w:pPr>
      <w:r w:rsidRPr="00A33B90">
        <w:rPr>
          <w:kern w:val="20"/>
          <w14:ligatures w14:val="standardContextual"/>
        </w:rPr>
        <w:t>4 c flour (1 lb)</w:t>
      </w:r>
      <w:r w:rsidRPr="00A33B90">
        <w:rPr>
          <w:kern w:val="20"/>
          <w14:ligatures w14:val="standardContextual"/>
        </w:rPr>
        <w:tab/>
        <w:t>2 t rose water</w:t>
      </w:r>
      <w:r w:rsidRPr="00A33B90">
        <w:rPr>
          <w:kern w:val="20"/>
          <w14:ligatures w14:val="standardContextual"/>
        </w:rPr>
        <w:tab/>
      </w:r>
    </w:p>
    <w:p w14:paraId="31B1A8E6" w14:textId="77777777" w:rsidR="009520C1" w:rsidRPr="00A33B90" w:rsidRDefault="009520C1" w:rsidP="009520C1">
      <w:pPr>
        <w:pStyle w:val="Ingredients3"/>
        <w:rPr>
          <w:kern w:val="20"/>
          <w14:ligatures w14:val="standardContextual"/>
        </w:rPr>
      </w:pPr>
      <w:r w:rsidRPr="00A33B90">
        <w:rPr>
          <w:kern w:val="20"/>
          <w14:ligatures w14:val="standardContextual"/>
        </w:rPr>
        <w:t xml:space="preserve">2 c sugar (1 lb) </w:t>
      </w:r>
      <w:r w:rsidRPr="00A33B90">
        <w:rPr>
          <w:kern w:val="20"/>
          <w14:ligatures w14:val="standardContextual"/>
        </w:rPr>
        <w:tab/>
        <w:t>4 t caraway seeds</w:t>
      </w:r>
    </w:p>
    <w:p w14:paraId="07A95A99" w14:textId="77777777" w:rsidR="009520C1" w:rsidRPr="00A33B90" w:rsidRDefault="009520C1" w:rsidP="009520C1">
      <w:pPr>
        <w:pStyle w:val="Ingredients3"/>
        <w:rPr>
          <w:kern w:val="20"/>
          <w14:ligatures w14:val="standardContextual"/>
        </w:rPr>
      </w:pPr>
      <w:r w:rsidRPr="00A33B90">
        <w:rPr>
          <w:kern w:val="20"/>
          <w14:ligatures w14:val="standardContextual"/>
        </w:rPr>
        <w:t>5 eggs</w:t>
      </w:r>
    </w:p>
    <w:p w14:paraId="0705474C" w14:textId="77777777" w:rsidR="009520C1" w:rsidRPr="00A33B90" w:rsidRDefault="009520C1" w:rsidP="009520C1">
      <w:pPr>
        <w:pStyle w:val="Ingredients4"/>
        <w:rPr>
          <w:kern w:val="20"/>
          <w14:ligatures w14:val="standardContextual"/>
        </w:rPr>
      </w:pPr>
      <w:r w:rsidRPr="00A33B90">
        <w:rPr>
          <w:kern w:val="20"/>
          <w14:ligatures w14:val="standardContextual"/>
        </w:rPr>
        <w:tab/>
      </w:r>
    </w:p>
    <w:p w14:paraId="708CEC6C" w14:textId="77777777" w:rsidR="009520C1" w:rsidRPr="00A33B90" w:rsidRDefault="009520C1" w:rsidP="009520C1">
      <w:pPr>
        <w:pStyle w:val="RecipeOurs"/>
        <w:outlineLvl w:val="5"/>
        <w:rPr>
          <w:kern w:val="20"/>
          <w14:ligatures w14:val="standardContextual"/>
        </w:rPr>
      </w:pPr>
      <w:r w:rsidRPr="00A33B90">
        <w:rPr>
          <w:kern w:val="20"/>
          <w14:ligatures w14:val="standardContextual"/>
        </w:rPr>
        <w:t>Beat all ingredients together one whole hour (or do a fourth of a recipe at a time in a food processor, processing it for several minutes or until the blades stall); there is a visible change in texture at that point. Spoon out onto a greased cookie sheet as 3" biscuits and bake about 20 minutes at 325°. You end up with very hard biscuits which keep forever.</w:t>
      </w:r>
    </w:p>
    <w:p w14:paraId="45BB630F" w14:textId="77777777" w:rsidR="009520C1" w:rsidRPr="00A33B90" w:rsidRDefault="009520C1" w:rsidP="00E9573C">
      <w:pPr>
        <w:ind w:firstLine="0"/>
        <w:rPr>
          <w:b/>
          <w:kern w:val="20"/>
          <w14:ligatures w14:val="standardContextual"/>
        </w:rPr>
      </w:pPr>
    </w:p>
    <w:p w14:paraId="40D41203" w14:textId="77777777" w:rsidR="009520C1" w:rsidRPr="00A33B90" w:rsidRDefault="009520C1" w:rsidP="009520C1">
      <w:pPr>
        <w:pStyle w:val="RecipeTitle"/>
        <w:rPr>
          <w:kern w:val="20"/>
          <w14:ligatures w14:val="standardContextual"/>
        </w:rPr>
      </w:pPr>
      <w:r w:rsidRPr="00A33B90">
        <w:rPr>
          <w:kern w:val="20"/>
          <w14:ligatures w14:val="standardContextual"/>
        </w:rPr>
        <w:t>Excellent Small Cakes</w:t>
      </w:r>
      <w:r w:rsidRPr="00A33B90">
        <w:rPr>
          <w:kern w:val="20"/>
          <w14:ligatures w14:val="standardContextual"/>
        </w:rPr>
        <w:fldChar w:fldCharType="begin"/>
      </w:r>
      <w:r w:rsidRPr="00A33B90">
        <w:rPr>
          <w:kern w:val="20"/>
          <w14:ligatures w14:val="standardContextual"/>
        </w:rPr>
        <w:instrText xml:space="preserve"> XE "Excellent Small Cakes" </w:instrText>
      </w:r>
      <w:r w:rsidRPr="00A33B90">
        <w:rPr>
          <w:kern w:val="20"/>
          <w14:ligatures w14:val="standardContextual"/>
        </w:rPr>
        <w:fldChar w:fldCharType="end"/>
      </w:r>
    </w:p>
    <w:p w14:paraId="22C3D595" w14:textId="687CB7BA" w:rsidR="009520C1" w:rsidRPr="00A33B90" w:rsidRDefault="009520C1" w:rsidP="009520C1">
      <w:pPr>
        <w:pStyle w:val="Source"/>
        <w:keepNext/>
        <w:rPr>
          <w:kern w:val="20"/>
          <w14:ligatures w14:val="standardContextual"/>
        </w:rPr>
      </w:pPr>
      <w:r w:rsidRPr="00A33B90">
        <w:rPr>
          <w:kern w:val="20"/>
          <w14:ligatures w14:val="standardContextual"/>
        </w:rPr>
        <w:t>Digby p. 221</w:t>
      </w:r>
    </w:p>
    <w:p w14:paraId="4DE57C76" w14:textId="77777777" w:rsidR="009520C1" w:rsidRPr="00A33B90" w:rsidRDefault="009520C1" w:rsidP="009520C1">
      <w:pPr>
        <w:keepNext/>
        <w:rPr>
          <w:kern w:val="20"/>
          <w14:ligatures w14:val="standardContextual"/>
        </w:rPr>
      </w:pPr>
    </w:p>
    <w:p w14:paraId="77E491B5" w14:textId="77777777" w:rsidR="009520C1" w:rsidRPr="00A33B90" w:rsidRDefault="009520C1" w:rsidP="009520C1">
      <w:pPr>
        <w:pStyle w:val="Original"/>
        <w:rPr>
          <w:kern w:val="20"/>
          <w14:ligatures w14:val="standardContextual"/>
        </w:rPr>
      </w:pPr>
      <w:r w:rsidRPr="00A33B90">
        <w:rPr>
          <w:kern w:val="20"/>
          <w14:ligatures w14:val="standardContextual"/>
        </w:rPr>
        <w:t>Take three pound of very fine flower well dried by the fire, and put to it a pound and a half of loaf sugar sifted in a very fine sieve and dried; 3 pounds of currants well washed, and dried in a cloth and set by the fire; when your flour is well mixed with the sugar and currants, you must put in it a pound and a half of unmelted butter, ten spoonfuls of cream, with the yolks of three newlaid eggs beat with it, one nutmeg; and if you please, three spoonfuls of sack. When you have wrought your paste well, you must put it in a cloth, and set it in a dish before the fire, till it be through warm. Then make them up in little cakes, and prick them full of holes; you must bake them in a quick oven unclosed. Afterwards ice them over with sugar. The cakes should be about the bigness of a hand breadth and thin; of the size of the sugar cakes sold at Barnet.</w:t>
      </w:r>
    </w:p>
    <w:p w14:paraId="16B6BA9A" w14:textId="77777777" w:rsidR="009520C1" w:rsidRPr="00A33B90" w:rsidRDefault="009520C1" w:rsidP="009520C1">
      <w:pPr>
        <w:rPr>
          <w:kern w:val="20"/>
          <w14:ligatures w14:val="standardContextual"/>
        </w:rPr>
      </w:pPr>
    </w:p>
    <w:p w14:paraId="7B216482" w14:textId="77777777" w:rsidR="009520C1" w:rsidRPr="00A33B90" w:rsidRDefault="009520C1" w:rsidP="009520C1">
      <w:pPr>
        <w:pStyle w:val="Ingredients4"/>
        <w:rPr>
          <w:kern w:val="20"/>
          <w14:ligatures w14:val="standardContextual"/>
        </w:rPr>
      </w:pPr>
      <w:r w:rsidRPr="00A33B90">
        <w:rPr>
          <w:kern w:val="20"/>
          <w14:ligatures w14:val="standardContextual"/>
        </w:rPr>
        <w:t>Scaled down version:</w:t>
      </w:r>
    </w:p>
    <w:p w14:paraId="3651B6A4" w14:textId="6FF5185C" w:rsidR="009520C1" w:rsidRPr="00A33B90" w:rsidRDefault="009520C1" w:rsidP="009520C1">
      <w:pPr>
        <w:pStyle w:val="Ingredients3"/>
        <w:rPr>
          <w:kern w:val="20"/>
          <w14:ligatures w14:val="standardContextual"/>
        </w:rPr>
      </w:pPr>
      <w:r w:rsidRPr="00A33B90">
        <w:rPr>
          <w:kern w:val="20"/>
          <w14:ligatures w14:val="standardContextual"/>
        </w:rPr>
        <w:t>3 c flour</w:t>
      </w:r>
      <w:r w:rsidRPr="00A33B90">
        <w:rPr>
          <w:kern w:val="20"/>
          <w14:ligatures w14:val="standardContextual"/>
        </w:rPr>
        <w:tab/>
        <w:t xml:space="preserve">2 </w:t>
      </w:r>
      <w:r w:rsidR="00A608A7" w:rsidRPr="00A33B90">
        <w:rPr>
          <w:kern w:val="20"/>
          <w14:ligatures w14:val="standardContextual"/>
        </w:rPr>
        <w:t>½</w:t>
      </w:r>
      <w:r w:rsidRPr="00A33B90">
        <w:rPr>
          <w:kern w:val="20"/>
          <w14:ligatures w14:val="standardContextual"/>
        </w:rPr>
        <w:t xml:space="preserve"> T cream</w:t>
      </w:r>
      <w:r w:rsidRPr="00A33B90">
        <w:rPr>
          <w:kern w:val="20"/>
          <w14:ligatures w14:val="standardContextual"/>
        </w:rPr>
        <w:tab/>
      </w:r>
    </w:p>
    <w:p w14:paraId="77D87875" w14:textId="654FFD86" w:rsidR="009520C1" w:rsidRPr="00A33B90" w:rsidRDefault="00825EEB" w:rsidP="009520C1">
      <w:pPr>
        <w:pStyle w:val="Ingredients3"/>
        <w:rPr>
          <w:kern w:val="20"/>
          <w14:ligatures w14:val="standardContextual"/>
        </w:rPr>
      </w:pPr>
      <w:r w:rsidRPr="00A33B90">
        <w:rPr>
          <w:kern w:val="20"/>
          <w14:ligatures w14:val="standardContextual"/>
        </w:rPr>
        <w:t>¾</w:t>
      </w:r>
      <w:r w:rsidR="009520C1" w:rsidRPr="00A33B90">
        <w:rPr>
          <w:kern w:val="20"/>
          <w14:ligatures w14:val="standardContextual"/>
        </w:rPr>
        <w:t xml:space="preserve"> c sugar</w:t>
      </w:r>
      <w:r w:rsidR="009520C1" w:rsidRPr="00A33B90">
        <w:rPr>
          <w:kern w:val="20"/>
          <w14:ligatures w14:val="standardContextual"/>
        </w:rPr>
        <w:tab/>
        <w:t>1 egg yolk</w:t>
      </w:r>
      <w:r w:rsidR="009520C1" w:rsidRPr="00A33B90">
        <w:rPr>
          <w:kern w:val="20"/>
          <w14:ligatures w14:val="standardContextual"/>
        </w:rPr>
        <w:tab/>
      </w:r>
    </w:p>
    <w:p w14:paraId="46921A43" w14:textId="68B8C982" w:rsidR="009520C1" w:rsidRPr="00A33B90" w:rsidRDefault="009520C1" w:rsidP="009520C1">
      <w:pPr>
        <w:pStyle w:val="Ingredients3"/>
        <w:rPr>
          <w:kern w:val="20"/>
          <w14:ligatures w14:val="standardContextual"/>
        </w:rPr>
      </w:pPr>
      <w:r w:rsidRPr="00A33B90">
        <w:rPr>
          <w:kern w:val="20"/>
          <w14:ligatures w14:val="standardContextual"/>
        </w:rPr>
        <w:t xml:space="preserve">2 </w:t>
      </w:r>
      <w:r w:rsidR="00A608A7" w:rsidRPr="00A33B90">
        <w:rPr>
          <w:kern w:val="20"/>
          <w14:ligatures w14:val="standardContextual"/>
        </w:rPr>
        <w:t>½</w:t>
      </w:r>
      <w:r w:rsidRPr="00A33B90">
        <w:rPr>
          <w:kern w:val="20"/>
          <w14:ligatures w14:val="standardContextual"/>
        </w:rPr>
        <w:t xml:space="preserve"> c currants</w:t>
      </w:r>
      <w:r w:rsidRPr="00A33B90">
        <w:rPr>
          <w:kern w:val="20"/>
          <w14:ligatures w14:val="standardContextual"/>
        </w:rPr>
        <w:tab/>
      </w:r>
      <w:r w:rsidR="007E1028" w:rsidRPr="00A33B90">
        <w:rPr>
          <w:kern w:val="20"/>
          <w14:ligatures w14:val="standardContextual"/>
        </w:rPr>
        <w:t>¼</w:t>
      </w:r>
      <w:r w:rsidRPr="00A33B90">
        <w:rPr>
          <w:kern w:val="20"/>
          <w14:ligatures w14:val="standardContextual"/>
        </w:rPr>
        <w:t xml:space="preserve"> t nutmeg</w:t>
      </w:r>
    </w:p>
    <w:p w14:paraId="6E065C9F" w14:textId="67368D8E" w:rsidR="009520C1" w:rsidRPr="00A33B90" w:rsidRDefault="00825EEB" w:rsidP="009520C1">
      <w:pPr>
        <w:pStyle w:val="Ingredients3"/>
        <w:rPr>
          <w:kern w:val="20"/>
          <w14:ligatures w14:val="standardContextual"/>
        </w:rPr>
      </w:pPr>
      <w:r w:rsidRPr="00A33B90">
        <w:rPr>
          <w:kern w:val="20"/>
          <w14:ligatures w14:val="standardContextual"/>
        </w:rPr>
        <w:t>⅜</w:t>
      </w:r>
      <w:r w:rsidR="009520C1" w:rsidRPr="00A33B90">
        <w:rPr>
          <w:kern w:val="20"/>
          <w14:ligatures w14:val="standardContextual"/>
        </w:rPr>
        <w:t xml:space="preserve"> lb butter</w:t>
      </w:r>
      <w:r w:rsidR="009520C1" w:rsidRPr="00A33B90">
        <w:rPr>
          <w:kern w:val="20"/>
          <w14:ligatures w14:val="standardContextual"/>
        </w:rPr>
        <w:tab/>
        <w:t>2 t sack</w:t>
      </w:r>
    </w:p>
    <w:p w14:paraId="051C2944" w14:textId="77777777" w:rsidR="009520C1" w:rsidRPr="00A33B90" w:rsidRDefault="009520C1" w:rsidP="009520C1">
      <w:pPr>
        <w:pStyle w:val="Ingredients4"/>
        <w:rPr>
          <w:kern w:val="20"/>
          <w14:ligatures w14:val="standardContextual"/>
        </w:rPr>
      </w:pPr>
      <w:r w:rsidRPr="00A33B90">
        <w:rPr>
          <w:kern w:val="20"/>
          <w14:ligatures w14:val="standardContextual"/>
        </w:rPr>
        <w:tab/>
      </w:r>
    </w:p>
    <w:p w14:paraId="2467BF97" w14:textId="7F2604FC" w:rsidR="009520C1" w:rsidRPr="00A33B90" w:rsidRDefault="009520C1" w:rsidP="009520C1">
      <w:pPr>
        <w:pStyle w:val="RecipeOurs"/>
        <w:outlineLvl w:val="5"/>
        <w:rPr>
          <w:kern w:val="20"/>
          <w14:ligatures w14:val="standardContextual"/>
        </w:rPr>
      </w:pPr>
      <w:r w:rsidRPr="00A33B90">
        <w:rPr>
          <w:kern w:val="20"/>
          <w14:ligatures w14:val="standardContextual"/>
        </w:rPr>
        <w:t xml:space="preserve"> (</w:t>
      </w:r>
      <w:r w:rsidR="00E9573C" w:rsidRPr="00A33B90">
        <w:rPr>
          <w:kern w:val="20"/>
          <w14:ligatures w14:val="standardContextual"/>
        </w:rPr>
        <w:t>T</w:t>
      </w:r>
      <w:r w:rsidRPr="00A33B90">
        <w:rPr>
          <w:kern w:val="20"/>
          <w14:ligatures w14:val="standardContextual"/>
        </w:rPr>
        <w:t>his assumes</w:t>
      </w:r>
      <w:r w:rsidR="00E9573C" w:rsidRPr="00A33B90">
        <w:rPr>
          <w:kern w:val="20"/>
          <w14:ligatures w14:val="standardContextual"/>
        </w:rPr>
        <w:t xml:space="preserve"> that</w:t>
      </w:r>
      <w:r w:rsidRPr="00A33B90">
        <w:rPr>
          <w:kern w:val="20"/>
          <w14:ligatures w14:val="standardContextual"/>
        </w:rPr>
        <w:t xml:space="preserve"> “spoonful” = T)</w:t>
      </w:r>
    </w:p>
    <w:p w14:paraId="3B2DCBF0" w14:textId="77777777" w:rsidR="009520C1" w:rsidRPr="00A33B90" w:rsidRDefault="009520C1" w:rsidP="009520C1">
      <w:pPr>
        <w:pStyle w:val="RecipeOurs"/>
        <w:outlineLvl w:val="5"/>
        <w:rPr>
          <w:kern w:val="20"/>
          <w14:ligatures w14:val="standardContextual"/>
        </w:rPr>
      </w:pPr>
    </w:p>
    <w:p w14:paraId="66F585FC" w14:textId="2CA357F4" w:rsidR="009520C1" w:rsidRPr="00A33B90" w:rsidRDefault="009520C1" w:rsidP="009520C1">
      <w:pPr>
        <w:pStyle w:val="RecipeOurs"/>
        <w:outlineLvl w:val="5"/>
        <w:rPr>
          <w:kern w:val="20"/>
          <w14:ligatures w14:val="standardContextual"/>
        </w:rPr>
      </w:pPr>
      <w:r w:rsidRPr="00A33B90">
        <w:rPr>
          <w:kern w:val="20"/>
          <w14:ligatures w14:val="standardContextual"/>
        </w:rPr>
        <w:t>Mix flour, sugar, and currants, then cut butter into the mixture as one would for piecrust. Add cream, egg yolk, nutmeg, and sack (we used sherry). Knead together, warm it</w:t>
      </w:r>
      <w:r w:rsidR="007F7A97" w:rsidRPr="00A33B90">
        <w:rPr>
          <w:kern w:val="20"/>
          <w14:ligatures w14:val="standardContextual"/>
        </w:rPr>
        <w:t>.</w:t>
      </w:r>
      <w:r w:rsidRPr="00A33B90">
        <w:rPr>
          <w:kern w:val="20"/>
          <w14:ligatures w14:val="standardContextual"/>
        </w:rPr>
        <w:t xml:space="preserve"> Bake cakes about 20 minutes at 350°. </w:t>
      </w:r>
    </w:p>
    <w:p w14:paraId="7421FF8B" w14:textId="3A5455B7" w:rsidR="009520C1" w:rsidRPr="00A33B90" w:rsidRDefault="009520C1" w:rsidP="009520C1">
      <w:pPr>
        <w:pStyle w:val="RecipeOurs"/>
        <w:outlineLvl w:val="5"/>
        <w:rPr>
          <w:kern w:val="20"/>
          <w14:ligatures w14:val="standardContextual"/>
        </w:rPr>
      </w:pPr>
      <w:r w:rsidRPr="00A33B90">
        <w:rPr>
          <w:kern w:val="20"/>
          <w14:ligatures w14:val="standardContextual"/>
        </w:rPr>
        <w:t xml:space="preserve">Icing: about </w:t>
      </w:r>
      <w:r w:rsidR="00CE7DA0" w:rsidRPr="00A33B90">
        <w:rPr>
          <w:kern w:val="20"/>
          <w14:ligatures w14:val="standardContextual"/>
        </w:rPr>
        <w:t>⅓</w:t>
      </w:r>
      <w:r w:rsidRPr="00A33B90">
        <w:rPr>
          <w:kern w:val="20"/>
          <w14:ligatures w14:val="standardContextual"/>
        </w:rPr>
        <w:t xml:space="preserve"> c sugar and enough water so you can spread it.</w:t>
      </w:r>
    </w:p>
    <w:p w14:paraId="07A4F83F" w14:textId="77777777" w:rsidR="00225467" w:rsidRPr="00A33B90" w:rsidRDefault="00225467" w:rsidP="009520C1">
      <w:pPr>
        <w:pStyle w:val="RecipeOurs"/>
        <w:outlineLvl w:val="5"/>
        <w:rPr>
          <w:kern w:val="20"/>
          <w14:ligatures w14:val="standardContextual"/>
        </w:rPr>
      </w:pPr>
    </w:p>
    <w:p w14:paraId="015188A5" w14:textId="77777777" w:rsidR="009520C1" w:rsidRPr="00A33B90" w:rsidRDefault="009520C1" w:rsidP="009520C1">
      <w:pPr>
        <w:pStyle w:val="RecipeTitle"/>
        <w:rPr>
          <w:kern w:val="20"/>
          <w14:ligatures w14:val="standardContextual"/>
        </w:rPr>
      </w:pPr>
      <w:bookmarkStart w:id="96" w:name="ExcellentCake"/>
      <w:bookmarkEnd w:id="96"/>
      <w:r w:rsidRPr="00A33B90">
        <w:rPr>
          <w:kern w:val="20"/>
          <w14:ligatures w14:val="standardContextual"/>
        </w:rPr>
        <w:t>To Make an Excellent Cake</w:t>
      </w:r>
      <w:r w:rsidRPr="00A33B90">
        <w:rPr>
          <w:kern w:val="20"/>
          <w14:ligatures w14:val="standardContextual"/>
        </w:rPr>
        <w:fldChar w:fldCharType="begin"/>
      </w:r>
      <w:r w:rsidRPr="00A33B90">
        <w:rPr>
          <w:kern w:val="20"/>
          <w14:ligatures w14:val="standardContextual"/>
        </w:rPr>
        <w:instrText xml:space="preserve"> XE "Excellent Cake" </w:instrText>
      </w:r>
      <w:r w:rsidRPr="00A33B90">
        <w:rPr>
          <w:kern w:val="20"/>
          <w14:ligatures w14:val="standardContextual"/>
        </w:rPr>
        <w:fldChar w:fldCharType="end"/>
      </w:r>
    </w:p>
    <w:p w14:paraId="2FF3D9D7" w14:textId="6A67AD69" w:rsidR="009520C1" w:rsidRPr="00A33B90" w:rsidRDefault="009520C1" w:rsidP="009520C1">
      <w:pPr>
        <w:pStyle w:val="Source"/>
        <w:rPr>
          <w:kern w:val="20"/>
          <w14:ligatures w14:val="standardContextual"/>
        </w:rPr>
      </w:pPr>
      <w:r w:rsidRPr="00A33B90">
        <w:rPr>
          <w:kern w:val="20"/>
          <w14:ligatures w14:val="standardContextual"/>
        </w:rPr>
        <w:t>Digby p. 219 (</w:t>
      </w:r>
      <w:r w:rsidR="00981238" w:rsidRPr="00A33B90">
        <w:rPr>
          <w:kern w:val="20"/>
          <w14:ligatures w14:val="standardContextual"/>
        </w:rPr>
        <w:t>Good</w:t>
      </w:r>
      <w:r w:rsidRPr="00A33B90">
        <w:rPr>
          <w:kern w:val="20"/>
          <w14:ligatures w14:val="standardContextual"/>
        </w:rPr>
        <w:t>)</w:t>
      </w:r>
    </w:p>
    <w:p w14:paraId="38F8D3EA" w14:textId="77777777" w:rsidR="009520C1" w:rsidRPr="00A33B90" w:rsidRDefault="009520C1" w:rsidP="009520C1">
      <w:pPr>
        <w:rPr>
          <w:kern w:val="20"/>
          <w14:ligatures w14:val="standardContextual"/>
        </w:rPr>
      </w:pPr>
    </w:p>
    <w:p w14:paraId="3CE68FF0" w14:textId="4B5E67A7" w:rsidR="009520C1" w:rsidRPr="00A33B90" w:rsidRDefault="009520C1" w:rsidP="009520C1">
      <w:pPr>
        <w:pStyle w:val="Original"/>
        <w:rPr>
          <w:kern w:val="20"/>
          <w14:ligatures w14:val="standardContextual"/>
        </w:rPr>
      </w:pPr>
      <w:r w:rsidRPr="00A33B90">
        <w:rPr>
          <w:kern w:val="20"/>
          <w14:ligatures w14:val="standardContextual"/>
        </w:rPr>
        <w:t xml:space="preserve">To a peck of fine flour take six pounds of fresh butter, which must be tenderly melted, ten pounds of currants, of cloves and mace, </w:t>
      </w:r>
      <w:r w:rsidR="00A608A7" w:rsidRPr="00A33B90">
        <w:rPr>
          <w:kern w:val="20"/>
          <w14:ligatures w14:val="standardContextual"/>
        </w:rPr>
        <w:t>½</w:t>
      </w:r>
      <w:r w:rsidRPr="00A33B90">
        <w:rPr>
          <w:kern w:val="20"/>
          <w14:ligatures w14:val="standardContextual"/>
        </w:rPr>
        <w:t xml:space="preserve"> an ounce of each, an ounce of cinnamon, </w:t>
      </w:r>
      <w:r w:rsidR="00A608A7" w:rsidRPr="00A33B90">
        <w:rPr>
          <w:kern w:val="20"/>
          <w14:ligatures w14:val="standardContextual"/>
        </w:rPr>
        <w:t>½</w:t>
      </w:r>
      <w:r w:rsidRPr="00A33B90">
        <w:rPr>
          <w:kern w:val="20"/>
          <w14:ligatures w14:val="standardContextual"/>
        </w:rPr>
        <w:t xml:space="preserve"> an ounce of nutmegs, four </w:t>
      </w:r>
      <w:r w:rsidRPr="00A33B90">
        <w:rPr>
          <w:kern w:val="20"/>
          <w14:ligatures w14:val="standardContextual"/>
        </w:rPr>
        <w:lastRenderedPageBreak/>
        <w:t xml:space="preserve">ounces of sugar, one pint of sack mixed with a quart at least of thick barm of ale (as soon as it is settled to have the thick fall to the bottom, which will be when it is about two days old), half a pint of rosewater; </w:t>
      </w:r>
      <w:r w:rsidR="00A608A7" w:rsidRPr="00A33B90">
        <w:rPr>
          <w:kern w:val="20"/>
          <w14:ligatures w14:val="standardContextual"/>
        </w:rPr>
        <w:t>½</w:t>
      </w:r>
      <w:r w:rsidRPr="00A33B90">
        <w:rPr>
          <w:kern w:val="20"/>
          <w14:ligatures w14:val="standardContextual"/>
        </w:rPr>
        <w:t xml:space="preserve"> a quarter of an ounce of saffron. Then make your paste, strewing the spices, finely beaten, upon the flour: then put the melted butter (but even just melted) to it; then the barm, and other liquours: and put it into the oven well heated presently. For the better baking of it, put it in a hoop, and let it stand in the oven one hour and a half. You ice the cake with the whites of two eggs, a small quantity of rosewater, and some sugar.</w:t>
      </w:r>
    </w:p>
    <w:p w14:paraId="742CB6C3" w14:textId="77777777" w:rsidR="009520C1" w:rsidRPr="00A33B90" w:rsidRDefault="009520C1" w:rsidP="009520C1">
      <w:pPr>
        <w:rPr>
          <w:kern w:val="20"/>
          <w14:ligatures w14:val="standardContextual"/>
        </w:rPr>
      </w:pPr>
    </w:p>
    <w:p w14:paraId="726C491A" w14:textId="0340A39A" w:rsidR="009520C1" w:rsidRPr="00A33B90" w:rsidRDefault="009520C1" w:rsidP="00A86C0A">
      <w:pPr>
        <w:pStyle w:val="RecipeOurs"/>
        <w:ind w:firstLine="0"/>
        <w:outlineLvl w:val="5"/>
        <w:rPr>
          <w:kern w:val="20"/>
          <w14:ligatures w14:val="standardContextual"/>
        </w:rPr>
      </w:pPr>
      <w:r w:rsidRPr="00A33B90">
        <w:rPr>
          <w:kern w:val="20"/>
          <w14:ligatures w14:val="standardContextual"/>
        </w:rPr>
        <w:t>Scaled down</w:t>
      </w:r>
      <w:r w:rsidR="00A86C0A" w:rsidRPr="00A33B90">
        <w:rPr>
          <w:kern w:val="20"/>
          <w14:ligatures w14:val="standardContextual"/>
        </w:rPr>
        <w:t xml:space="preserve"> to one sixteenth of the original</w:t>
      </w:r>
    </w:p>
    <w:p w14:paraId="3F3D6ACC" w14:textId="61B2CFA5" w:rsidR="009520C1" w:rsidRPr="00A33B90" w:rsidRDefault="009520C1" w:rsidP="007F7A97">
      <w:pPr>
        <w:pStyle w:val="Ingredients3"/>
        <w:tabs>
          <w:tab w:val="left" w:pos="1620"/>
        </w:tabs>
        <w:rPr>
          <w:kern w:val="20"/>
          <w14:ligatures w14:val="standardContextual"/>
        </w:rPr>
      </w:pPr>
      <w:r w:rsidRPr="00A33B90">
        <w:rPr>
          <w:kern w:val="20"/>
          <w14:ligatures w14:val="standardContextual"/>
        </w:rPr>
        <w:t>2 c flour</w:t>
      </w:r>
      <w:r w:rsidRPr="00A33B90">
        <w:rPr>
          <w:kern w:val="20"/>
          <w14:ligatures w14:val="standardContextual"/>
        </w:rPr>
        <w:tab/>
      </w:r>
      <w:r w:rsidR="007E1028" w:rsidRPr="00A33B90">
        <w:rPr>
          <w:kern w:val="20"/>
          <w14:ligatures w14:val="standardContextual"/>
        </w:rPr>
        <w:t>¼</w:t>
      </w:r>
      <w:r w:rsidRPr="00A33B90">
        <w:rPr>
          <w:kern w:val="20"/>
          <w14:ligatures w14:val="standardContextual"/>
        </w:rPr>
        <w:t xml:space="preserve"> c yeast residue from beer</w:t>
      </w:r>
    </w:p>
    <w:p w14:paraId="3236F3CB" w14:textId="363C486C" w:rsidR="009520C1" w:rsidRPr="00A33B90" w:rsidRDefault="007E1028" w:rsidP="007F7A97">
      <w:pPr>
        <w:pStyle w:val="Ingredients3"/>
        <w:tabs>
          <w:tab w:val="left" w:pos="1620"/>
        </w:tabs>
        <w:rPr>
          <w:kern w:val="20"/>
          <w14:ligatures w14:val="standardContextual"/>
        </w:rPr>
      </w:pPr>
      <w:r w:rsidRPr="00A33B90">
        <w:rPr>
          <w:kern w:val="20"/>
          <w14:ligatures w14:val="standardContextual"/>
        </w:rPr>
        <w:t>¼</w:t>
      </w:r>
      <w:r w:rsidR="009520C1" w:rsidRPr="00A33B90">
        <w:rPr>
          <w:kern w:val="20"/>
          <w14:ligatures w14:val="standardContextual"/>
        </w:rPr>
        <w:t xml:space="preserve"> t cloves</w:t>
      </w:r>
      <w:r w:rsidR="009520C1" w:rsidRPr="00A33B90">
        <w:rPr>
          <w:kern w:val="20"/>
          <w14:ligatures w14:val="standardContextual"/>
        </w:rPr>
        <w:tab/>
      </w:r>
      <w:r w:rsidR="001617EF" w:rsidRPr="00A33B90">
        <w:rPr>
          <w:kern w:val="20"/>
          <w14:ligatures w14:val="standardContextual"/>
        </w:rPr>
        <w:t xml:space="preserve">  </w:t>
      </w:r>
      <w:r w:rsidR="009520C1" w:rsidRPr="00A33B90">
        <w:rPr>
          <w:kern w:val="20"/>
          <w14:ligatures w14:val="standardContextual"/>
        </w:rPr>
        <w:t>(</w:t>
      </w:r>
      <w:r w:rsidR="009520C1" w:rsidRPr="00A33B90">
        <w:rPr>
          <w:i/>
          <w:kern w:val="20"/>
          <w14:ligatures w14:val="standardContextual"/>
        </w:rPr>
        <w:t>or</w:t>
      </w:r>
      <w:r w:rsidR="009520C1" w:rsidRPr="00A33B90">
        <w:rPr>
          <w:kern w:val="20"/>
          <w14:ligatures w14:val="standardContextual"/>
        </w:rPr>
        <w:t xml:space="preserve"> 1 t yeast in 3 T water)</w:t>
      </w:r>
    </w:p>
    <w:p w14:paraId="01338ADE" w14:textId="1123E673" w:rsidR="009520C1" w:rsidRPr="00A33B90" w:rsidRDefault="007E1028" w:rsidP="007F7A97">
      <w:pPr>
        <w:pStyle w:val="Ingredients3"/>
        <w:tabs>
          <w:tab w:val="left" w:pos="1620"/>
        </w:tabs>
        <w:rPr>
          <w:kern w:val="20"/>
          <w14:ligatures w14:val="standardContextual"/>
        </w:rPr>
      </w:pPr>
      <w:r w:rsidRPr="00A33B90">
        <w:rPr>
          <w:kern w:val="20"/>
          <w14:ligatures w14:val="standardContextual"/>
        </w:rPr>
        <w:t>¼</w:t>
      </w:r>
      <w:r w:rsidR="009520C1" w:rsidRPr="00A33B90">
        <w:rPr>
          <w:kern w:val="20"/>
          <w14:ligatures w14:val="standardContextual"/>
        </w:rPr>
        <w:t xml:space="preserve"> t mace</w:t>
      </w:r>
      <w:r w:rsidR="009520C1" w:rsidRPr="00A33B90">
        <w:rPr>
          <w:kern w:val="20"/>
          <w14:ligatures w14:val="standardContextual"/>
        </w:rPr>
        <w:tab/>
        <w:t>8 threads saffron</w:t>
      </w:r>
      <w:r w:rsidR="009520C1" w:rsidRPr="00A33B90">
        <w:rPr>
          <w:kern w:val="20"/>
          <w14:ligatures w14:val="standardContextual"/>
        </w:rPr>
        <w:tab/>
        <w:t xml:space="preserve"> </w:t>
      </w:r>
    </w:p>
    <w:p w14:paraId="31630B24" w14:textId="4EF64FC7" w:rsidR="009520C1" w:rsidRPr="00A33B90" w:rsidRDefault="00A608A7" w:rsidP="007F7A97">
      <w:pPr>
        <w:pStyle w:val="Ingredients3"/>
        <w:tabs>
          <w:tab w:val="left" w:pos="1620"/>
        </w:tabs>
        <w:rPr>
          <w:kern w:val="20"/>
          <w14:ligatures w14:val="standardContextual"/>
        </w:rPr>
      </w:pPr>
      <w:r w:rsidRPr="00A33B90">
        <w:rPr>
          <w:kern w:val="20"/>
          <w14:ligatures w14:val="standardContextual"/>
        </w:rPr>
        <w:t>½</w:t>
      </w:r>
      <w:r w:rsidR="009520C1" w:rsidRPr="00A33B90">
        <w:rPr>
          <w:kern w:val="20"/>
          <w14:ligatures w14:val="standardContextual"/>
        </w:rPr>
        <w:t xml:space="preserve"> t cinnamon</w:t>
      </w:r>
      <w:r w:rsidR="009520C1" w:rsidRPr="00A33B90">
        <w:rPr>
          <w:kern w:val="20"/>
          <w14:ligatures w14:val="standardContextual"/>
        </w:rPr>
        <w:tab/>
        <w:t>1 T rosewater</w:t>
      </w:r>
      <w:r w:rsidR="009520C1" w:rsidRPr="00A33B90">
        <w:rPr>
          <w:kern w:val="20"/>
          <w14:ligatures w14:val="standardContextual"/>
        </w:rPr>
        <w:tab/>
      </w:r>
    </w:p>
    <w:p w14:paraId="3FAF292A" w14:textId="786501A6" w:rsidR="009520C1" w:rsidRPr="00A33B90" w:rsidRDefault="007E1028" w:rsidP="007F7A97">
      <w:pPr>
        <w:pStyle w:val="Ingredients3"/>
        <w:tabs>
          <w:tab w:val="left" w:pos="1620"/>
        </w:tabs>
        <w:rPr>
          <w:kern w:val="20"/>
          <w14:ligatures w14:val="standardContextual"/>
        </w:rPr>
      </w:pPr>
      <w:r w:rsidRPr="00A33B90">
        <w:rPr>
          <w:kern w:val="20"/>
          <w14:ligatures w14:val="standardContextual"/>
        </w:rPr>
        <w:t>¼</w:t>
      </w:r>
      <w:r w:rsidR="009520C1" w:rsidRPr="00A33B90">
        <w:rPr>
          <w:kern w:val="20"/>
          <w14:ligatures w14:val="standardContextual"/>
        </w:rPr>
        <w:t xml:space="preserve"> t nutmeg</w:t>
      </w:r>
      <w:r w:rsidR="009520C1" w:rsidRPr="00A33B90">
        <w:rPr>
          <w:kern w:val="20"/>
          <w14:ligatures w14:val="standardContextual"/>
        </w:rPr>
        <w:tab/>
        <w:t>2 T sack (or sherry)</w:t>
      </w:r>
    </w:p>
    <w:p w14:paraId="3DCB015E" w14:textId="1907DF0F" w:rsidR="009520C1" w:rsidRPr="00A33B90" w:rsidRDefault="00A608A7" w:rsidP="007F7A97">
      <w:pPr>
        <w:pStyle w:val="Ingredients3"/>
        <w:tabs>
          <w:tab w:val="left" w:pos="1620"/>
        </w:tabs>
        <w:rPr>
          <w:kern w:val="20"/>
          <w14:ligatures w14:val="standardContextual"/>
        </w:rPr>
      </w:pPr>
      <w:r w:rsidRPr="00A33B90">
        <w:rPr>
          <w:kern w:val="20"/>
          <w14:ligatures w14:val="standardContextual"/>
        </w:rPr>
        <w:t>½</w:t>
      </w:r>
      <w:r w:rsidR="009520C1" w:rsidRPr="00A33B90">
        <w:rPr>
          <w:kern w:val="20"/>
          <w14:ligatures w14:val="standardContextual"/>
        </w:rPr>
        <w:t xml:space="preserve"> T sugar</w:t>
      </w:r>
      <w:r w:rsidR="009520C1" w:rsidRPr="00A33B90">
        <w:rPr>
          <w:kern w:val="20"/>
          <w14:ligatures w14:val="standardContextual"/>
        </w:rPr>
        <w:tab/>
        <w:t>2 c currants</w:t>
      </w:r>
    </w:p>
    <w:p w14:paraId="300051DC" w14:textId="0FB1FB96" w:rsidR="009520C1" w:rsidRPr="00A33B90" w:rsidRDefault="00825EEB" w:rsidP="007F7A97">
      <w:pPr>
        <w:pStyle w:val="Ingredients3"/>
        <w:tabs>
          <w:tab w:val="left" w:pos="1620"/>
        </w:tabs>
        <w:rPr>
          <w:kern w:val="20"/>
          <w14:ligatures w14:val="standardContextual"/>
        </w:rPr>
      </w:pPr>
      <w:r w:rsidRPr="00A33B90">
        <w:rPr>
          <w:kern w:val="20"/>
          <w14:ligatures w14:val="standardContextual"/>
        </w:rPr>
        <w:t>⅜</w:t>
      </w:r>
      <w:r w:rsidR="009520C1" w:rsidRPr="00A33B90">
        <w:rPr>
          <w:kern w:val="20"/>
          <w14:ligatures w14:val="standardContextual"/>
        </w:rPr>
        <w:t xml:space="preserve"> lb butter</w:t>
      </w:r>
    </w:p>
    <w:p w14:paraId="17512F2E" w14:textId="77777777" w:rsidR="009520C1" w:rsidRPr="00A33B90" w:rsidRDefault="009520C1" w:rsidP="009520C1">
      <w:pPr>
        <w:pStyle w:val="Ingredients4"/>
        <w:tabs>
          <w:tab w:val="left" w:pos="1800"/>
          <w:tab w:val="left" w:pos="1980"/>
          <w:tab w:val="left" w:pos="4320"/>
        </w:tabs>
        <w:rPr>
          <w:kern w:val="20"/>
          <w14:ligatures w14:val="standardContextual"/>
        </w:rPr>
      </w:pPr>
      <w:r w:rsidRPr="00A33B90">
        <w:rPr>
          <w:kern w:val="20"/>
          <w14:ligatures w14:val="standardContextual"/>
        </w:rPr>
        <w:tab/>
      </w:r>
    </w:p>
    <w:p w14:paraId="208BAB6A" w14:textId="4E0290C2" w:rsidR="009520C1" w:rsidRPr="00A33B90" w:rsidRDefault="007E6677" w:rsidP="009520C1">
      <w:pPr>
        <w:pStyle w:val="Ingredients3"/>
        <w:tabs>
          <w:tab w:val="left" w:pos="1980"/>
          <w:tab w:val="left" w:pos="4320"/>
        </w:tabs>
        <w:rPr>
          <w:i/>
          <w:kern w:val="20"/>
          <w14:ligatures w14:val="standardContextual"/>
        </w:rPr>
      </w:pPr>
      <w:r w:rsidRPr="00A33B90">
        <w:rPr>
          <w:i/>
          <w:kern w:val="20"/>
          <w14:ligatures w14:val="standardContextual"/>
        </w:rPr>
        <w:t>i</w:t>
      </w:r>
      <w:r w:rsidR="009520C1" w:rsidRPr="00A33B90">
        <w:rPr>
          <w:i/>
          <w:kern w:val="20"/>
          <w14:ligatures w14:val="standardContextual"/>
        </w:rPr>
        <w:t>cing:</w:t>
      </w:r>
    </w:p>
    <w:p w14:paraId="293BC1B9" w14:textId="597EB27D" w:rsidR="009520C1" w:rsidRPr="00A33B90" w:rsidRDefault="00CE7DA0" w:rsidP="009520C1">
      <w:pPr>
        <w:pStyle w:val="Ingredients3"/>
        <w:rPr>
          <w:kern w:val="20"/>
          <w14:ligatures w14:val="standardContextual"/>
        </w:rPr>
      </w:pPr>
      <w:r w:rsidRPr="00A33B90">
        <w:rPr>
          <w:kern w:val="20"/>
          <w14:ligatures w14:val="standardContextual"/>
        </w:rPr>
        <w:t>⅛</w:t>
      </w:r>
      <w:r w:rsidR="009520C1" w:rsidRPr="00A33B90">
        <w:rPr>
          <w:kern w:val="20"/>
          <w14:ligatures w14:val="standardContextual"/>
        </w:rPr>
        <w:t xml:space="preserve"> egg white (about 2 t)</w:t>
      </w:r>
      <w:r w:rsidR="009520C1" w:rsidRPr="00A33B90">
        <w:rPr>
          <w:kern w:val="20"/>
          <w14:ligatures w14:val="standardContextual"/>
        </w:rPr>
        <w:tab/>
      </w:r>
    </w:p>
    <w:p w14:paraId="7483A33B" w14:textId="7044495A" w:rsidR="009520C1" w:rsidRPr="00A33B90" w:rsidRDefault="007E1028" w:rsidP="007F7A97">
      <w:pPr>
        <w:pStyle w:val="Ingredients3"/>
        <w:tabs>
          <w:tab w:val="left" w:pos="1620"/>
        </w:tabs>
        <w:rPr>
          <w:kern w:val="20"/>
          <w14:ligatures w14:val="standardContextual"/>
        </w:rPr>
      </w:pPr>
      <w:r w:rsidRPr="00A33B90">
        <w:rPr>
          <w:kern w:val="20"/>
          <w14:ligatures w14:val="standardContextual"/>
        </w:rPr>
        <w:t>¼</w:t>
      </w:r>
      <w:r w:rsidR="009520C1" w:rsidRPr="00A33B90">
        <w:rPr>
          <w:kern w:val="20"/>
          <w14:ligatures w14:val="standardContextual"/>
        </w:rPr>
        <w:t xml:space="preserve"> t rosewater </w:t>
      </w:r>
      <w:r w:rsidR="009520C1" w:rsidRPr="00A33B90">
        <w:rPr>
          <w:kern w:val="20"/>
          <w14:ligatures w14:val="standardContextual"/>
        </w:rPr>
        <w:tab/>
        <w:t>2 T sugar</w:t>
      </w:r>
    </w:p>
    <w:p w14:paraId="791A0425" w14:textId="77777777" w:rsidR="009520C1" w:rsidRPr="00A33B90" w:rsidRDefault="009520C1" w:rsidP="009520C1">
      <w:pPr>
        <w:pStyle w:val="RecipeOurs"/>
        <w:outlineLvl w:val="5"/>
        <w:rPr>
          <w:kern w:val="20"/>
          <w14:ligatures w14:val="standardContextual"/>
        </w:rPr>
      </w:pPr>
    </w:p>
    <w:p w14:paraId="761DE710" w14:textId="77777777" w:rsidR="009520C1" w:rsidRPr="00A33B90" w:rsidRDefault="009520C1" w:rsidP="009520C1">
      <w:pPr>
        <w:pStyle w:val="RecipeOurs"/>
        <w:outlineLvl w:val="5"/>
        <w:rPr>
          <w:kern w:val="20"/>
          <w14:ligatures w14:val="standardContextual"/>
        </w:rPr>
      </w:pPr>
      <w:r w:rsidRPr="00A33B90">
        <w:rPr>
          <w:kern w:val="20"/>
          <w14:ligatures w14:val="standardContextual"/>
        </w:rPr>
        <w:t>Mix flour, spices, and sugar. Melt butter, mix up yeast mixture, and crush the saffron in the rosewater to extract the color. When the butter is melted, stir it into the flour mixture, then add sack, yeast mixture, and rosewater-saffron mixture. Stir this until smooth, then stir in currants. Bake at 350°</w:t>
      </w:r>
      <w:r w:rsidRPr="00A33B90">
        <w:rPr>
          <w:rFonts w:ascii="Times OE- Roman" w:hAnsi="Times OE- Roman"/>
          <w:kern w:val="20"/>
          <w14:ligatures w14:val="standardContextual"/>
        </w:rPr>
        <w:t xml:space="preserve"> </w:t>
      </w:r>
      <w:r w:rsidRPr="00A33B90">
        <w:rPr>
          <w:kern w:val="20"/>
          <w14:ligatures w14:val="standardContextual"/>
        </w:rPr>
        <w:t xml:space="preserve">in a greased 10" round pan or a 7"x11" rectangular pan for 40 minutes. Remove from pan and spread with a thin layer of icing. We usually cut it up into bar cookies. </w:t>
      </w:r>
    </w:p>
    <w:p w14:paraId="7436591B" w14:textId="77777777" w:rsidR="009520C1" w:rsidRPr="00A33B90" w:rsidRDefault="009520C1" w:rsidP="009520C1">
      <w:pPr>
        <w:rPr>
          <w:kern w:val="20"/>
          <w14:ligatures w14:val="standardContextual"/>
        </w:rPr>
      </w:pPr>
    </w:p>
    <w:p w14:paraId="64054A3B" w14:textId="77777777" w:rsidR="009520C1" w:rsidRPr="00A33B90" w:rsidRDefault="009520C1" w:rsidP="009520C1">
      <w:pPr>
        <w:pStyle w:val="RecipeTitle"/>
        <w:rPr>
          <w:kern w:val="20"/>
          <w14:ligatures w14:val="standardContextual"/>
        </w:rPr>
      </w:pPr>
      <w:r w:rsidRPr="00A33B90">
        <w:rPr>
          <w:kern w:val="20"/>
          <w14:ligatures w14:val="standardContextual"/>
        </w:rPr>
        <w:t>Pastry Which They Call Canisiones</w:t>
      </w:r>
      <w:r w:rsidRPr="00A33B90">
        <w:rPr>
          <w:kern w:val="20"/>
          <w14:ligatures w14:val="standardContextual"/>
        </w:rPr>
        <w:fldChar w:fldCharType="begin"/>
      </w:r>
      <w:r w:rsidRPr="00A33B90">
        <w:rPr>
          <w:kern w:val="20"/>
          <w14:ligatures w14:val="standardContextual"/>
        </w:rPr>
        <w:instrText xml:space="preserve"> XE "Canisiones" </w:instrText>
      </w:r>
      <w:r w:rsidRPr="00A33B90">
        <w:rPr>
          <w:kern w:val="20"/>
          <w14:ligatures w14:val="standardContextual"/>
        </w:rPr>
        <w:fldChar w:fldCharType="end"/>
      </w:r>
    </w:p>
    <w:p w14:paraId="39FDA927" w14:textId="77777777" w:rsidR="009520C1" w:rsidRPr="00A33B90" w:rsidRDefault="009520C1" w:rsidP="009520C1">
      <w:pPr>
        <w:pStyle w:val="Source"/>
        <w:keepNext/>
        <w:rPr>
          <w:kern w:val="20"/>
          <w14:ligatures w14:val="standardContextual"/>
        </w:rPr>
      </w:pPr>
      <w:r w:rsidRPr="00A33B90">
        <w:rPr>
          <w:kern w:val="20"/>
          <w14:ligatures w14:val="standardContextual"/>
        </w:rPr>
        <w:t xml:space="preserve"> Platina p. 144 (book 8)</w:t>
      </w:r>
    </w:p>
    <w:p w14:paraId="534F1056" w14:textId="77777777" w:rsidR="009520C1" w:rsidRPr="00A33B90" w:rsidRDefault="009520C1" w:rsidP="009520C1">
      <w:pPr>
        <w:keepNext/>
        <w:rPr>
          <w:b/>
          <w:kern w:val="20"/>
          <w14:ligatures w14:val="standardContextual"/>
        </w:rPr>
      </w:pPr>
    </w:p>
    <w:p w14:paraId="1B32A4E9" w14:textId="77777777" w:rsidR="009520C1" w:rsidRPr="00A33B90" w:rsidRDefault="009520C1" w:rsidP="008429E8">
      <w:pPr>
        <w:pStyle w:val="Original"/>
        <w:spacing w:line="220" w:lineRule="exact"/>
        <w:rPr>
          <w:kern w:val="20"/>
          <w14:ligatures w14:val="standardContextual"/>
        </w:rPr>
      </w:pPr>
      <w:r w:rsidRPr="00A33B90">
        <w:rPr>
          <w:kern w:val="20"/>
          <w14:ligatures w14:val="standardContextual"/>
        </w:rPr>
        <w:t>When you have rolled out your pastry made of meal with sugar and rosewater and formed it like a crust, put into it the same mixture as the one I said in the section on marzapan [Take almonds that have soaked in fresh water for a day and night and when you have cleaned them as carefully as can be, grind them up, sprinkling them with fresh water so that they do not make oil. And if you want the best, add as much finest sugar as almonds. When all this has been well ground and dissolved in rosewater...]; this time, it should be formed like rolls and cooked in the oven as I said before, with a gentle flame.</w:t>
      </w:r>
    </w:p>
    <w:p w14:paraId="00ED472E" w14:textId="77777777" w:rsidR="009520C1" w:rsidRPr="00A33B90" w:rsidRDefault="009520C1" w:rsidP="009520C1">
      <w:pPr>
        <w:rPr>
          <w:kern w:val="20"/>
          <w14:ligatures w14:val="standardContextual"/>
        </w:rPr>
      </w:pPr>
    </w:p>
    <w:p w14:paraId="29D05C98" w14:textId="77777777" w:rsidR="009520C1" w:rsidRPr="00A33B90" w:rsidRDefault="009520C1" w:rsidP="005B19BA">
      <w:pPr>
        <w:pStyle w:val="Ingredients3"/>
        <w:tabs>
          <w:tab w:val="left" w:pos="2070"/>
        </w:tabs>
        <w:rPr>
          <w:kern w:val="20"/>
          <w14:ligatures w14:val="standardContextual"/>
        </w:rPr>
      </w:pPr>
      <w:r w:rsidRPr="00A33B90">
        <w:rPr>
          <w:i/>
          <w:kern w:val="20"/>
          <w14:ligatures w14:val="standardContextual"/>
        </w:rPr>
        <w:t>pastry</w:t>
      </w:r>
      <w:r w:rsidRPr="00A33B90">
        <w:rPr>
          <w:kern w:val="20"/>
          <w14:ligatures w14:val="standardContextual"/>
        </w:rPr>
        <w:t>:</w:t>
      </w:r>
      <w:r w:rsidRPr="00A33B90">
        <w:rPr>
          <w:kern w:val="20"/>
          <w14:ligatures w14:val="standardContextual"/>
        </w:rPr>
        <w:tab/>
      </w:r>
      <w:r w:rsidRPr="00A33B90">
        <w:rPr>
          <w:i/>
          <w:kern w:val="20"/>
          <w14:ligatures w14:val="standardContextual"/>
        </w:rPr>
        <w:t>filling</w:t>
      </w:r>
      <w:r w:rsidRPr="00A33B90">
        <w:rPr>
          <w:kern w:val="20"/>
          <w14:ligatures w14:val="standardContextual"/>
        </w:rPr>
        <w:t>:</w:t>
      </w:r>
    </w:p>
    <w:p w14:paraId="397D057E" w14:textId="369A3423" w:rsidR="009520C1" w:rsidRPr="00A33B90" w:rsidRDefault="009520C1" w:rsidP="005B19BA">
      <w:pPr>
        <w:pStyle w:val="Ingredients3"/>
        <w:tabs>
          <w:tab w:val="left" w:pos="2070"/>
        </w:tabs>
        <w:rPr>
          <w:kern w:val="20"/>
          <w14:ligatures w14:val="standardContextual"/>
        </w:rPr>
      </w:pPr>
      <w:r w:rsidRPr="00A33B90">
        <w:rPr>
          <w:kern w:val="20"/>
          <w14:ligatures w14:val="standardContextual"/>
        </w:rPr>
        <w:t>2 c flour</w:t>
      </w:r>
      <w:r w:rsidR="00E3609F" w:rsidRPr="00A33B90">
        <w:rPr>
          <w:kern w:val="20"/>
          <w14:ligatures w14:val="standardContextual"/>
        </w:rPr>
        <w:t xml:space="preserve"> </w:t>
      </w:r>
      <w:r w:rsidRPr="00A33B90">
        <w:rPr>
          <w:kern w:val="20"/>
          <w14:ligatures w14:val="standardContextual"/>
        </w:rPr>
        <w:tab/>
      </w:r>
      <w:r w:rsidR="00825EEB" w:rsidRPr="00A33B90">
        <w:rPr>
          <w:kern w:val="20"/>
          <w14:ligatures w14:val="standardContextual"/>
        </w:rPr>
        <w:t>¾</w:t>
      </w:r>
      <w:r w:rsidRPr="00A33B90">
        <w:rPr>
          <w:kern w:val="20"/>
          <w14:ligatures w14:val="standardContextual"/>
        </w:rPr>
        <w:t xml:space="preserve"> c almonds, soaked</w:t>
      </w:r>
    </w:p>
    <w:p w14:paraId="0C4882B0" w14:textId="663D62F5" w:rsidR="009520C1" w:rsidRPr="00A33B90" w:rsidRDefault="007E1028" w:rsidP="005B19BA">
      <w:pPr>
        <w:pStyle w:val="Ingredients3"/>
        <w:tabs>
          <w:tab w:val="left" w:pos="2070"/>
        </w:tabs>
        <w:rPr>
          <w:kern w:val="20"/>
          <w14:ligatures w14:val="standardContextual"/>
        </w:rPr>
      </w:pPr>
      <w:r w:rsidRPr="00A33B90">
        <w:rPr>
          <w:kern w:val="20"/>
          <w14:ligatures w14:val="standardContextual"/>
        </w:rPr>
        <w:t>¼</w:t>
      </w:r>
      <w:r w:rsidR="009520C1" w:rsidRPr="00A33B90">
        <w:rPr>
          <w:kern w:val="20"/>
          <w14:ligatures w14:val="standardContextual"/>
        </w:rPr>
        <w:t xml:space="preserve"> c sugar </w:t>
      </w:r>
      <w:r w:rsidR="009520C1" w:rsidRPr="00A33B90">
        <w:rPr>
          <w:kern w:val="20"/>
          <w14:ligatures w14:val="standardContextual"/>
        </w:rPr>
        <w:tab/>
      </w:r>
      <w:r w:rsidR="00A608A7" w:rsidRPr="00A33B90">
        <w:rPr>
          <w:kern w:val="20"/>
          <w14:ligatures w14:val="standardContextual"/>
        </w:rPr>
        <w:t>½</w:t>
      </w:r>
      <w:r w:rsidR="009520C1" w:rsidRPr="00A33B90">
        <w:rPr>
          <w:kern w:val="20"/>
          <w14:ligatures w14:val="standardContextual"/>
        </w:rPr>
        <w:t xml:space="preserve"> c sugar</w:t>
      </w:r>
    </w:p>
    <w:p w14:paraId="01C2176F" w14:textId="1F328846" w:rsidR="005B19BA" w:rsidRPr="00A33B90" w:rsidRDefault="009520C1" w:rsidP="005B19BA">
      <w:pPr>
        <w:pStyle w:val="Ingredients3"/>
        <w:tabs>
          <w:tab w:val="left" w:pos="2070"/>
        </w:tabs>
        <w:rPr>
          <w:kern w:val="20"/>
          <w14:ligatures w14:val="standardContextual"/>
        </w:rPr>
      </w:pPr>
      <w:r w:rsidRPr="00A33B90">
        <w:rPr>
          <w:kern w:val="20"/>
          <w14:ligatures w14:val="standardContextual"/>
        </w:rPr>
        <w:t>2 t rosewater</w:t>
      </w:r>
      <w:r w:rsidRPr="00A33B90">
        <w:rPr>
          <w:kern w:val="20"/>
          <w14:ligatures w14:val="standardContextual"/>
        </w:rPr>
        <w:tab/>
        <w:t>1 t rosewater</w:t>
      </w:r>
    </w:p>
    <w:p w14:paraId="54CA55E1" w14:textId="52B72EDD" w:rsidR="009520C1" w:rsidRPr="00A33B90" w:rsidRDefault="005B19BA" w:rsidP="005B19BA">
      <w:pPr>
        <w:pStyle w:val="Ingredients3"/>
        <w:tabs>
          <w:tab w:val="left" w:pos="2070"/>
        </w:tabs>
        <w:rPr>
          <w:kern w:val="20"/>
          <w14:ligatures w14:val="standardContextual"/>
        </w:rPr>
      </w:pPr>
      <w:r w:rsidRPr="00A33B90">
        <w:rPr>
          <w:kern w:val="20"/>
          <w14:ligatures w14:val="standardContextual"/>
        </w:rPr>
        <w:t>~10 T water</w:t>
      </w:r>
      <w:r w:rsidRPr="00A33B90">
        <w:rPr>
          <w:kern w:val="20"/>
          <w14:ligatures w14:val="standardContextual"/>
        </w:rPr>
        <w:tab/>
      </w:r>
      <w:r w:rsidR="009520C1" w:rsidRPr="00A33B90">
        <w:rPr>
          <w:kern w:val="20"/>
          <w14:ligatures w14:val="standardContextual"/>
        </w:rPr>
        <w:t>2 t water</w:t>
      </w:r>
    </w:p>
    <w:p w14:paraId="714D7E90" w14:textId="77777777" w:rsidR="009520C1" w:rsidRPr="00A33B90" w:rsidRDefault="009520C1" w:rsidP="009520C1">
      <w:pPr>
        <w:pStyle w:val="RecipeOurs"/>
        <w:tabs>
          <w:tab w:val="clear" w:pos="3240"/>
          <w:tab w:val="left" w:pos="4680"/>
        </w:tabs>
        <w:outlineLvl w:val="5"/>
        <w:rPr>
          <w:kern w:val="20"/>
          <w14:ligatures w14:val="standardContextual"/>
        </w:rPr>
      </w:pPr>
    </w:p>
    <w:p w14:paraId="44FD54BF" w14:textId="67C43960" w:rsidR="009520C1" w:rsidRPr="00A33B90" w:rsidRDefault="009520C1" w:rsidP="009520C1">
      <w:pPr>
        <w:pStyle w:val="RecipeOurs"/>
        <w:outlineLvl w:val="5"/>
        <w:rPr>
          <w:kern w:val="20"/>
          <w14:ligatures w14:val="standardContextual"/>
        </w:rPr>
      </w:pPr>
      <w:r w:rsidRPr="00A33B90">
        <w:rPr>
          <w:kern w:val="20"/>
          <w14:ligatures w14:val="standardContextual"/>
        </w:rPr>
        <w:t xml:space="preserve">Mix pastry ingredients and knead to a dry but not stiff dough. Divide in half, roll each half out to about 12" across. Coarsely grind the filling together. Spread thinly onto pastry, leaving </w:t>
      </w:r>
      <w:r w:rsidR="00A608A7" w:rsidRPr="00A33B90">
        <w:rPr>
          <w:kern w:val="20"/>
          <w14:ligatures w14:val="standardContextual"/>
        </w:rPr>
        <w:t>½</w:t>
      </w:r>
      <w:r w:rsidRPr="00A33B90">
        <w:rPr>
          <w:kern w:val="20"/>
          <w14:ligatures w14:val="standardContextual"/>
        </w:rPr>
        <w:t xml:space="preserve">" margin around the edges, and roll up like a jelly roll; seal seams tightly to avoid leakage. Bake 40 minutes at 350°. Slice when warm; crumbles when cool. </w:t>
      </w:r>
    </w:p>
    <w:p w14:paraId="45A8F5BC" w14:textId="709A2FF4" w:rsidR="009520C1" w:rsidRPr="00A33B90" w:rsidRDefault="009520C1" w:rsidP="009520C1">
      <w:pPr>
        <w:pStyle w:val="RecipeOurs"/>
        <w:rPr>
          <w:kern w:val="20"/>
          <w14:ligatures w14:val="standardContextual"/>
        </w:rPr>
      </w:pPr>
      <w:r w:rsidRPr="00A33B90">
        <w:rPr>
          <w:kern w:val="20"/>
          <w14:ligatures w14:val="standardContextual"/>
        </w:rPr>
        <w:t>This makes two rolls about 12 inches long. Best when fresh; they dry out by the next day.</w:t>
      </w:r>
      <w:r w:rsidR="009959E2" w:rsidRPr="00A33B90">
        <w:rPr>
          <w:kern w:val="20"/>
          <w14:ligatures w14:val="standardContextual"/>
        </w:rPr>
        <w:t xml:space="preserve"> </w:t>
      </w:r>
      <w:r w:rsidRPr="00A33B90">
        <w:rPr>
          <w:kern w:val="20"/>
          <w14:ligatures w14:val="standardContextual"/>
        </w:rPr>
        <w:t xml:space="preserve">Note the similarity between this recipe and the Islamic pastry khushkananaj, p. </w:t>
      </w:r>
      <w:r w:rsidR="009959E2" w:rsidRPr="00A33B90">
        <w:rPr>
          <w:kern w:val="20"/>
          <w14:ligatures w14:val="standardContextual"/>
        </w:rPr>
        <w:fldChar w:fldCharType="begin"/>
      </w:r>
      <w:r w:rsidR="009959E2" w:rsidRPr="00A33B90">
        <w:rPr>
          <w:kern w:val="20"/>
          <w14:ligatures w14:val="standardContextual"/>
        </w:rPr>
        <w:instrText xml:space="preserve"> PAGEREF Khushkananaj \h </w:instrText>
      </w:r>
      <w:r w:rsidR="009959E2" w:rsidRPr="00A33B90">
        <w:rPr>
          <w:kern w:val="20"/>
          <w14:ligatures w14:val="standardContextual"/>
        </w:rPr>
      </w:r>
      <w:r w:rsidR="009959E2" w:rsidRPr="00A33B90">
        <w:rPr>
          <w:kern w:val="20"/>
          <w14:ligatures w14:val="standardContextual"/>
        </w:rPr>
        <w:fldChar w:fldCharType="separate"/>
      </w:r>
      <w:r w:rsidR="00A31BE7">
        <w:rPr>
          <w:noProof/>
          <w:kern w:val="20"/>
          <w14:ligatures w14:val="standardContextual"/>
        </w:rPr>
        <w:t>116</w:t>
      </w:r>
      <w:r w:rsidR="009959E2" w:rsidRPr="00A33B90">
        <w:rPr>
          <w:kern w:val="20"/>
          <w14:ligatures w14:val="standardContextual"/>
        </w:rPr>
        <w:fldChar w:fldCharType="end"/>
      </w:r>
      <w:r w:rsidR="009959E2" w:rsidRPr="00A33B90">
        <w:rPr>
          <w:kern w:val="20"/>
          <w14:ligatures w14:val="standardContextual"/>
        </w:rPr>
        <w:t>.</w:t>
      </w:r>
    </w:p>
    <w:p w14:paraId="7DE7F8AC" w14:textId="77777777" w:rsidR="009520C1" w:rsidRPr="00A33B90" w:rsidRDefault="009520C1" w:rsidP="009520C1">
      <w:pPr>
        <w:rPr>
          <w:kern w:val="20"/>
          <w14:ligatures w14:val="standardContextual"/>
        </w:rPr>
      </w:pPr>
    </w:p>
    <w:p w14:paraId="473BD459" w14:textId="77777777" w:rsidR="009520C1" w:rsidRPr="00A33B90" w:rsidRDefault="009520C1" w:rsidP="00633BF6">
      <w:pPr>
        <w:pStyle w:val="RecipeTitle"/>
        <w:rPr>
          <w:kern w:val="20"/>
          <w14:ligatures w14:val="standardContextual"/>
        </w:rPr>
      </w:pPr>
      <w:r w:rsidRPr="00A33B90">
        <w:rPr>
          <w:kern w:val="20"/>
          <w14:ligatures w14:val="standardContextual"/>
        </w:rPr>
        <w:lastRenderedPageBreak/>
        <w:t>To Make Iumbolls</w:t>
      </w:r>
      <w:r w:rsidRPr="00A33B90">
        <w:rPr>
          <w:kern w:val="20"/>
          <w14:ligatures w14:val="standardContextual"/>
        </w:rPr>
        <w:fldChar w:fldCharType="begin"/>
      </w:r>
      <w:r w:rsidRPr="00A33B90">
        <w:rPr>
          <w:kern w:val="20"/>
          <w14:ligatures w14:val="standardContextual"/>
        </w:rPr>
        <w:instrText xml:space="preserve"> XE "Iumbolls" </w:instrText>
      </w:r>
      <w:r w:rsidRPr="00A33B90">
        <w:rPr>
          <w:kern w:val="20"/>
          <w14:ligatures w14:val="standardContextual"/>
        </w:rPr>
        <w:fldChar w:fldCharType="end"/>
      </w:r>
    </w:p>
    <w:p w14:paraId="5D4E2988" w14:textId="4A4E9938" w:rsidR="009520C1" w:rsidRPr="00A33B90" w:rsidRDefault="009520C1" w:rsidP="00633BF6">
      <w:pPr>
        <w:pStyle w:val="Source"/>
        <w:keepNext/>
        <w:rPr>
          <w:kern w:val="20"/>
          <w14:ligatures w14:val="standardContextual"/>
        </w:rPr>
      </w:pPr>
      <w:r w:rsidRPr="00A33B90">
        <w:rPr>
          <w:kern w:val="20"/>
          <w14:ligatures w14:val="standardContextual"/>
        </w:rPr>
        <w:t xml:space="preserve"> Hugh Platt p. 12</w:t>
      </w:r>
    </w:p>
    <w:p w14:paraId="1A9C2006" w14:textId="77777777" w:rsidR="009520C1" w:rsidRPr="00A33B90" w:rsidRDefault="009520C1" w:rsidP="00633BF6">
      <w:pPr>
        <w:keepNext/>
        <w:rPr>
          <w:kern w:val="20"/>
          <w14:ligatures w14:val="standardContextual"/>
        </w:rPr>
      </w:pPr>
    </w:p>
    <w:p w14:paraId="728542F2" w14:textId="6173391A" w:rsidR="009520C1" w:rsidRPr="00A33B90" w:rsidRDefault="009520C1" w:rsidP="009520C1">
      <w:pPr>
        <w:pStyle w:val="Original"/>
        <w:rPr>
          <w:kern w:val="20"/>
          <w14:ligatures w14:val="standardContextual"/>
        </w:rPr>
      </w:pPr>
      <w:r w:rsidRPr="00A33B90">
        <w:rPr>
          <w:kern w:val="20"/>
          <w14:ligatures w14:val="standardContextual"/>
        </w:rPr>
        <w:t xml:space="preserve">Take </w:t>
      </w:r>
      <w:r w:rsidR="00A608A7" w:rsidRPr="00A33B90">
        <w:rPr>
          <w:kern w:val="20"/>
          <w14:ligatures w14:val="standardContextual"/>
        </w:rPr>
        <w:t>½</w:t>
      </w:r>
      <w:r w:rsidRPr="00A33B90">
        <w:rPr>
          <w:kern w:val="20"/>
          <w14:ligatures w14:val="standardContextual"/>
        </w:rPr>
        <w:t xml:space="preserve"> a pound of almonds being beaten to paste with a short cake being grated, and two eggs, two ounces of caraway seeds, being beaten, and the juice of a lemon: and being brought into paste, roll it into round strings: then cast it into knots, and so bake it in an oven and when they are baked, ice them with rose water and sugar, and the white of an egg being beaten together, then take a feather and gild them, then put them again into the oven, and let them stand in a little while, and they will be iced clean over with a white ice: and so box them up and you may keep them all the year.</w:t>
      </w:r>
    </w:p>
    <w:p w14:paraId="08702045" w14:textId="77777777" w:rsidR="00E75FEF" w:rsidRPr="00A33B90" w:rsidRDefault="00E75FEF" w:rsidP="009520C1">
      <w:pPr>
        <w:pStyle w:val="Ingredients3"/>
        <w:rPr>
          <w:kern w:val="20"/>
          <w:szCs w:val="24"/>
          <w14:ligatures w14:val="standardContextual"/>
        </w:rPr>
      </w:pPr>
    </w:p>
    <w:p w14:paraId="5273245F" w14:textId="0DA18C11" w:rsidR="009520C1" w:rsidRPr="00A33B90" w:rsidRDefault="007E1028" w:rsidP="009520C1">
      <w:pPr>
        <w:pStyle w:val="Ingredients3"/>
        <w:rPr>
          <w:kern w:val="20"/>
          <w:szCs w:val="24"/>
          <w14:ligatures w14:val="standardContextual"/>
        </w:rPr>
      </w:pPr>
      <w:r w:rsidRPr="00A33B90">
        <w:rPr>
          <w:kern w:val="20"/>
          <w:szCs w:val="24"/>
          <w14:ligatures w14:val="standardContextual"/>
        </w:rPr>
        <w:t>¼</w:t>
      </w:r>
      <w:r w:rsidR="009520C1" w:rsidRPr="00A33B90">
        <w:rPr>
          <w:kern w:val="20"/>
          <w:szCs w:val="24"/>
          <w14:ligatures w14:val="standardContextual"/>
        </w:rPr>
        <w:t xml:space="preserve"> lb almonds</w:t>
      </w:r>
      <w:r w:rsidR="009520C1" w:rsidRPr="00A33B90">
        <w:rPr>
          <w:kern w:val="20"/>
          <w:szCs w:val="24"/>
          <w14:ligatures w14:val="standardContextual"/>
        </w:rPr>
        <w:tab/>
        <w:t>1 egg</w:t>
      </w:r>
      <w:r w:rsidR="009520C1" w:rsidRPr="00A33B90">
        <w:rPr>
          <w:kern w:val="20"/>
          <w:szCs w:val="24"/>
          <w14:ligatures w14:val="standardContextual"/>
        </w:rPr>
        <w:tab/>
      </w:r>
      <w:r w:rsidR="009520C1" w:rsidRPr="00A33B90">
        <w:rPr>
          <w:kern w:val="20"/>
          <w:szCs w:val="24"/>
          <w14:ligatures w14:val="standardContextual"/>
        </w:rPr>
        <w:tab/>
      </w:r>
    </w:p>
    <w:p w14:paraId="264734D8" w14:textId="77777777" w:rsidR="009520C1" w:rsidRPr="00A33B90" w:rsidRDefault="009520C1" w:rsidP="009520C1">
      <w:pPr>
        <w:pStyle w:val="Ingredients3"/>
        <w:rPr>
          <w:kern w:val="20"/>
          <w:szCs w:val="24"/>
          <w14:ligatures w14:val="standardContextual"/>
        </w:rPr>
      </w:pPr>
      <w:r w:rsidRPr="00A33B90">
        <w:rPr>
          <w:kern w:val="20"/>
          <w:szCs w:val="24"/>
          <w14:ligatures w14:val="standardContextual"/>
        </w:rPr>
        <w:t>1 oz shortbread</w:t>
      </w:r>
      <w:r w:rsidRPr="00A33B90">
        <w:rPr>
          <w:kern w:val="20"/>
          <w:szCs w:val="24"/>
          <w14:ligatures w14:val="standardContextual"/>
        </w:rPr>
        <w:tab/>
        <w:t>1 t rose water</w:t>
      </w:r>
      <w:r w:rsidRPr="00A33B90">
        <w:rPr>
          <w:kern w:val="20"/>
          <w:szCs w:val="24"/>
          <w14:ligatures w14:val="standardContextual"/>
        </w:rPr>
        <w:tab/>
      </w:r>
    </w:p>
    <w:p w14:paraId="14C2FE44" w14:textId="0A7B0A85" w:rsidR="009520C1" w:rsidRPr="00A33B90" w:rsidRDefault="009520C1" w:rsidP="009520C1">
      <w:pPr>
        <w:pStyle w:val="Ingredients3"/>
        <w:rPr>
          <w:kern w:val="20"/>
          <w:szCs w:val="24"/>
          <w14:ligatures w14:val="standardContextual"/>
        </w:rPr>
      </w:pPr>
      <w:r w:rsidRPr="00A33B90">
        <w:rPr>
          <w:kern w:val="20"/>
          <w:szCs w:val="24"/>
          <w14:ligatures w14:val="standardContextual"/>
        </w:rPr>
        <w:t>1 oz caraway seeds</w:t>
      </w:r>
      <w:r w:rsidRPr="00A33B90">
        <w:rPr>
          <w:kern w:val="20"/>
          <w:szCs w:val="24"/>
          <w14:ligatures w14:val="standardContextual"/>
        </w:rPr>
        <w:tab/>
      </w:r>
      <w:r w:rsidR="00A608A7" w:rsidRPr="00A33B90">
        <w:rPr>
          <w:kern w:val="20"/>
          <w:szCs w:val="24"/>
          <w14:ligatures w14:val="standardContextual"/>
        </w:rPr>
        <w:t>½</w:t>
      </w:r>
      <w:r w:rsidRPr="00A33B90">
        <w:rPr>
          <w:kern w:val="20"/>
          <w:szCs w:val="24"/>
          <w14:ligatures w14:val="standardContextual"/>
        </w:rPr>
        <w:t xml:space="preserve"> c sugar</w:t>
      </w:r>
    </w:p>
    <w:p w14:paraId="17A1283C" w14:textId="0A012692" w:rsidR="009520C1" w:rsidRPr="00A33B90" w:rsidRDefault="00A608A7" w:rsidP="009520C1">
      <w:pPr>
        <w:pStyle w:val="Ingredients3"/>
        <w:rPr>
          <w:rFonts w:ascii="Geneva" w:hAnsi="Geneva"/>
          <w:color w:val="000000"/>
          <w:kern w:val="20"/>
          <w:szCs w:val="24"/>
          <w14:ligatures w14:val="standardContextual"/>
        </w:rPr>
      </w:pPr>
      <w:r w:rsidRPr="00A33B90">
        <w:rPr>
          <w:kern w:val="20"/>
          <w:szCs w:val="24"/>
          <w14:ligatures w14:val="standardContextual"/>
        </w:rPr>
        <w:t>½</w:t>
      </w:r>
      <w:r w:rsidR="009520C1" w:rsidRPr="00A33B90">
        <w:rPr>
          <w:kern w:val="20"/>
          <w:szCs w:val="24"/>
          <w14:ligatures w14:val="standardContextual"/>
        </w:rPr>
        <w:t xml:space="preserve"> lemon,</w:t>
      </w:r>
      <w:r w:rsidR="009959E2" w:rsidRPr="00A33B90">
        <w:rPr>
          <w:kern w:val="20"/>
          <w:szCs w:val="24"/>
          <w14:ligatures w14:val="standardContextual"/>
        </w:rPr>
        <w:t xml:space="preserve"> </w:t>
      </w:r>
      <w:r w:rsidR="009520C1" w:rsidRPr="00A33B90">
        <w:rPr>
          <w:kern w:val="20"/>
          <w:szCs w:val="24"/>
          <w14:ligatures w14:val="standardContextual"/>
        </w:rPr>
        <w:t>juiced</w:t>
      </w:r>
      <w:r w:rsidR="009520C1" w:rsidRPr="00A33B90">
        <w:rPr>
          <w:kern w:val="20"/>
          <w:szCs w:val="24"/>
          <w14:ligatures w14:val="standardContextual"/>
        </w:rPr>
        <w:tab/>
      </w:r>
      <w:r w:rsidRPr="00A33B90">
        <w:rPr>
          <w:kern w:val="20"/>
          <w:szCs w:val="24"/>
          <w14:ligatures w14:val="standardContextual"/>
        </w:rPr>
        <w:t>½</w:t>
      </w:r>
      <w:r w:rsidR="009520C1" w:rsidRPr="00A33B90">
        <w:rPr>
          <w:kern w:val="20"/>
          <w:szCs w:val="24"/>
          <w14:ligatures w14:val="standardContextual"/>
        </w:rPr>
        <w:t xml:space="preserve"> egg white</w:t>
      </w:r>
    </w:p>
    <w:p w14:paraId="1C913BBF" w14:textId="77777777" w:rsidR="009520C1" w:rsidRPr="00A33B90" w:rsidRDefault="009520C1" w:rsidP="009520C1">
      <w:pPr>
        <w:pStyle w:val="Ingredients4"/>
        <w:tabs>
          <w:tab w:val="left" w:pos="2340"/>
          <w:tab w:val="left" w:pos="5040"/>
          <w:tab w:val="left" w:pos="7380"/>
        </w:tabs>
        <w:rPr>
          <w:kern w:val="20"/>
          <w:szCs w:val="24"/>
          <w14:ligatures w14:val="standardContextual"/>
        </w:rPr>
      </w:pPr>
    </w:p>
    <w:p w14:paraId="2159D086" w14:textId="3F622FCB" w:rsidR="00225467" w:rsidRPr="00A33B90" w:rsidRDefault="009520C1" w:rsidP="00225467">
      <w:pPr>
        <w:rPr>
          <w:kern w:val="20"/>
          <w:szCs w:val="24"/>
          <w14:ligatures w14:val="standardContextual"/>
        </w:rPr>
      </w:pPr>
      <w:r w:rsidRPr="00A33B90">
        <w:rPr>
          <w:kern w:val="20"/>
          <w:szCs w:val="24"/>
          <w14:ligatures w14:val="standardContextual"/>
        </w:rPr>
        <w:t>Grind almond fine in food processor, crush shortbread cookies with mortar and pestle, grind caraway seeds briefly in spice grinder and mix these three ingredients.</w:t>
      </w:r>
      <w:r w:rsidR="009959E2" w:rsidRPr="00A33B90">
        <w:rPr>
          <w:kern w:val="20"/>
          <w:szCs w:val="24"/>
          <w14:ligatures w14:val="standardContextual"/>
        </w:rPr>
        <w:t xml:space="preserve"> </w:t>
      </w:r>
      <w:r w:rsidRPr="00A33B90">
        <w:rPr>
          <w:kern w:val="20"/>
          <w:szCs w:val="24"/>
          <w14:ligatures w14:val="standardContextual"/>
        </w:rPr>
        <w:t>Beat lemon juice and egg together and add to dry ingredients.</w:t>
      </w:r>
      <w:r w:rsidR="009959E2" w:rsidRPr="00A33B90">
        <w:rPr>
          <w:kern w:val="20"/>
          <w:szCs w:val="24"/>
          <w14:ligatures w14:val="standardContextual"/>
        </w:rPr>
        <w:t xml:space="preserve"> </w:t>
      </w:r>
      <w:r w:rsidRPr="00A33B90">
        <w:rPr>
          <w:kern w:val="20"/>
          <w:szCs w:val="24"/>
          <w14:ligatures w14:val="standardContextual"/>
        </w:rPr>
        <w:t xml:space="preserve">Mix and roll into </w:t>
      </w:r>
      <w:r w:rsidR="007E1028" w:rsidRPr="00A33B90">
        <w:rPr>
          <w:kern w:val="20"/>
          <w:szCs w:val="24"/>
          <w14:ligatures w14:val="standardContextual"/>
        </w:rPr>
        <w:t>¼</w:t>
      </w:r>
      <w:r w:rsidR="000B6D7A" w:rsidRPr="00A33B90">
        <w:rPr>
          <w:kern w:val="20"/>
          <w:szCs w:val="24"/>
          <w14:ligatures w14:val="standardContextual"/>
        </w:rPr>
        <w:t>"</w:t>
      </w:r>
      <w:r w:rsidRPr="00A33B90">
        <w:rPr>
          <w:kern w:val="20"/>
          <w:szCs w:val="24"/>
          <w14:ligatures w14:val="standardContextual"/>
        </w:rPr>
        <w:t xml:space="preserve"> diameter strings and lay on greased cookie sheet in loops.</w:t>
      </w:r>
      <w:r w:rsidR="009959E2" w:rsidRPr="00A33B90">
        <w:rPr>
          <w:kern w:val="20"/>
          <w:szCs w:val="24"/>
          <w14:ligatures w14:val="standardContextual"/>
        </w:rPr>
        <w:t xml:space="preserve"> </w:t>
      </w:r>
      <w:r w:rsidRPr="00A33B90">
        <w:rPr>
          <w:kern w:val="20"/>
          <w:szCs w:val="24"/>
          <w14:ligatures w14:val="standardContextual"/>
        </w:rPr>
        <w:t>Bake at 375°</w:t>
      </w:r>
      <w:r w:rsidR="009959E2" w:rsidRPr="00A33B90">
        <w:rPr>
          <w:kern w:val="20"/>
          <w:szCs w:val="24"/>
          <w14:ligatures w14:val="standardContextual"/>
        </w:rPr>
        <w:t xml:space="preserve"> </w:t>
      </w:r>
      <w:r w:rsidRPr="00A33B90">
        <w:rPr>
          <w:kern w:val="20"/>
          <w:szCs w:val="24"/>
          <w14:ligatures w14:val="standardContextual"/>
        </w:rPr>
        <w:t>for 25 minutes.</w:t>
      </w:r>
      <w:r w:rsidR="009959E2" w:rsidRPr="00A33B90">
        <w:rPr>
          <w:kern w:val="20"/>
          <w:szCs w:val="24"/>
          <w14:ligatures w14:val="standardContextual"/>
        </w:rPr>
        <w:t xml:space="preserve"> </w:t>
      </w:r>
      <w:r w:rsidRPr="00A33B90">
        <w:rPr>
          <w:kern w:val="20"/>
          <w:szCs w:val="24"/>
          <w14:ligatures w14:val="standardContextual"/>
        </w:rPr>
        <w:t>Mix up icing and put onto cookies; put back in hot oven with heat tur</w:t>
      </w:r>
      <w:r w:rsidR="00225467" w:rsidRPr="00A33B90">
        <w:rPr>
          <w:kern w:val="20"/>
          <w:szCs w:val="24"/>
          <w14:ligatures w14:val="standardContextual"/>
        </w:rPr>
        <w:t>ned off for 5 minutes</w:t>
      </w:r>
    </w:p>
    <w:p w14:paraId="5DE3BE3B" w14:textId="77777777" w:rsidR="00225467" w:rsidRPr="00A33B90" w:rsidRDefault="00225467" w:rsidP="00225467">
      <w:pPr>
        <w:rPr>
          <w:kern w:val="20"/>
          <w:szCs w:val="24"/>
          <w14:ligatures w14:val="standardContextual"/>
        </w:rPr>
      </w:pPr>
    </w:p>
    <w:p w14:paraId="434A60A9" w14:textId="77777777" w:rsidR="009520C1" w:rsidRPr="00A33B90" w:rsidRDefault="009520C1" w:rsidP="00633BF6">
      <w:pPr>
        <w:pStyle w:val="RecipeTitle"/>
        <w:rPr>
          <w:kern w:val="20"/>
          <w14:ligatures w14:val="standardContextual"/>
        </w:rPr>
      </w:pPr>
      <w:r w:rsidRPr="00A33B90">
        <w:rPr>
          <w:kern w:val="20"/>
          <w14:ligatures w14:val="standardContextual"/>
        </w:rPr>
        <w:t>Quinces in Pastry</w:t>
      </w:r>
      <w:r w:rsidRPr="00A33B90">
        <w:rPr>
          <w:kern w:val="20"/>
          <w14:ligatures w14:val="standardContextual"/>
        </w:rPr>
        <w:fldChar w:fldCharType="begin"/>
      </w:r>
      <w:r w:rsidRPr="00A33B90">
        <w:rPr>
          <w:kern w:val="20"/>
          <w14:ligatures w14:val="standardContextual"/>
        </w:rPr>
        <w:instrText xml:space="preserve"> XE "Quinces in Pastry" </w:instrText>
      </w:r>
      <w:r w:rsidRPr="00A33B90">
        <w:rPr>
          <w:kern w:val="20"/>
          <w14:ligatures w14:val="standardContextual"/>
        </w:rPr>
        <w:fldChar w:fldCharType="end"/>
      </w:r>
    </w:p>
    <w:p w14:paraId="176AFE07" w14:textId="77777777" w:rsidR="009520C1" w:rsidRPr="00A33B90" w:rsidRDefault="009520C1" w:rsidP="00633BF6">
      <w:pPr>
        <w:pStyle w:val="Source"/>
        <w:keepNext/>
        <w:rPr>
          <w:kern w:val="20"/>
          <w14:ligatures w14:val="standardContextual"/>
        </w:rPr>
      </w:pPr>
      <w:r w:rsidRPr="00A33B90">
        <w:rPr>
          <w:i/>
          <w:kern w:val="20"/>
          <w14:ligatures w14:val="standardContextual"/>
        </w:rPr>
        <w:t>Du Fait de Cuisine</w:t>
      </w:r>
      <w:r w:rsidRPr="00A33B90">
        <w:rPr>
          <w:kern w:val="20"/>
          <w14:ligatures w14:val="standardContextual"/>
        </w:rPr>
        <w:t xml:space="preserve"> no. 70</w:t>
      </w:r>
    </w:p>
    <w:p w14:paraId="7EA002B8" w14:textId="77777777" w:rsidR="009520C1" w:rsidRPr="00A33B90" w:rsidRDefault="009520C1" w:rsidP="00633BF6">
      <w:pPr>
        <w:keepNext/>
        <w:rPr>
          <w:kern w:val="20"/>
          <w14:ligatures w14:val="standardContextual"/>
        </w:rPr>
      </w:pPr>
    </w:p>
    <w:p w14:paraId="5B95452D" w14:textId="77777777" w:rsidR="009520C1" w:rsidRPr="00A33B90" w:rsidRDefault="009520C1" w:rsidP="00225467">
      <w:pPr>
        <w:pStyle w:val="Original"/>
        <w:spacing w:line="220" w:lineRule="exact"/>
        <w:rPr>
          <w:kern w:val="20"/>
          <w14:ligatures w14:val="standardContextual"/>
        </w:rPr>
      </w:pPr>
      <w:r w:rsidRPr="00A33B90">
        <w:rPr>
          <w:kern w:val="20"/>
          <w14:ligatures w14:val="standardContextual"/>
        </w:rPr>
        <w:t xml:space="preserve">Again, quinces in pastry: and to give understanding to him who should prepare them let him arrange that he has his fair and good quinces and then let him clean them well and properly and then make a narrow hole on top and remove the seeds and what they are wrapped in, and let him take care that he does not break through on the bottom or anywhere else; and, this being done, put them to boil in a fair and clean cauldron or pot in fair water and, being thus cooked, take them out onto fair and clean boards to drain and put them upside down without cutting them up. And then let him go to the pastry-cooks and order from them the little crusts of the said pastries to put into each of the said little crusts three quinces or four or more. And when the said little crusts are made fill the holes in the said quinces with very good sugar, then arrange them in the said little crusts and cover and put to cook in the oven; and, being cooked enough, let them be served. </w:t>
      </w:r>
    </w:p>
    <w:p w14:paraId="088BC4C4" w14:textId="77777777" w:rsidR="009520C1" w:rsidRPr="00A33B90" w:rsidRDefault="009520C1" w:rsidP="009520C1">
      <w:pPr>
        <w:rPr>
          <w:kern w:val="20"/>
          <w14:ligatures w14:val="standardContextual"/>
        </w:rPr>
      </w:pPr>
    </w:p>
    <w:p w14:paraId="0D58543C" w14:textId="68EF201A" w:rsidR="009520C1" w:rsidRPr="00A33B90" w:rsidRDefault="009520C1" w:rsidP="00E9573C">
      <w:pPr>
        <w:pStyle w:val="Ingredients3"/>
        <w:tabs>
          <w:tab w:val="left" w:pos="1530"/>
          <w:tab w:val="left" w:pos="2880"/>
        </w:tabs>
        <w:rPr>
          <w:kern w:val="20"/>
          <w14:ligatures w14:val="standardContextual"/>
        </w:rPr>
      </w:pPr>
      <w:r w:rsidRPr="00A33B90">
        <w:rPr>
          <w:kern w:val="20"/>
          <w14:ligatures w14:val="standardContextual"/>
        </w:rPr>
        <w:t>3 quinces</w:t>
      </w:r>
      <w:r w:rsidRPr="00A33B90">
        <w:rPr>
          <w:kern w:val="20"/>
          <w14:ligatures w14:val="standardContextual"/>
        </w:rPr>
        <w:tab/>
      </w:r>
      <w:r w:rsidR="00825EEB" w:rsidRPr="00A33B90">
        <w:rPr>
          <w:kern w:val="20"/>
          <w14:ligatures w14:val="standardContextual"/>
        </w:rPr>
        <w:t>⅝</w:t>
      </w:r>
      <w:r w:rsidRPr="00A33B90">
        <w:rPr>
          <w:kern w:val="20"/>
          <w14:ligatures w14:val="standardContextual"/>
        </w:rPr>
        <w:t xml:space="preserve"> c sugar</w:t>
      </w:r>
      <w:r w:rsidRPr="00A33B90">
        <w:rPr>
          <w:kern w:val="20"/>
          <w14:ligatures w14:val="standardContextual"/>
        </w:rPr>
        <w:tab/>
      </w:r>
      <w:r w:rsidR="000E3527" w:rsidRPr="00A33B90">
        <w:rPr>
          <w:kern w:val="20"/>
          <w14:ligatures w14:val="standardContextual"/>
        </w:rPr>
        <w:t>[</w:t>
      </w:r>
      <w:r w:rsidR="00CE7DA0" w:rsidRPr="00A33B90">
        <w:rPr>
          <w:kern w:val="20"/>
          <w14:ligatures w14:val="standardContextual"/>
        </w:rPr>
        <w:t>⅛</w:t>
      </w:r>
      <w:r w:rsidR="00E9573C" w:rsidRPr="00A33B90">
        <w:rPr>
          <w:kern w:val="20"/>
          <w14:ligatures w14:val="standardContextual"/>
        </w:rPr>
        <w:t xml:space="preserve"> t ginger</w:t>
      </w:r>
      <w:r w:rsidR="000E3527" w:rsidRPr="00A33B90">
        <w:rPr>
          <w:kern w:val="20"/>
          <w14:ligatures w14:val="standardContextual"/>
        </w:rPr>
        <w:t>]</w:t>
      </w:r>
    </w:p>
    <w:p w14:paraId="10A4368D" w14:textId="77777777" w:rsidR="009520C1" w:rsidRPr="00A33B90" w:rsidRDefault="009520C1" w:rsidP="009520C1">
      <w:pPr>
        <w:pStyle w:val="Ingredients3"/>
        <w:rPr>
          <w:kern w:val="20"/>
          <w14:ligatures w14:val="standardContextual"/>
        </w:rPr>
      </w:pPr>
      <w:r w:rsidRPr="00A33B90">
        <w:rPr>
          <w:i/>
          <w:kern w:val="20"/>
          <w14:ligatures w14:val="standardContextual"/>
        </w:rPr>
        <w:t>pie crust</w:t>
      </w:r>
      <w:r w:rsidRPr="00A33B90">
        <w:rPr>
          <w:kern w:val="20"/>
          <w14:ligatures w14:val="standardContextual"/>
        </w:rPr>
        <w:t xml:space="preserve">: </w:t>
      </w:r>
      <w:r w:rsidRPr="00A33B90">
        <w:rPr>
          <w:kern w:val="20"/>
          <w14:ligatures w14:val="standardContextual"/>
        </w:rPr>
        <w:tab/>
      </w:r>
    </w:p>
    <w:p w14:paraId="11FE16FB" w14:textId="4BD28793" w:rsidR="009520C1" w:rsidRPr="00A33B90" w:rsidRDefault="009520C1" w:rsidP="00E9573C">
      <w:pPr>
        <w:pStyle w:val="Ingredients3"/>
        <w:tabs>
          <w:tab w:val="left" w:pos="1350"/>
          <w:tab w:val="left" w:pos="2880"/>
        </w:tabs>
        <w:rPr>
          <w:kern w:val="20"/>
          <w14:ligatures w14:val="standardContextual"/>
        </w:rPr>
      </w:pPr>
      <w:r w:rsidRPr="00A33B90">
        <w:rPr>
          <w:kern w:val="20"/>
          <w14:ligatures w14:val="standardContextual"/>
        </w:rPr>
        <w:t xml:space="preserve">1 </w:t>
      </w:r>
      <w:r w:rsidR="007E1028" w:rsidRPr="00A33B90">
        <w:rPr>
          <w:kern w:val="20"/>
          <w14:ligatures w14:val="standardContextual"/>
        </w:rPr>
        <w:t>¼</w:t>
      </w:r>
      <w:r w:rsidRPr="00A33B90">
        <w:rPr>
          <w:kern w:val="20"/>
          <w14:ligatures w14:val="standardContextual"/>
        </w:rPr>
        <w:t xml:space="preserve"> c flour</w:t>
      </w:r>
      <w:r w:rsidRPr="00A33B90">
        <w:rPr>
          <w:kern w:val="20"/>
          <w14:ligatures w14:val="standardContextual"/>
        </w:rPr>
        <w:tab/>
        <w:t xml:space="preserve">3 </w:t>
      </w:r>
      <w:r w:rsidR="00A608A7" w:rsidRPr="00A33B90">
        <w:rPr>
          <w:kern w:val="20"/>
          <w14:ligatures w14:val="standardContextual"/>
        </w:rPr>
        <w:t>½</w:t>
      </w:r>
      <w:r w:rsidRPr="00A33B90">
        <w:rPr>
          <w:kern w:val="20"/>
          <w14:ligatures w14:val="standardContextual"/>
        </w:rPr>
        <w:t xml:space="preserve"> T water</w:t>
      </w:r>
      <w:r w:rsidR="00E9573C" w:rsidRPr="00A33B90">
        <w:rPr>
          <w:kern w:val="20"/>
          <w14:ligatures w14:val="standardContextual"/>
        </w:rPr>
        <w:tab/>
      </w:r>
      <w:r w:rsidRPr="00A33B90">
        <w:rPr>
          <w:kern w:val="20"/>
          <w14:ligatures w14:val="standardContextual"/>
        </w:rPr>
        <w:t xml:space="preserve">6 </w:t>
      </w:r>
      <w:r w:rsidR="00A608A7" w:rsidRPr="00A33B90">
        <w:rPr>
          <w:kern w:val="20"/>
          <w14:ligatures w14:val="standardContextual"/>
        </w:rPr>
        <w:t>½</w:t>
      </w:r>
      <w:r w:rsidRPr="00A33B90">
        <w:rPr>
          <w:kern w:val="20"/>
          <w14:ligatures w14:val="standardContextual"/>
        </w:rPr>
        <w:t xml:space="preserve"> T butter</w:t>
      </w:r>
    </w:p>
    <w:p w14:paraId="5BC4496A" w14:textId="77777777" w:rsidR="009520C1" w:rsidRPr="00A33B90" w:rsidRDefault="009520C1" w:rsidP="009520C1">
      <w:pPr>
        <w:pStyle w:val="Ingredients4"/>
        <w:rPr>
          <w:kern w:val="20"/>
          <w14:ligatures w14:val="standardContextual"/>
        </w:rPr>
      </w:pPr>
      <w:r w:rsidRPr="00A33B90">
        <w:rPr>
          <w:kern w:val="20"/>
          <w14:ligatures w14:val="standardContextual"/>
        </w:rPr>
        <w:tab/>
      </w:r>
      <w:r w:rsidRPr="00A33B90">
        <w:rPr>
          <w:kern w:val="20"/>
          <w14:ligatures w14:val="standardContextual"/>
        </w:rPr>
        <w:tab/>
      </w:r>
    </w:p>
    <w:p w14:paraId="1441441F" w14:textId="77777777" w:rsidR="009520C1" w:rsidRPr="00A33B90" w:rsidRDefault="009520C1" w:rsidP="009520C1">
      <w:pPr>
        <w:pStyle w:val="RecipeOurs"/>
        <w:outlineLvl w:val="5"/>
        <w:rPr>
          <w:kern w:val="20"/>
          <w14:ligatures w14:val="standardContextual"/>
        </w:rPr>
      </w:pPr>
      <w:r w:rsidRPr="00A33B90">
        <w:rPr>
          <w:kern w:val="20"/>
          <w14:ligatures w14:val="standardContextual"/>
        </w:rPr>
        <w:t xml:space="preserve">Core the quinces without cutting through to the bottom. Simmer them in water about 15 minutes. Make pie crust, divide in half, roll out bottom crust and put in 7" pie pan. Set quinces upright on top of the bottom crust, fill with sugar, put top crust over them. Bake at 450° for 15 minutes, then at 350° for 35 minutes. </w:t>
      </w:r>
    </w:p>
    <w:p w14:paraId="26DF2038" w14:textId="77777777" w:rsidR="009520C1" w:rsidRPr="00A33B90" w:rsidRDefault="009520C1" w:rsidP="009520C1">
      <w:pPr>
        <w:pStyle w:val="RecipeOurs"/>
        <w:outlineLvl w:val="5"/>
        <w:rPr>
          <w:kern w:val="20"/>
          <w14:ligatures w14:val="standardContextual"/>
        </w:rPr>
      </w:pPr>
      <w:r w:rsidRPr="00A33B90">
        <w:rPr>
          <w:i/>
          <w:kern w:val="20"/>
          <w14:ligatures w14:val="standardContextual"/>
        </w:rPr>
        <w:t>Note</w:t>
      </w:r>
      <w:r w:rsidRPr="00A33B90">
        <w:rPr>
          <w:kern w:val="20"/>
          <w14:ligatures w14:val="standardContextual"/>
        </w:rPr>
        <w:t xml:space="preserve">: there is a similar recipe in Two Fifteenth Century Cookery Books p. 51. The differences are that the quinces are peeled, they may be replaced by warden pears, there is a little powdered ginger in with the sugar, and the sugar may be replaced by honey with pepper and ginger. </w:t>
      </w:r>
    </w:p>
    <w:p w14:paraId="58E3DEB5" w14:textId="77777777" w:rsidR="009520C1" w:rsidRPr="00A33B90" w:rsidRDefault="009520C1" w:rsidP="009520C1">
      <w:pPr>
        <w:pStyle w:val="RecipeOurs"/>
        <w:outlineLvl w:val="5"/>
        <w:rPr>
          <w:kern w:val="20"/>
          <w14:ligatures w14:val="standardContextual"/>
        </w:rPr>
      </w:pPr>
    </w:p>
    <w:p w14:paraId="139741A2" w14:textId="7C2597D6" w:rsidR="00E9573C" w:rsidRPr="00A33B90" w:rsidRDefault="00E9573C" w:rsidP="00E9573C">
      <w:pPr>
        <w:pStyle w:val="RecipeTitle"/>
        <w:rPr>
          <w:kern w:val="20"/>
          <w:szCs w:val="24"/>
          <w14:ligatures w14:val="standardContextual"/>
        </w:rPr>
      </w:pPr>
      <w:r w:rsidRPr="00A33B90">
        <w:rPr>
          <w:kern w:val="20"/>
          <w:szCs w:val="24"/>
          <w14:ligatures w14:val="standardContextual"/>
        </w:rPr>
        <w:t xml:space="preserve">Tartys in </w:t>
      </w:r>
      <w:r w:rsidR="007B6500" w:rsidRPr="00A33B90">
        <w:rPr>
          <w:kern w:val="20"/>
          <w:szCs w:val="24"/>
          <w14:ligatures w14:val="standardContextual"/>
        </w:rPr>
        <w:t>A</w:t>
      </w:r>
      <w:r w:rsidRPr="00A33B90">
        <w:rPr>
          <w:kern w:val="20"/>
          <w:szCs w:val="24"/>
          <w14:ligatures w14:val="standardContextual"/>
        </w:rPr>
        <w:t>pplis</w:t>
      </w:r>
      <w:r w:rsidRPr="00A33B90">
        <w:rPr>
          <w:kern w:val="20"/>
          <w:szCs w:val="24"/>
          <w14:ligatures w14:val="standardContextual"/>
        </w:rPr>
        <w:fldChar w:fldCharType="begin"/>
      </w:r>
      <w:r w:rsidRPr="00A33B90">
        <w:rPr>
          <w:kern w:val="20"/>
          <w14:ligatures w14:val="standardContextual"/>
        </w:rPr>
        <w:instrText xml:space="preserve"> XE "</w:instrText>
      </w:r>
      <w:r w:rsidRPr="00A33B90">
        <w:rPr>
          <w:kern w:val="20"/>
          <w:szCs w:val="24"/>
          <w14:ligatures w14:val="standardContextual"/>
        </w:rPr>
        <w:instrText>Tartys in applis</w:instrText>
      </w:r>
      <w:r w:rsidRPr="00A33B90">
        <w:rPr>
          <w:kern w:val="20"/>
          <w14:ligatures w14:val="standardContextual"/>
        </w:rPr>
        <w:instrText xml:space="preserve">" </w:instrText>
      </w:r>
      <w:r w:rsidRPr="00A33B90">
        <w:rPr>
          <w:kern w:val="20"/>
          <w:szCs w:val="24"/>
          <w14:ligatures w14:val="standardContextual"/>
        </w:rPr>
        <w:fldChar w:fldCharType="end"/>
      </w:r>
    </w:p>
    <w:p w14:paraId="2CBD9010" w14:textId="77777777" w:rsidR="00E9573C" w:rsidRPr="00A33B90" w:rsidRDefault="00E9573C" w:rsidP="00E9573C">
      <w:pPr>
        <w:pStyle w:val="Source"/>
        <w:keepNext/>
        <w:rPr>
          <w:kern w:val="20"/>
          <w:szCs w:val="24"/>
          <w14:ligatures w14:val="standardContextual"/>
        </w:rPr>
      </w:pPr>
      <w:r w:rsidRPr="00A33B90">
        <w:rPr>
          <w:i/>
          <w:kern w:val="20"/>
          <w:szCs w:val="24"/>
          <w14:ligatures w14:val="standardContextual"/>
        </w:rPr>
        <w:t>Curye on Inglysch</w:t>
      </w:r>
      <w:r w:rsidRPr="00A33B90">
        <w:rPr>
          <w:kern w:val="20"/>
          <w:szCs w:val="24"/>
          <w14:ligatures w14:val="standardContextual"/>
        </w:rPr>
        <w:t xml:space="preserve"> p. 78 </w:t>
      </w:r>
    </w:p>
    <w:p w14:paraId="7F4C6FBB" w14:textId="77777777" w:rsidR="00E9573C" w:rsidRPr="00A33B90" w:rsidRDefault="00E9573C" w:rsidP="00E9573C">
      <w:pPr>
        <w:pStyle w:val="Source"/>
        <w:keepNext/>
        <w:rPr>
          <w:kern w:val="20"/>
          <w:szCs w:val="24"/>
          <w14:ligatures w14:val="standardContextual"/>
        </w:rPr>
      </w:pPr>
      <w:r w:rsidRPr="00A33B90">
        <w:rPr>
          <w:kern w:val="20"/>
          <w:szCs w:val="24"/>
          <w14:ligatures w14:val="standardContextual"/>
        </w:rPr>
        <w:t>(</w:t>
      </w:r>
      <w:r w:rsidRPr="00A33B90">
        <w:rPr>
          <w:i/>
          <w:kern w:val="20"/>
          <w:szCs w:val="24"/>
          <w14:ligatures w14:val="standardContextual"/>
        </w:rPr>
        <w:t>Diuersa Servicia</w:t>
      </w:r>
      <w:r w:rsidRPr="00A33B90">
        <w:rPr>
          <w:kern w:val="20"/>
          <w:szCs w:val="24"/>
          <w14:ligatures w14:val="standardContextual"/>
        </w:rPr>
        <w:t xml:space="preserve"> no. 82)</w:t>
      </w:r>
    </w:p>
    <w:p w14:paraId="3267426F" w14:textId="77777777" w:rsidR="00E9573C" w:rsidRPr="00A33B90" w:rsidRDefault="00E9573C" w:rsidP="00E9573C">
      <w:pPr>
        <w:rPr>
          <w:color w:val="000000"/>
          <w:kern w:val="20"/>
          <w:szCs w:val="24"/>
          <w14:ligatures w14:val="standardContextual"/>
        </w:rPr>
      </w:pPr>
    </w:p>
    <w:p w14:paraId="3E6C6C93" w14:textId="4655A964" w:rsidR="00E9573C" w:rsidRPr="00A33B90" w:rsidRDefault="00E9573C" w:rsidP="00E9573C">
      <w:pPr>
        <w:pStyle w:val="Original"/>
        <w:rPr>
          <w:kern w:val="20"/>
          <w14:ligatures w14:val="standardContextual"/>
        </w:rPr>
      </w:pPr>
      <w:r w:rsidRPr="00A33B90">
        <w:rPr>
          <w:kern w:val="20"/>
          <w14:ligatures w14:val="standardContextual"/>
        </w:rPr>
        <w:lastRenderedPageBreak/>
        <w:t xml:space="preserve">For to make tartys in applis, tak gode applys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 xml:space="preserve">gode spycis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 xml:space="preserve">figys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 xml:space="preserve">reysons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 xml:space="preserve">perys,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 xml:space="preserve">wan þey arn wel ybrayed colour wyþ safroun wel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 xml:space="preserve">do yt in a cofyn,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do yt forth to bake wel.</w:t>
      </w:r>
    </w:p>
    <w:p w14:paraId="608E0B7B" w14:textId="77777777" w:rsidR="00E9573C" w:rsidRPr="00A33B90" w:rsidRDefault="00E9573C" w:rsidP="00E9573C">
      <w:pPr>
        <w:rPr>
          <w:color w:val="000000"/>
          <w:kern w:val="20"/>
          <w:szCs w:val="24"/>
          <w14:ligatures w14:val="standardContextual"/>
        </w:rPr>
      </w:pPr>
    </w:p>
    <w:p w14:paraId="445B63D8" w14:textId="530BF6DF" w:rsidR="00E9573C" w:rsidRPr="00A33B90" w:rsidRDefault="00E9573C" w:rsidP="00E9573C">
      <w:pPr>
        <w:pStyle w:val="Ingredients4"/>
        <w:tabs>
          <w:tab w:val="left" w:pos="2340"/>
          <w:tab w:val="left" w:pos="4680"/>
          <w:tab w:val="left" w:pos="6750"/>
        </w:tabs>
        <w:rPr>
          <w:kern w:val="20"/>
          <w:szCs w:val="24"/>
          <w14:ligatures w14:val="standardContextual"/>
        </w:rPr>
      </w:pPr>
      <w:r w:rsidRPr="00A33B90">
        <w:rPr>
          <w:kern w:val="20"/>
          <w:szCs w:val="24"/>
          <w14:ligatures w14:val="standardContextual"/>
        </w:rPr>
        <w:t>2 c flour</w:t>
      </w:r>
      <w:r w:rsidRPr="00A33B90">
        <w:rPr>
          <w:kern w:val="20"/>
          <w:szCs w:val="24"/>
          <w14:ligatures w14:val="standardContextual"/>
        </w:rPr>
        <w:tab/>
      </w:r>
      <w:r w:rsidR="00A608A7" w:rsidRPr="00A33B90">
        <w:rPr>
          <w:kern w:val="20"/>
          <w:szCs w:val="24"/>
          <w14:ligatures w14:val="standardContextual"/>
        </w:rPr>
        <w:t>½</w:t>
      </w:r>
      <w:r w:rsidRPr="00A33B90">
        <w:rPr>
          <w:kern w:val="20"/>
          <w:szCs w:val="24"/>
          <w14:ligatures w14:val="standardContextual"/>
        </w:rPr>
        <w:t xml:space="preserve"> cup raisins</w:t>
      </w:r>
      <w:r w:rsidRPr="00A33B90">
        <w:rPr>
          <w:kern w:val="20"/>
          <w:szCs w:val="24"/>
          <w14:ligatures w14:val="standardContextual"/>
        </w:rPr>
        <w:tab/>
      </w:r>
      <w:r w:rsidRPr="00A33B90">
        <w:rPr>
          <w:kern w:val="20"/>
          <w:szCs w:val="24"/>
          <w14:ligatures w14:val="standardContextual"/>
        </w:rPr>
        <w:tab/>
      </w:r>
    </w:p>
    <w:p w14:paraId="01124078" w14:textId="7517B32A" w:rsidR="00E9573C" w:rsidRPr="00A33B90" w:rsidRDefault="00E9573C" w:rsidP="00E9573C">
      <w:pPr>
        <w:pStyle w:val="Ingredients4"/>
        <w:tabs>
          <w:tab w:val="left" w:pos="2340"/>
          <w:tab w:val="left" w:pos="4680"/>
          <w:tab w:val="left" w:pos="6750"/>
        </w:tabs>
        <w:rPr>
          <w:kern w:val="20"/>
          <w:szCs w:val="24"/>
          <w14:ligatures w14:val="standardContextual"/>
        </w:rPr>
      </w:pPr>
      <w:r w:rsidRPr="00A33B90">
        <w:rPr>
          <w:kern w:val="20"/>
          <w:szCs w:val="24"/>
          <w14:ligatures w14:val="standardContextual"/>
        </w:rPr>
        <w:t>~</w:t>
      </w:r>
      <w:r w:rsidR="00825EEB" w:rsidRPr="00A33B90">
        <w:rPr>
          <w:kern w:val="20"/>
          <w:szCs w:val="24"/>
          <w14:ligatures w14:val="standardContextual"/>
        </w:rPr>
        <w:t>⅔</w:t>
      </w:r>
      <w:r w:rsidRPr="00A33B90">
        <w:rPr>
          <w:kern w:val="20"/>
          <w:szCs w:val="24"/>
          <w14:ligatures w14:val="standardContextual"/>
        </w:rPr>
        <w:t xml:space="preserve"> c water</w:t>
      </w:r>
      <w:r w:rsidRPr="00A33B90">
        <w:rPr>
          <w:kern w:val="20"/>
          <w:szCs w:val="24"/>
          <w14:ligatures w14:val="standardContextual"/>
        </w:rPr>
        <w:tab/>
      </w:r>
      <w:r w:rsidR="00825EEB" w:rsidRPr="00A33B90">
        <w:rPr>
          <w:kern w:val="20"/>
          <w:szCs w:val="24"/>
          <w14:ligatures w14:val="standardContextual"/>
        </w:rPr>
        <w:t>⅔</w:t>
      </w:r>
      <w:r w:rsidRPr="00A33B90">
        <w:rPr>
          <w:kern w:val="20"/>
          <w:szCs w:val="24"/>
          <w14:ligatures w14:val="standardContextual"/>
        </w:rPr>
        <w:t xml:space="preserve"> t cinnamon</w:t>
      </w:r>
      <w:r w:rsidRPr="00A33B90">
        <w:rPr>
          <w:kern w:val="20"/>
          <w:szCs w:val="24"/>
          <w14:ligatures w14:val="standardContextual"/>
        </w:rPr>
        <w:tab/>
      </w:r>
      <w:r w:rsidRPr="00A33B90">
        <w:rPr>
          <w:kern w:val="20"/>
          <w:szCs w:val="24"/>
          <w14:ligatures w14:val="standardContextual"/>
        </w:rPr>
        <w:tab/>
      </w:r>
    </w:p>
    <w:p w14:paraId="343FFDC2" w14:textId="6D2A4A73" w:rsidR="00E9573C" w:rsidRPr="00A33B90" w:rsidRDefault="00E9573C" w:rsidP="00E9573C">
      <w:pPr>
        <w:pStyle w:val="Ingredients4"/>
        <w:tabs>
          <w:tab w:val="left" w:pos="2340"/>
          <w:tab w:val="left" w:pos="4680"/>
          <w:tab w:val="left" w:pos="6750"/>
        </w:tabs>
        <w:rPr>
          <w:kern w:val="20"/>
          <w:szCs w:val="24"/>
          <w14:ligatures w14:val="standardContextual"/>
        </w:rPr>
      </w:pPr>
      <w:r w:rsidRPr="00A33B90">
        <w:rPr>
          <w:kern w:val="20"/>
          <w:szCs w:val="24"/>
          <w14:ligatures w14:val="standardContextual"/>
        </w:rPr>
        <w:t>1 large apple</w:t>
      </w:r>
      <w:r w:rsidRPr="00A33B90">
        <w:rPr>
          <w:kern w:val="20"/>
          <w:szCs w:val="24"/>
          <w14:ligatures w14:val="standardContextual"/>
        </w:rPr>
        <w:tab/>
      </w:r>
      <w:r w:rsidR="00A608A7" w:rsidRPr="00A33B90">
        <w:rPr>
          <w:kern w:val="20"/>
          <w:szCs w:val="24"/>
          <w14:ligatures w14:val="standardContextual"/>
        </w:rPr>
        <w:t>½</w:t>
      </w:r>
      <w:r w:rsidRPr="00A33B90">
        <w:rPr>
          <w:kern w:val="20"/>
          <w:szCs w:val="24"/>
          <w14:ligatures w14:val="standardContextual"/>
        </w:rPr>
        <w:t xml:space="preserve"> t nutmeg</w:t>
      </w:r>
    </w:p>
    <w:p w14:paraId="15F6BDDE" w14:textId="55DF1882" w:rsidR="00E9573C" w:rsidRPr="00A33B90" w:rsidRDefault="00E9573C" w:rsidP="00E9573C">
      <w:pPr>
        <w:pStyle w:val="Ingredients4"/>
        <w:tabs>
          <w:tab w:val="left" w:pos="2340"/>
          <w:tab w:val="left" w:pos="4680"/>
          <w:tab w:val="left" w:pos="6750"/>
        </w:tabs>
        <w:rPr>
          <w:kern w:val="20"/>
          <w:szCs w:val="24"/>
          <w14:ligatures w14:val="standardContextual"/>
        </w:rPr>
      </w:pPr>
      <w:r w:rsidRPr="00A33B90">
        <w:rPr>
          <w:kern w:val="20"/>
          <w:szCs w:val="24"/>
          <w14:ligatures w14:val="standardContextual"/>
        </w:rPr>
        <w:t>1 large pear</w:t>
      </w:r>
      <w:r w:rsidRPr="00A33B90">
        <w:rPr>
          <w:kern w:val="20"/>
          <w:szCs w:val="24"/>
          <w14:ligatures w14:val="standardContextual"/>
        </w:rPr>
        <w:tab/>
      </w:r>
      <w:r w:rsidR="007E1028" w:rsidRPr="00A33B90">
        <w:rPr>
          <w:kern w:val="20"/>
          <w:szCs w:val="24"/>
          <w14:ligatures w14:val="standardContextual"/>
        </w:rPr>
        <w:t>¼</w:t>
      </w:r>
      <w:r w:rsidRPr="00A33B90">
        <w:rPr>
          <w:kern w:val="20"/>
          <w:szCs w:val="24"/>
          <w14:ligatures w14:val="standardContextual"/>
        </w:rPr>
        <w:t xml:space="preserve"> t ginger</w:t>
      </w:r>
    </w:p>
    <w:p w14:paraId="35DEAA14" w14:textId="77777777" w:rsidR="00E9573C" w:rsidRPr="00A33B90" w:rsidRDefault="00E9573C" w:rsidP="00E9573C">
      <w:pPr>
        <w:pStyle w:val="Ingredients4"/>
        <w:tabs>
          <w:tab w:val="left" w:pos="2340"/>
          <w:tab w:val="left" w:pos="4680"/>
          <w:tab w:val="left" w:pos="6750"/>
        </w:tabs>
        <w:rPr>
          <w:kern w:val="20"/>
          <w:szCs w:val="24"/>
          <w14:ligatures w14:val="standardContextual"/>
        </w:rPr>
      </w:pPr>
      <w:r w:rsidRPr="00A33B90">
        <w:rPr>
          <w:kern w:val="20"/>
          <w:szCs w:val="24"/>
          <w14:ligatures w14:val="standardContextual"/>
        </w:rPr>
        <w:t>1 c figs</w:t>
      </w:r>
      <w:r w:rsidRPr="00A33B90">
        <w:rPr>
          <w:kern w:val="20"/>
          <w:szCs w:val="24"/>
          <w14:ligatures w14:val="standardContextual"/>
        </w:rPr>
        <w:tab/>
        <w:t>5 threads saffron</w:t>
      </w:r>
    </w:p>
    <w:p w14:paraId="3A2F9AD8" w14:textId="77777777" w:rsidR="00E9573C" w:rsidRPr="00A33B90" w:rsidRDefault="00E9573C" w:rsidP="00E9573C">
      <w:pPr>
        <w:rPr>
          <w:color w:val="000000"/>
          <w:kern w:val="20"/>
          <w:szCs w:val="24"/>
          <w14:ligatures w14:val="standardContextual"/>
        </w:rPr>
      </w:pPr>
    </w:p>
    <w:p w14:paraId="1FD44B7E" w14:textId="3A416013" w:rsidR="00B96EED" w:rsidRDefault="00E9573C" w:rsidP="00B96EED">
      <w:pPr>
        <w:pStyle w:val="RecipeOurs"/>
        <w:rPr>
          <w:kern w:val="20"/>
          <w14:ligatures w14:val="standardContextual"/>
        </w:rPr>
      </w:pPr>
      <w:r w:rsidRPr="00A33B90">
        <w:rPr>
          <w:kern w:val="20"/>
          <w14:ligatures w14:val="standardContextual"/>
        </w:rPr>
        <w:t>Knead water into the flour until you have a dough that can be rolled out; use it to line a 9</w:t>
      </w:r>
      <w:r w:rsidR="000B6D7A" w:rsidRPr="00A33B90">
        <w:rPr>
          <w:kern w:val="20"/>
          <w14:ligatures w14:val="standardContextual"/>
        </w:rPr>
        <w:t>"</w:t>
      </w:r>
      <w:r w:rsidRPr="00A33B90">
        <w:rPr>
          <w:kern w:val="20"/>
          <w14:ligatures w14:val="standardContextual"/>
        </w:rPr>
        <w:t xml:space="preserve"> pie pan. Peel, core and chop the apples and pears; chop the figs. Put all of the fruit and spices into a food processor and process to a homogeneous but not liquid texture. Pour the mixture into the pie crust and bake at 350° for 45 minutes.</w:t>
      </w:r>
      <w:r w:rsidR="00B96EED" w:rsidRPr="00A33B90">
        <w:rPr>
          <w:kern w:val="20"/>
          <w14:ligatures w14:val="standardContextual"/>
        </w:rPr>
        <w:t xml:space="preserve"> </w:t>
      </w:r>
    </w:p>
    <w:p w14:paraId="790F9908" w14:textId="77777777" w:rsidR="002A3520" w:rsidRPr="00A33B90" w:rsidRDefault="002A3520" w:rsidP="00B96EED">
      <w:pPr>
        <w:pStyle w:val="RecipeOurs"/>
        <w:rPr>
          <w:kern w:val="20"/>
          <w14:ligatures w14:val="standardContextual"/>
        </w:rPr>
      </w:pPr>
    </w:p>
    <w:p w14:paraId="4D007A03" w14:textId="77777777" w:rsidR="009520C1" w:rsidRPr="00A33B90" w:rsidRDefault="009520C1" w:rsidP="009520C1">
      <w:pPr>
        <w:pStyle w:val="RecipeTitle"/>
        <w:rPr>
          <w:kern w:val="20"/>
          <w14:ligatures w14:val="standardContextual"/>
        </w:rPr>
      </w:pPr>
      <w:r w:rsidRPr="00A33B90">
        <w:rPr>
          <w:kern w:val="20"/>
          <w14:ligatures w14:val="standardContextual"/>
        </w:rPr>
        <w:t>A Tarte of Strawberries</w:t>
      </w:r>
      <w:r w:rsidRPr="00A33B90">
        <w:rPr>
          <w:kern w:val="20"/>
          <w14:ligatures w14:val="standardContextual"/>
        </w:rPr>
        <w:fldChar w:fldCharType="begin"/>
      </w:r>
      <w:r w:rsidRPr="00A33B90">
        <w:rPr>
          <w:kern w:val="20"/>
          <w14:ligatures w14:val="standardContextual"/>
        </w:rPr>
        <w:instrText xml:space="preserve"> XE "Tarte of Strawberries" </w:instrText>
      </w:r>
      <w:r w:rsidRPr="00A33B90">
        <w:rPr>
          <w:kern w:val="20"/>
          <w14:ligatures w14:val="standardContextual"/>
        </w:rPr>
        <w:fldChar w:fldCharType="end"/>
      </w:r>
    </w:p>
    <w:p w14:paraId="2655B21D" w14:textId="4E79A30D" w:rsidR="009520C1" w:rsidRPr="00A33B90" w:rsidRDefault="009520C1" w:rsidP="009520C1">
      <w:pPr>
        <w:pStyle w:val="Source"/>
        <w:rPr>
          <w:kern w:val="20"/>
          <w14:ligatures w14:val="standardContextual"/>
        </w:rPr>
      </w:pPr>
      <w:r w:rsidRPr="00A33B90">
        <w:rPr>
          <w:kern w:val="20"/>
          <w14:ligatures w14:val="standardContextual"/>
        </w:rPr>
        <w:t xml:space="preserve"> </w:t>
      </w:r>
      <w:r w:rsidRPr="00A33B90">
        <w:rPr>
          <w:i/>
          <w:kern w:val="20"/>
          <w14:ligatures w14:val="standardContextual"/>
        </w:rPr>
        <w:t>A Proper Newe Book</w:t>
      </w:r>
      <w:r w:rsidRPr="00A33B90">
        <w:rPr>
          <w:kern w:val="20"/>
          <w14:ligatures w14:val="standardContextual"/>
        </w:rPr>
        <w:t xml:space="preserve"> p. 39</w:t>
      </w:r>
    </w:p>
    <w:p w14:paraId="409EC107" w14:textId="77777777" w:rsidR="009520C1" w:rsidRPr="00A33B90" w:rsidRDefault="009520C1" w:rsidP="009520C1">
      <w:pPr>
        <w:rPr>
          <w:kern w:val="20"/>
          <w14:ligatures w14:val="standardContextual"/>
        </w:rPr>
      </w:pPr>
    </w:p>
    <w:p w14:paraId="255FEFC1" w14:textId="77777777" w:rsidR="009520C1" w:rsidRPr="00A33B90" w:rsidRDefault="009520C1" w:rsidP="009520C1">
      <w:pPr>
        <w:pStyle w:val="Original"/>
        <w:rPr>
          <w:kern w:val="20"/>
          <w14:ligatures w14:val="standardContextual"/>
        </w:rPr>
      </w:pPr>
      <w:r w:rsidRPr="00A33B90">
        <w:rPr>
          <w:kern w:val="20"/>
          <w14:ligatures w14:val="standardContextual"/>
        </w:rPr>
        <w:t>Take and strain them with the yolks of four eggs, and a little white bread grated, then season it up with sugar and sweet butter and so bake it.</w:t>
      </w:r>
    </w:p>
    <w:p w14:paraId="6C7D7A28" w14:textId="77777777" w:rsidR="009520C1" w:rsidRPr="00A33B90" w:rsidRDefault="009520C1" w:rsidP="009520C1">
      <w:pPr>
        <w:rPr>
          <w:kern w:val="20"/>
          <w14:ligatures w14:val="standardContextual"/>
        </w:rPr>
      </w:pPr>
    </w:p>
    <w:p w14:paraId="24C42F78" w14:textId="6B86B86F" w:rsidR="009520C1" w:rsidRPr="00A33B90" w:rsidRDefault="009520C1" w:rsidP="009520C1">
      <w:pPr>
        <w:pStyle w:val="Ingredients3"/>
        <w:tabs>
          <w:tab w:val="left" w:pos="6390"/>
        </w:tabs>
        <w:rPr>
          <w:kern w:val="20"/>
          <w14:ligatures w14:val="standardContextual"/>
        </w:rPr>
      </w:pPr>
      <w:r w:rsidRPr="00A33B90">
        <w:rPr>
          <w:kern w:val="20"/>
          <w14:ligatures w14:val="standardContextual"/>
        </w:rPr>
        <w:t>2 c strawberries</w:t>
      </w:r>
      <w:r w:rsidRPr="00A33B90">
        <w:rPr>
          <w:kern w:val="20"/>
          <w14:ligatures w14:val="standardContextual"/>
        </w:rPr>
        <w:tab/>
      </w:r>
      <w:r w:rsidR="00CE7DA0" w:rsidRPr="00A33B90">
        <w:rPr>
          <w:kern w:val="20"/>
          <w14:ligatures w14:val="standardContextual"/>
        </w:rPr>
        <w:t>⅓</w:t>
      </w:r>
      <w:r w:rsidRPr="00A33B90">
        <w:rPr>
          <w:kern w:val="20"/>
          <w14:ligatures w14:val="standardContextual"/>
        </w:rPr>
        <w:t xml:space="preserve"> c sugar</w:t>
      </w:r>
      <w:r w:rsidRPr="00A33B90">
        <w:rPr>
          <w:kern w:val="20"/>
          <w14:ligatures w14:val="standardContextual"/>
        </w:rPr>
        <w:tab/>
      </w:r>
    </w:p>
    <w:p w14:paraId="155DC778" w14:textId="77777777" w:rsidR="009520C1" w:rsidRPr="00A33B90" w:rsidRDefault="009520C1" w:rsidP="009520C1">
      <w:pPr>
        <w:pStyle w:val="Ingredients3"/>
        <w:tabs>
          <w:tab w:val="left" w:pos="6390"/>
        </w:tabs>
        <w:rPr>
          <w:kern w:val="20"/>
          <w14:ligatures w14:val="standardContextual"/>
        </w:rPr>
      </w:pPr>
      <w:r w:rsidRPr="00A33B90">
        <w:rPr>
          <w:kern w:val="20"/>
          <w14:ligatures w14:val="standardContextual"/>
        </w:rPr>
        <w:t>4 egg yolks</w:t>
      </w:r>
      <w:r w:rsidRPr="00A33B90">
        <w:rPr>
          <w:kern w:val="20"/>
          <w14:ligatures w14:val="standardContextual"/>
        </w:rPr>
        <w:tab/>
        <w:t>4 T butter, melted</w:t>
      </w:r>
      <w:r w:rsidRPr="00A33B90">
        <w:rPr>
          <w:kern w:val="20"/>
          <w14:ligatures w14:val="standardContextual"/>
        </w:rPr>
        <w:tab/>
      </w:r>
    </w:p>
    <w:p w14:paraId="4D618674" w14:textId="37BDAA5F" w:rsidR="00D95B3F" w:rsidRPr="00A33B90" w:rsidRDefault="00A608A7" w:rsidP="00D95B3F">
      <w:pPr>
        <w:pStyle w:val="Ingredients3"/>
        <w:tabs>
          <w:tab w:val="left" w:pos="6390"/>
        </w:tabs>
        <w:rPr>
          <w:kern w:val="20"/>
          <w14:ligatures w14:val="standardContextual"/>
        </w:rPr>
      </w:pPr>
      <w:r w:rsidRPr="00A33B90">
        <w:rPr>
          <w:kern w:val="20"/>
          <w14:ligatures w14:val="standardContextual"/>
        </w:rPr>
        <w:t>½</w:t>
      </w:r>
      <w:r w:rsidR="009520C1" w:rsidRPr="00A33B90">
        <w:rPr>
          <w:kern w:val="20"/>
          <w14:ligatures w14:val="standardContextual"/>
        </w:rPr>
        <w:t xml:space="preserve"> c bread crumbs</w:t>
      </w:r>
      <w:r w:rsidR="009520C1" w:rsidRPr="00A33B90">
        <w:rPr>
          <w:kern w:val="20"/>
          <w14:ligatures w14:val="standardContextual"/>
        </w:rPr>
        <w:tab/>
        <w:t>8" pie shell</w:t>
      </w:r>
      <w:r w:rsidR="00D95B3F" w:rsidRPr="00A33B90">
        <w:rPr>
          <w:kern w:val="20"/>
          <w14:ligatures w14:val="standardContextual"/>
        </w:rPr>
        <w:t xml:space="preserve"> </w:t>
      </w:r>
    </w:p>
    <w:p w14:paraId="7DF4FF22" w14:textId="77777777" w:rsidR="009520C1" w:rsidRPr="00A33B90" w:rsidRDefault="009520C1" w:rsidP="009520C1">
      <w:pPr>
        <w:pStyle w:val="RecipeOurs"/>
        <w:outlineLvl w:val="5"/>
        <w:rPr>
          <w:kern w:val="20"/>
          <w14:ligatures w14:val="standardContextual"/>
        </w:rPr>
      </w:pPr>
    </w:p>
    <w:p w14:paraId="3AECA48D" w14:textId="39E107C2" w:rsidR="009520C1" w:rsidRPr="00A33B90" w:rsidRDefault="009520C1" w:rsidP="009520C1">
      <w:pPr>
        <w:pStyle w:val="RecipeOurs"/>
        <w:outlineLvl w:val="5"/>
        <w:rPr>
          <w:kern w:val="20"/>
          <w14:ligatures w14:val="standardContextual"/>
        </w:rPr>
      </w:pPr>
      <w:r w:rsidRPr="00A33B90">
        <w:rPr>
          <w:kern w:val="20"/>
          <w14:ligatures w14:val="standardContextual"/>
        </w:rPr>
        <w:t>Force strawberries through a strainer or run through a blender, then mix with everything else. Bake crust for 10 minutes, then put filling into the crust and bake at 375°</w:t>
      </w:r>
      <w:r w:rsidRPr="00A33B90">
        <w:rPr>
          <w:rFonts w:ascii="Times OE- Roman" w:hAnsi="Times OE- Roman"/>
          <w:kern w:val="20"/>
          <w14:ligatures w14:val="standardContextual"/>
        </w:rPr>
        <w:t xml:space="preserve"> </w:t>
      </w:r>
      <w:r w:rsidRPr="00A33B90">
        <w:rPr>
          <w:kern w:val="20"/>
          <w14:ligatures w14:val="standardContextual"/>
        </w:rPr>
        <w:t xml:space="preserve">for 20 minutes. </w:t>
      </w:r>
      <w:r w:rsidR="00D95B3F" w:rsidRPr="00A33B90">
        <w:rPr>
          <w:kern w:val="20"/>
          <w14:ligatures w14:val="standardContextual"/>
        </w:rPr>
        <w:t>You may make the crust using the recipe</w:t>
      </w:r>
      <w:r w:rsidR="00E75FEF" w:rsidRPr="00A33B90">
        <w:rPr>
          <w:kern w:val="20"/>
          <w14:ligatures w14:val="standardContextual"/>
        </w:rPr>
        <w:t xml:space="preserve"> for Short Paest (page </w:t>
      </w:r>
      <w:r w:rsidR="00E75FEF" w:rsidRPr="00A33B90">
        <w:rPr>
          <w:kern w:val="20"/>
          <w14:ligatures w14:val="standardContextual"/>
        </w:rPr>
        <w:fldChar w:fldCharType="begin"/>
      </w:r>
      <w:r w:rsidR="00E75FEF" w:rsidRPr="00A33B90">
        <w:rPr>
          <w:kern w:val="20"/>
          <w14:ligatures w14:val="standardContextual"/>
        </w:rPr>
        <w:instrText xml:space="preserve"> PAGEREF ShortPaest \h </w:instrText>
      </w:r>
      <w:r w:rsidR="00E75FEF" w:rsidRPr="00A33B90">
        <w:rPr>
          <w:kern w:val="20"/>
          <w14:ligatures w14:val="standardContextual"/>
        </w:rPr>
      </w:r>
      <w:r w:rsidR="00E75FEF" w:rsidRPr="00A33B90">
        <w:rPr>
          <w:kern w:val="20"/>
          <w14:ligatures w14:val="standardContextual"/>
        </w:rPr>
        <w:fldChar w:fldCharType="separate"/>
      </w:r>
      <w:r w:rsidR="00A31BE7">
        <w:rPr>
          <w:noProof/>
          <w:kern w:val="20"/>
          <w14:ligatures w14:val="standardContextual"/>
        </w:rPr>
        <w:t>45</w:t>
      </w:r>
      <w:r w:rsidR="00E75FEF" w:rsidRPr="00A33B90">
        <w:rPr>
          <w:kern w:val="20"/>
          <w14:ligatures w14:val="standardContextual"/>
        </w:rPr>
        <w:fldChar w:fldCharType="end"/>
      </w:r>
      <w:r w:rsidR="00E75FEF" w:rsidRPr="00A33B90">
        <w:rPr>
          <w:kern w:val="20"/>
          <w14:ligatures w14:val="standardContextual"/>
        </w:rPr>
        <w:t>)</w:t>
      </w:r>
      <w:r w:rsidR="00D95B3F" w:rsidRPr="00A33B90">
        <w:rPr>
          <w:kern w:val="20"/>
          <w14:ligatures w14:val="standardContextual"/>
        </w:rPr>
        <w:t>, which is from the same source</w:t>
      </w:r>
      <w:r w:rsidR="00E75FEF" w:rsidRPr="00A33B90">
        <w:rPr>
          <w:kern w:val="20"/>
          <w14:ligatures w14:val="standardContextual"/>
        </w:rPr>
        <w:t>.</w:t>
      </w:r>
    </w:p>
    <w:p w14:paraId="23718FF6" w14:textId="77777777" w:rsidR="009520C1" w:rsidRPr="00A33B90" w:rsidRDefault="009520C1" w:rsidP="009520C1">
      <w:pPr>
        <w:rPr>
          <w:kern w:val="20"/>
          <w14:ligatures w14:val="standardContextual"/>
        </w:rPr>
      </w:pPr>
    </w:p>
    <w:p w14:paraId="2D848BCA" w14:textId="0848D123" w:rsidR="009520C1" w:rsidRPr="00A33B90" w:rsidRDefault="009520C1" w:rsidP="009520C1">
      <w:pPr>
        <w:pStyle w:val="RecipeTitle"/>
        <w:rPr>
          <w:kern w:val="20"/>
          <w14:ligatures w14:val="standardContextual"/>
        </w:rPr>
      </w:pPr>
      <w:r w:rsidRPr="00A33B90">
        <w:rPr>
          <w:kern w:val="20"/>
          <w14:ligatures w14:val="standardContextual"/>
        </w:rPr>
        <w:t xml:space="preserve">A </w:t>
      </w:r>
      <w:r w:rsidR="00667E49" w:rsidRPr="00A33B90">
        <w:rPr>
          <w:kern w:val="20"/>
          <w14:ligatures w14:val="standardContextual"/>
        </w:rPr>
        <w:t>T</w:t>
      </w:r>
      <w:r w:rsidRPr="00A33B90">
        <w:rPr>
          <w:kern w:val="20"/>
          <w14:ligatures w14:val="standardContextual"/>
        </w:rPr>
        <w:t xml:space="preserve">art with </w:t>
      </w:r>
      <w:r w:rsidR="00667E49" w:rsidRPr="00A33B90">
        <w:rPr>
          <w:kern w:val="20"/>
          <w14:ligatures w14:val="standardContextual"/>
        </w:rPr>
        <w:t>P</w:t>
      </w:r>
      <w:r w:rsidRPr="00A33B90">
        <w:rPr>
          <w:kern w:val="20"/>
          <w14:ligatures w14:val="standardContextual"/>
        </w:rPr>
        <w:t xml:space="preserve">lums, </w:t>
      </w:r>
      <w:r w:rsidR="00667E49" w:rsidRPr="00A33B90">
        <w:rPr>
          <w:kern w:val="20"/>
          <w14:ligatures w14:val="standardContextual"/>
        </w:rPr>
        <w:t>W</w:t>
      </w:r>
      <w:r w:rsidRPr="00A33B90">
        <w:rPr>
          <w:kern w:val="20"/>
          <w14:ligatures w14:val="standardContextual"/>
        </w:rPr>
        <w:t xml:space="preserve">hich can be </w:t>
      </w:r>
      <w:r w:rsidR="00667E49" w:rsidRPr="00A33B90">
        <w:rPr>
          <w:kern w:val="20"/>
          <w14:ligatures w14:val="standardContextual"/>
        </w:rPr>
        <w:t>D</w:t>
      </w:r>
      <w:r w:rsidRPr="00A33B90">
        <w:rPr>
          <w:kern w:val="20"/>
          <w14:ligatures w14:val="standardContextual"/>
        </w:rPr>
        <w:t xml:space="preserve">ried or </w:t>
      </w:r>
      <w:r w:rsidR="00667E49" w:rsidRPr="00A33B90">
        <w:rPr>
          <w:kern w:val="20"/>
          <w14:ligatures w14:val="standardContextual"/>
        </w:rPr>
        <w:t>F</w:t>
      </w:r>
      <w:r w:rsidRPr="00A33B90">
        <w:rPr>
          <w:kern w:val="20"/>
          <w14:ligatures w14:val="standardContextual"/>
        </w:rPr>
        <w:t>resh</w:t>
      </w:r>
      <w:r w:rsidRPr="00A33B90">
        <w:rPr>
          <w:kern w:val="20"/>
          <w14:ligatures w14:val="standardContextual"/>
        </w:rPr>
        <w:fldChar w:fldCharType="begin"/>
      </w:r>
      <w:r w:rsidRPr="00A33B90">
        <w:rPr>
          <w:kern w:val="20"/>
          <w14:ligatures w14:val="standardContextual"/>
        </w:rPr>
        <w:instrText xml:space="preserve"> XE "A tart with plums, which can be dried or fresh" </w:instrText>
      </w:r>
      <w:r w:rsidRPr="00A33B90">
        <w:rPr>
          <w:kern w:val="20"/>
          <w14:ligatures w14:val="standardContextual"/>
        </w:rPr>
        <w:fldChar w:fldCharType="end"/>
      </w:r>
      <w:r w:rsidRPr="00A33B90">
        <w:rPr>
          <w:kern w:val="20"/>
          <w14:ligatures w14:val="standardContextual"/>
        </w:rPr>
        <w:t xml:space="preserve"> </w:t>
      </w:r>
    </w:p>
    <w:p w14:paraId="50F383FF" w14:textId="77777777" w:rsidR="009520C1" w:rsidRPr="00A33B90" w:rsidRDefault="009520C1" w:rsidP="009520C1">
      <w:pPr>
        <w:pStyle w:val="Source"/>
        <w:keepNext/>
        <w:rPr>
          <w:kern w:val="20"/>
          <w14:ligatures w14:val="standardContextual"/>
        </w:rPr>
      </w:pPr>
      <w:r w:rsidRPr="00A33B90">
        <w:rPr>
          <w:kern w:val="20"/>
          <w14:ligatures w14:val="standardContextual"/>
        </w:rPr>
        <w:t>Sabina Welserin no. 70</w:t>
      </w:r>
    </w:p>
    <w:p w14:paraId="291BAFA5" w14:textId="77777777" w:rsidR="009520C1" w:rsidRPr="00A33B90" w:rsidRDefault="009520C1" w:rsidP="009520C1">
      <w:pPr>
        <w:keepNext/>
        <w:rPr>
          <w:color w:val="000000"/>
          <w:kern w:val="20"/>
          <w14:ligatures w14:val="standardContextual"/>
        </w:rPr>
      </w:pPr>
    </w:p>
    <w:p w14:paraId="262E16E6" w14:textId="77777777" w:rsidR="009520C1" w:rsidRPr="00A33B90" w:rsidRDefault="009520C1" w:rsidP="009520C1">
      <w:pPr>
        <w:pStyle w:val="Original"/>
        <w:rPr>
          <w:kern w:val="20"/>
          <w14:ligatures w14:val="standardContextual"/>
        </w:rPr>
      </w:pPr>
      <w:r w:rsidRPr="00A33B90">
        <w:rPr>
          <w:kern w:val="20"/>
          <w14:ligatures w14:val="standardContextual"/>
        </w:rPr>
        <w:t xml:space="preserve">Let them cook beforehand in wine and strain them and take eggs, cinnamon and sugar. Bake the dough for the tart. That is made like so: take two eggs and beat them. Afterwards stir flour therein until it becomes a thick dough. Pour it on the table and work it well, until it is ready. After that take somewhat more than half the dough and roll it into a flat cake as wide as you would have your tart. Afterwards pour the plums on it and roll out after that the other crust and cut it up, however you would like it, and put it on top over the tart and press it together well and let it bake. So one makes the dough for a tart. </w:t>
      </w:r>
    </w:p>
    <w:p w14:paraId="513133BF" w14:textId="77777777" w:rsidR="009520C1" w:rsidRPr="00A33B90" w:rsidRDefault="009520C1" w:rsidP="009520C1">
      <w:pPr>
        <w:rPr>
          <w:color w:val="000000"/>
          <w:kern w:val="20"/>
          <w14:ligatures w14:val="standardContextual"/>
        </w:rPr>
      </w:pPr>
    </w:p>
    <w:p w14:paraId="679AF715" w14:textId="5DF4012C" w:rsidR="009520C1" w:rsidRPr="00A33B90" w:rsidRDefault="00825EEB" w:rsidP="009520C1">
      <w:pPr>
        <w:pStyle w:val="Ingredients3"/>
        <w:rPr>
          <w:kern w:val="20"/>
          <w14:ligatures w14:val="standardContextual"/>
        </w:rPr>
      </w:pPr>
      <w:r w:rsidRPr="00A33B90">
        <w:rPr>
          <w:kern w:val="20"/>
          <w14:ligatures w14:val="standardContextual"/>
        </w:rPr>
        <w:t>¾</w:t>
      </w:r>
      <w:r w:rsidR="009520C1" w:rsidRPr="00A33B90">
        <w:rPr>
          <w:kern w:val="20"/>
          <w14:ligatures w14:val="standardContextual"/>
        </w:rPr>
        <w:t xml:space="preserve"> lb prunes</w:t>
      </w:r>
      <w:r w:rsidR="009520C1" w:rsidRPr="00A33B90">
        <w:rPr>
          <w:kern w:val="20"/>
          <w14:ligatures w14:val="standardContextual"/>
        </w:rPr>
        <w:tab/>
        <w:t>1 T sugar</w:t>
      </w:r>
      <w:r w:rsidR="009520C1" w:rsidRPr="00A33B90">
        <w:rPr>
          <w:kern w:val="20"/>
          <w14:ligatures w14:val="standardContextual"/>
        </w:rPr>
        <w:tab/>
      </w:r>
    </w:p>
    <w:p w14:paraId="3F05D285" w14:textId="5E9851BB" w:rsidR="009520C1" w:rsidRPr="00A33B90" w:rsidRDefault="009520C1" w:rsidP="009520C1">
      <w:pPr>
        <w:pStyle w:val="Ingredients3"/>
        <w:rPr>
          <w:kern w:val="20"/>
          <w14:ligatures w14:val="standardContextual"/>
        </w:rPr>
      </w:pPr>
      <w:r w:rsidRPr="00A33B90">
        <w:rPr>
          <w:kern w:val="20"/>
          <w14:ligatures w14:val="standardContextual"/>
        </w:rPr>
        <w:t xml:space="preserve">1 </w:t>
      </w:r>
      <w:r w:rsidR="00A608A7" w:rsidRPr="00A33B90">
        <w:rPr>
          <w:kern w:val="20"/>
          <w14:ligatures w14:val="standardContextual"/>
        </w:rPr>
        <w:t>½</w:t>
      </w:r>
      <w:r w:rsidRPr="00A33B90">
        <w:rPr>
          <w:kern w:val="20"/>
          <w14:ligatures w14:val="standardContextual"/>
        </w:rPr>
        <w:t xml:space="preserve"> c red wine</w:t>
      </w:r>
      <w:r w:rsidRPr="00A33B90">
        <w:rPr>
          <w:kern w:val="20"/>
          <w14:ligatures w14:val="standardContextual"/>
        </w:rPr>
        <w:tab/>
        <w:t>1 t cinnamon</w:t>
      </w:r>
      <w:r w:rsidRPr="00A33B90">
        <w:rPr>
          <w:kern w:val="20"/>
          <w14:ligatures w14:val="standardContextual"/>
        </w:rPr>
        <w:tab/>
      </w:r>
    </w:p>
    <w:p w14:paraId="5D6A15C0" w14:textId="4F280A7D" w:rsidR="009520C1" w:rsidRPr="00A33B90" w:rsidRDefault="009520C1" w:rsidP="009520C1">
      <w:pPr>
        <w:pStyle w:val="Ingredients3"/>
        <w:rPr>
          <w:kern w:val="20"/>
          <w14:ligatures w14:val="standardContextual"/>
        </w:rPr>
      </w:pPr>
      <w:r w:rsidRPr="00A33B90">
        <w:rPr>
          <w:kern w:val="20"/>
          <w14:ligatures w14:val="standardContextual"/>
        </w:rPr>
        <w:t>4 eggs</w:t>
      </w:r>
      <w:r w:rsidRPr="00A33B90">
        <w:rPr>
          <w:kern w:val="20"/>
          <w14:ligatures w14:val="standardContextual"/>
        </w:rPr>
        <w:tab/>
        <w:t xml:space="preserve">1 </w:t>
      </w:r>
      <w:r w:rsidR="007E1028" w:rsidRPr="00A33B90">
        <w:rPr>
          <w:kern w:val="20"/>
          <w14:ligatures w14:val="standardContextual"/>
        </w:rPr>
        <w:t>¼</w:t>
      </w:r>
      <w:r w:rsidRPr="00A33B90">
        <w:rPr>
          <w:kern w:val="20"/>
          <w14:ligatures w14:val="standardContextual"/>
        </w:rPr>
        <w:t xml:space="preserve"> c flour</w:t>
      </w:r>
    </w:p>
    <w:p w14:paraId="49D153FF" w14:textId="77777777" w:rsidR="009520C1" w:rsidRPr="00A33B90" w:rsidRDefault="009520C1" w:rsidP="009520C1">
      <w:pPr>
        <w:rPr>
          <w:color w:val="000000"/>
          <w:kern w:val="20"/>
          <w14:ligatures w14:val="standardContextual"/>
        </w:rPr>
      </w:pPr>
    </w:p>
    <w:p w14:paraId="7E903107" w14:textId="674A48AB" w:rsidR="009520C1" w:rsidRPr="00A33B90" w:rsidRDefault="009520C1" w:rsidP="009520C1">
      <w:pPr>
        <w:rPr>
          <w:color w:val="000000"/>
          <w:kern w:val="20"/>
          <w14:ligatures w14:val="standardContextual"/>
        </w:rPr>
      </w:pPr>
      <w:r w:rsidRPr="00A33B90">
        <w:rPr>
          <w:color w:val="000000"/>
          <w:kern w:val="20"/>
          <w14:ligatures w14:val="standardContextual"/>
        </w:rPr>
        <w:t xml:space="preserve">Simmer the prunes in the wine for about 40 minutes until they are quite soft. Remove the pits, force them through a strainer. Add </w:t>
      </w:r>
      <w:r w:rsidR="00577192" w:rsidRPr="00A33B90">
        <w:rPr>
          <w:color w:val="000000"/>
          <w:kern w:val="20"/>
          <w14:ligatures w14:val="standardContextual"/>
        </w:rPr>
        <w:t>two</w:t>
      </w:r>
      <w:r w:rsidRPr="00A33B90">
        <w:rPr>
          <w:color w:val="000000"/>
          <w:kern w:val="20"/>
          <w14:ligatures w14:val="standardContextual"/>
        </w:rPr>
        <w:t xml:space="preserve"> eggs, sugar, cinnamon.</w:t>
      </w:r>
    </w:p>
    <w:p w14:paraId="7CB5E01C" w14:textId="77777777" w:rsidR="009520C1" w:rsidRPr="00A33B90" w:rsidRDefault="009520C1" w:rsidP="009520C1">
      <w:pPr>
        <w:rPr>
          <w:color w:val="000000"/>
          <w:kern w:val="20"/>
          <w14:ligatures w14:val="standardContextual"/>
        </w:rPr>
      </w:pPr>
    </w:p>
    <w:p w14:paraId="68639B10" w14:textId="75C46344" w:rsidR="009520C1" w:rsidRPr="00A33B90" w:rsidRDefault="009520C1" w:rsidP="009520C1">
      <w:pPr>
        <w:rPr>
          <w:color w:val="000000"/>
          <w:kern w:val="20"/>
          <w14:ligatures w14:val="standardContextual"/>
        </w:rPr>
      </w:pPr>
      <w:r w:rsidRPr="00A33B90">
        <w:rPr>
          <w:color w:val="000000"/>
          <w:kern w:val="20"/>
          <w14:ligatures w14:val="standardContextual"/>
        </w:rPr>
        <w:t xml:space="preserve">Beat two more eggs well with a fork, then beat and gradually stir in about 1 </w:t>
      </w:r>
      <w:r w:rsidR="007E1028" w:rsidRPr="00A33B90">
        <w:rPr>
          <w:color w:val="000000"/>
          <w:kern w:val="20"/>
          <w14:ligatures w14:val="standardContextual"/>
        </w:rPr>
        <w:t>¼</w:t>
      </w:r>
      <w:r w:rsidRPr="00A33B90">
        <w:rPr>
          <w:color w:val="000000"/>
          <w:kern w:val="20"/>
          <w14:ligatures w14:val="standardContextual"/>
        </w:rPr>
        <w:t xml:space="preserve"> c flour. Knead the dough smooth; you may need to add a few drops of water at the end. Divide in two slightly unequal portions. Roll out the larger to fit a 9</w:t>
      </w:r>
      <w:r w:rsidR="000B6D7A" w:rsidRPr="00A33B90">
        <w:rPr>
          <w:color w:val="000000"/>
          <w:kern w:val="20"/>
          <w14:ligatures w14:val="standardContextual"/>
        </w:rPr>
        <w:t>"</w:t>
      </w:r>
      <w:r w:rsidRPr="00A33B90">
        <w:rPr>
          <w:color w:val="000000"/>
          <w:kern w:val="20"/>
          <w14:ligatures w14:val="standardContextual"/>
        </w:rPr>
        <w:t xml:space="preserve"> pie pan. Roll the smaller not quite as large, cut into strips. Pour the prune goo onto the larger crust, cover with a lattice made from the strips. Bake at </w:t>
      </w:r>
      <w:r w:rsidRPr="00A33B90">
        <w:rPr>
          <w:color w:val="000000"/>
          <w:kern w:val="20"/>
          <w14:ligatures w14:val="standardContextual"/>
        </w:rPr>
        <w:lastRenderedPageBreak/>
        <w:t>325° for about 40 minutes.</w:t>
      </w:r>
    </w:p>
    <w:p w14:paraId="5040AF9F" w14:textId="77777777" w:rsidR="009520C1" w:rsidRPr="00A33B90" w:rsidRDefault="009520C1" w:rsidP="009520C1">
      <w:pPr>
        <w:rPr>
          <w:color w:val="000000"/>
          <w:kern w:val="20"/>
          <w14:ligatures w14:val="standardContextual"/>
        </w:rPr>
      </w:pPr>
    </w:p>
    <w:p w14:paraId="5C9E356F" w14:textId="5F75CCB7" w:rsidR="009520C1" w:rsidRPr="00A33B90" w:rsidRDefault="009520C1" w:rsidP="009520C1">
      <w:pPr>
        <w:pStyle w:val="RecipeTitle"/>
        <w:rPr>
          <w:kern w:val="20"/>
          <w14:ligatures w14:val="standardContextual"/>
        </w:rPr>
      </w:pPr>
      <w:r w:rsidRPr="00A33B90">
        <w:rPr>
          <w:kern w:val="20"/>
          <w14:ligatures w14:val="standardContextual"/>
        </w:rPr>
        <w:t xml:space="preserve">An </w:t>
      </w:r>
      <w:r w:rsidR="00667E49" w:rsidRPr="00A33B90">
        <w:rPr>
          <w:kern w:val="20"/>
          <w14:ligatures w14:val="standardContextual"/>
        </w:rPr>
        <w:t>A</w:t>
      </w:r>
      <w:r w:rsidRPr="00A33B90">
        <w:rPr>
          <w:kern w:val="20"/>
          <w14:ligatures w14:val="standardContextual"/>
        </w:rPr>
        <w:t xml:space="preserve">pple </w:t>
      </w:r>
      <w:r w:rsidR="00667E49" w:rsidRPr="00A33B90">
        <w:rPr>
          <w:kern w:val="20"/>
          <w14:ligatures w14:val="standardContextual"/>
        </w:rPr>
        <w:t>T</w:t>
      </w:r>
      <w:r w:rsidRPr="00A33B90">
        <w:rPr>
          <w:kern w:val="20"/>
          <w14:ligatures w14:val="standardContextual"/>
        </w:rPr>
        <w:t>art</w:t>
      </w:r>
      <w:r w:rsidRPr="00A33B90">
        <w:rPr>
          <w:kern w:val="20"/>
          <w14:ligatures w14:val="standardContextual"/>
        </w:rPr>
        <w:fldChar w:fldCharType="begin"/>
      </w:r>
      <w:r w:rsidRPr="00A33B90">
        <w:rPr>
          <w:kern w:val="20"/>
          <w14:ligatures w14:val="standardContextual"/>
        </w:rPr>
        <w:instrText xml:space="preserve"> XE "An apple tart" </w:instrText>
      </w:r>
      <w:r w:rsidRPr="00A33B90">
        <w:rPr>
          <w:kern w:val="20"/>
          <w14:ligatures w14:val="standardContextual"/>
        </w:rPr>
        <w:fldChar w:fldCharType="end"/>
      </w:r>
    </w:p>
    <w:p w14:paraId="3C74D8E3" w14:textId="77777777" w:rsidR="009520C1" w:rsidRPr="00A33B90" w:rsidRDefault="009520C1" w:rsidP="009520C1">
      <w:pPr>
        <w:pStyle w:val="Source"/>
        <w:rPr>
          <w:kern w:val="20"/>
          <w14:ligatures w14:val="standardContextual"/>
        </w:rPr>
      </w:pPr>
      <w:r w:rsidRPr="00A33B90">
        <w:rPr>
          <w:kern w:val="20"/>
          <w14:ligatures w14:val="standardContextual"/>
        </w:rPr>
        <w:t>Sabina Welserin no. 74</w:t>
      </w:r>
    </w:p>
    <w:p w14:paraId="69B15614" w14:textId="77777777" w:rsidR="009520C1" w:rsidRPr="00A33B90" w:rsidRDefault="009520C1" w:rsidP="009520C1">
      <w:pPr>
        <w:rPr>
          <w:kern w:val="20"/>
          <w14:ligatures w14:val="standardContextual"/>
        </w:rPr>
      </w:pPr>
    </w:p>
    <w:p w14:paraId="53402065" w14:textId="77777777" w:rsidR="009520C1" w:rsidRPr="00A33B90" w:rsidRDefault="009520C1" w:rsidP="009520C1">
      <w:pPr>
        <w:pStyle w:val="Original"/>
        <w:rPr>
          <w:kern w:val="20"/>
          <w14:ligatures w14:val="standardContextual"/>
        </w:rPr>
      </w:pPr>
      <w:r w:rsidRPr="00A33B90">
        <w:rPr>
          <w:kern w:val="20"/>
          <w14:ligatures w14:val="standardContextual"/>
        </w:rPr>
        <w:t xml:space="preserve">Peel the apples and take the cores cleanly out and chop them small, put two or three egg yolks with them and let butter melt in a pan and pour it on the apples and put cinnamon, sugar and ginger thereon and let it bake. Roast them first in butter before you chop them. </w:t>
      </w:r>
    </w:p>
    <w:p w14:paraId="5E27A871" w14:textId="77777777" w:rsidR="009520C1" w:rsidRPr="00A33B90" w:rsidRDefault="009520C1" w:rsidP="009520C1">
      <w:pPr>
        <w:pStyle w:val="RecipeTitle"/>
        <w:outlineLvl w:val="4"/>
        <w:rPr>
          <w:kern w:val="20"/>
          <w14:ligatures w14:val="standardContextual"/>
        </w:rPr>
      </w:pPr>
    </w:p>
    <w:p w14:paraId="3275EA84" w14:textId="7A9E2EA6" w:rsidR="009520C1" w:rsidRPr="00A33B90" w:rsidRDefault="009520C1" w:rsidP="009520C1">
      <w:pPr>
        <w:pStyle w:val="Ingredients3"/>
        <w:rPr>
          <w:kern w:val="20"/>
          <w14:ligatures w14:val="standardContextual"/>
        </w:rPr>
      </w:pPr>
      <w:r w:rsidRPr="00A33B90">
        <w:rPr>
          <w:kern w:val="20"/>
          <w14:ligatures w14:val="standardContextual"/>
        </w:rPr>
        <w:t>2 lb apples</w:t>
      </w:r>
      <w:r w:rsidRPr="00A33B90">
        <w:rPr>
          <w:kern w:val="20"/>
          <w14:ligatures w14:val="standardContextual"/>
        </w:rPr>
        <w:tab/>
      </w:r>
      <w:r w:rsidR="007E1028" w:rsidRPr="00A33B90">
        <w:rPr>
          <w:kern w:val="20"/>
          <w14:ligatures w14:val="standardContextual"/>
        </w:rPr>
        <w:t>¼</w:t>
      </w:r>
      <w:r w:rsidRPr="00A33B90">
        <w:rPr>
          <w:kern w:val="20"/>
          <w14:ligatures w14:val="standardContextual"/>
        </w:rPr>
        <w:t xml:space="preserve"> t ginger</w:t>
      </w:r>
      <w:r w:rsidRPr="00A33B90">
        <w:rPr>
          <w:kern w:val="20"/>
          <w14:ligatures w14:val="standardContextual"/>
        </w:rPr>
        <w:tab/>
      </w:r>
    </w:p>
    <w:p w14:paraId="70B2A045" w14:textId="77777777" w:rsidR="009520C1" w:rsidRPr="00A33B90" w:rsidRDefault="009520C1" w:rsidP="009520C1">
      <w:pPr>
        <w:pStyle w:val="Ingredients3"/>
        <w:rPr>
          <w:kern w:val="20"/>
          <w14:ligatures w14:val="standardContextual"/>
        </w:rPr>
      </w:pPr>
      <w:r w:rsidRPr="00A33B90">
        <w:rPr>
          <w:kern w:val="20"/>
          <w14:ligatures w14:val="standardContextual"/>
        </w:rPr>
        <w:t>5 T butter</w:t>
      </w:r>
      <w:r w:rsidRPr="00A33B90">
        <w:rPr>
          <w:kern w:val="20"/>
          <w14:ligatures w14:val="standardContextual"/>
        </w:rPr>
        <w:tab/>
        <w:t>1 t cinnamon</w:t>
      </w:r>
      <w:r w:rsidRPr="00A33B90">
        <w:rPr>
          <w:kern w:val="20"/>
          <w14:ligatures w14:val="standardContextual"/>
        </w:rPr>
        <w:tab/>
      </w:r>
    </w:p>
    <w:p w14:paraId="0FBB5A80" w14:textId="77777777" w:rsidR="009520C1" w:rsidRPr="00A33B90" w:rsidRDefault="009520C1" w:rsidP="009520C1">
      <w:pPr>
        <w:pStyle w:val="Ingredients3"/>
        <w:rPr>
          <w:kern w:val="20"/>
          <w14:ligatures w14:val="standardContextual"/>
        </w:rPr>
      </w:pPr>
      <w:r w:rsidRPr="00A33B90">
        <w:rPr>
          <w:kern w:val="20"/>
          <w14:ligatures w14:val="standardContextual"/>
        </w:rPr>
        <w:t>3 egg yolks</w:t>
      </w:r>
      <w:r w:rsidRPr="00A33B90">
        <w:rPr>
          <w:kern w:val="20"/>
          <w14:ligatures w14:val="standardContextual"/>
        </w:rPr>
        <w:tab/>
        <w:t>2 eggs</w:t>
      </w:r>
    </w:p>
    <w:p w14:paraId="218B957A" w14:textId="24ACC532" w:rsidR="009520C1" w:rsidRPr="00A33B90" w:rsidRDefault="007E1028" w:rsidP="009520C1">
      <w:pPr>
        <w:pStyle w:val="Ingredients3"/>
        <w:rPr>
          <w:kern w:val="20"/>
          <w14:ligatures w14:val="standardContextual"/>
        </w:rPr>
      </w:pPr>
      <w:r w:rsidRPr="00A33B90">
        <w:rPr>
          <w:kern w:val="20"/>
          <w14:ligatures w14:val="standardContextual"/>
        </w:rPr>
        <w:t>¼</w:t>
      </w:r>
      <w:r w:rsidR="009520C1" w:rsidRPr="00A33B90">
        <w:rPr>
          <w:kern w:val="20"/>
          <w14:ligatures w14:val="standardContextual"/>
        </w:rPr>
        <w:t xml:space="preserve"> c sugar</w:t>
      </w:r>
      <w:r w:rsidR="009520C1" w:rsidRPr="00A33B90">
        <w:rPr>
          <w:kern w:val="20"/>
          <w14:ligatures w14:val="standardContextual"/>
        </w:rPr>
        <w:tab/>
        <w:t xml:space="preserve">1 </w:t>
      </w:r>
      <w:r w:rsidRPr="00A33B90">
        <w:rPr>
          <w:kern w:val="20"/>
          <w14:ligatures w14:val="standardContextual"/>
        </w:rPr>
        <w:t>¼</w:t>
      </w:r>
      <w:r w:rsidR="009520C1" w:rsidRPr="00A33B90">
        <w:rPr>
          <w:kern w:val="20"/>
          <w14:ligatures w14:val="standardContextual"/>
        </w:rPr>
        <w:t xml:space="preserve"> c flour</w:t>
      </w:r>
    </w:p>
    <w:p w14:paraId="02F22CE9" w14:textId="77777777" w:rsidR="009520C1" w:rsidRPr="00A33B90" w:rsidRDefault="009520C1" w:rsidP="009520C1">
      <w:pPr>
        <w:tabs>
          <w:tab w:val="left" w:pos="2610"/>
          <w:tab w:val="left" w:pos="5220"/>
        </w:tabs>
        <w:rPr>
          <w:kern w:val="20"/>
          <w14:ligatures w14:val="standardContextual"/>
        </w:rPr>
      </w:pPr>
    </w:p>
    <w:p w14:paraId="7A86B38A" w14:textId="20AD5C59" w:rsidR="009520C1" w:rsidRPr="00A33B90" w:rsidRDefault="009520C1" w:rsidP="00FB5533">
      <w:pPr>
        <w:rPr>
          <w:kern w:val="20"/>
          <w14:ligatures w14:val="standardContextual"/>
        </w:rPr>
      </w:pPr>
      <w:r w:rsidRPr="00A33B90">
        <w:rPr>
          <w:kern w:val="20"/>
          <w14:ligatures w14:val="standardContextual"/>
        </w:rPr>
        <w:t xml:space="preserve">Peel, quarter and core apples; unless they are small, cut each quarter in half lengthwise. Melt 1 T butter in large frying pan and fry apple pieces 10 minutes at medium to medium high, stirring frequently. Make crust as in the previous recipe. Chop apples (about ½" by ¼" pieces.) Put apples in a bowl and mix with egg yolks. Melt the remaining 4 T of butter and stir it in along with sugar and spices. Take </w:t>
      </w:r>
      <w:r w:rsidR="00825EEB" w:rsidRPr="00A33B90">
        <w:rPr>
          <w:kern w:val="20"/>
          <w14:ligatures w14:val="standardContextual"/>
        </w:rPr>
        <w:t>⅔</w:t>
      </w:r>
      <w:r w:rsidRPr="00A33B90">
        <w:rPr>
          <w:kern w:val="20"/>
          <w14:ligatures w14:val="standardContextual"/>
        </w:rPr>
        <w:t xml:space="preserve"> of the dough, roll it and stretch it out until it is large enough to line a 9" pie pan. Put filling in, then roll and stretch out the rest of the dough and cut for some kind of ornamental top crust</w:t>
      </w:r>
      <w:r w:rsidR="00AA1D75" w:rsidRPr="00A33B90">
        <w:rPr>
          <w:kern w:val="20"/>
          <w14:ligatures w14:val="standardContextual"/>
        </w:rPr>
        <w:t>—</w:t>
      </w:r>
      <w:r w:rsidRPr="00A33B90">
        <w:rPr>
          <w:kern w:val="20"/>
          <w14:ligatures w14:val="standardContextual"/>
        </w:rPr>
        <w:t>I made a lattice crust. Bake at 325° for 40-50 minutes, at which point the crust should be browning.</w:t>
      </w:r>
    </w:p>
    <w:p w14:paraId="1CA29E2F" w14:textId="77777777" w:rsidR="009520C1" w:rsidRPr="00A33B90" w:rsidRDefault="009520C1" w:rsidP="009520C1">
      <w:pPr>
        <w:rPr>
          <w:kern w:val="20"/>
          <w14:ligatures w14:val="standardContextual"/>
        </w:rPr>
      </w:pPr>
      <w:bookmarkStart w:id="97" w:name="_GoBack"/>
      <w:bookmarkEnd w:id="97"/>
    </w:p>
    <w:p w14:paraId="259B3E07" w14:textId="77777777" w:rsidR="009520C1" w:rsidRPr="00A33B90" w:rsidRDefault="009520C1" w:rsidP="009520C1">
      <w:pPr>
        <w:pStyle w:val="RecipeTitle"/>
        <w:rPr>
          <w:kern w:val="20"/>
          <w14:ligatures w14:val="standardContextual"/>
        </w:rPr>
      </w:pPr>
      <w:r w:rsidRPr="00A33B90">
        <w:rPr>
          <w:kern w:val="20"/>
          <w14:ligatures w14:val="standardContextual"/>
        </w:rPr>
        <w:t>A Flaune of Almayne</w:t>
      </w:r>
      <w:r w:rsidRPr="00A33B90">
        <w:rPr>
          <w:kern w:val="20"/>
          <w14:ligatures w14:val="standardContextual"/>
        </w:rPr>
        <w:fldChar w:fldCharType="begin"/>
      </w:r>
      <w:r w:rsidRPr="00A33B90">
        <w:rPr>
          <w:kern w:val="20"/>
          <w14:ligatures w14:val="standardContextual"/>
        </w:rPr>
        <w:instrText xml:space="preserve"> XE "Flaune of Almayne" </w:instrText>
      </w:r>
      <w:r w:rsidRPr="00A33B90">
        <w:rPr>
          <w:kern w:val="20"/>
          <w14:ligatures w14:val="standardContextual"/>
        </w:rPr>
        <w:fldChar w:fldCharType="end"/>
      </w:r>
      <w:r w:rsidRPr="00A33B90">
        <w:rPr>
          <w:kern w:val="20"/>
          <w14:ligatures w14:val="standardContextual"/>
        </w:rPr>
        <w:t xml:space="preserve"> </w:t>
      </w:r>
    </w:p>
    <w:p w14:paraId="4FA75AEC" w14:textId="60841529" w:rsidR="009520C1" w:rsidRPr="00A33B90" w:rsidRDefault="009520C1" w:rsidP="009520C1">
      <w:pPr>
        <w:pStyle w:val="Source"/>
        <w:keepNext/>
        <w:rPr>
          <w:kern w:val="20"/>
          <w14:ligatures w14:val="standardContextual"/>
        </w:rPr>
      </w:pPr>
      <w:r w:rsidRPr="00A33B90">
        <w:rPr>
          <w:i/>
          <w:kern w:val="20"/>
          <w14:ligatures w14:val="standardContextual"/>
        </w:rPr>
        <w:t>Ancient Cookery</w:t>
      </w:r>
      <w:r w:rsidRPr="00A33B90">
        <w:rPr>
          <w:kern w:val="20"/>
          <w14:ligatures w14:val="standardContextual"/>
        </w:rPr>
        <w:t xml:space="preserve"> p. 452 (</w:t>
      </w:r>
      <w:r w:rsidR="00981238" w:rsidRPr="00A33B90">
        <w:rPr>
          <w:kern w:val="20"/>
          <w14:ligatures w14:val="standardContextual"/>
        </w:rPr>
        <w:t>Good</w:t>
      </w:r>
      <w:r w:rsidRPr="00A33B90">
        <w:rPr>
          <w:kern w:val="20"/>
          <w14:ligatures w14:val="standardContextual"/>
        </w:rPr>
        <w:t>)</w:t>
      </w:r>
    </w:p>
    <w:p w14:paraId="6257FB68" w14:textId="77777777" w:rsidR="009520C1" w:rsidRPr="00A33B90" w:rsidRDefault="009520C1" w:rsidP="009520C1">
      <w:pPr>
        <w:keepNext/>
        <w:rPr>
          <w:kern w:val="20"/>
          <w:sz w:val="18"/>
          <w14:ligatures w14:val="standardContextual"/>
        </w:rPr>
      </w:pPr>
    </w:p>
    <w:p w14:paraId="64549F4B" w14:textId="77777777" w:rsidR="009520C1" w:rsidRPr="00A33B90" w:rsidRDefault="009520C1" w:rsidP="009520C1">
      <w:pPr>
        <w:pStyle w:val="Original"/>
        <w:rPr>
          <w:kern w:val="20"/>
          <w14:ligatures w14:val="standardContextual"/>
        </w:rPr>
      </w:pPr>
      <w:r w:rsidRPr="00A33B90">
        <w:rPr>
          <w:kern w:val="20"/>
          <w14:ligatures w14:val="standardContextual"/>
        </w:rPr>
        <w:t xml:space="preserve">First take raisins of Courance, or else other fresh raisins, and good ripe pears, or else good apples, and pick out the cores of them, and pare them, and grind them, and the raisins in a mortar, and do then to them a little sweet cream of milk, and strain them through a clean strainer, and take ten eggs, or as many more as will suffice, and beat them well together, both the white and the yolk, and draw it through a strainer, and grate fair white bread, and do thereto a good quantity, and more sweet cream, and do thereto, and all this together; and take saffron, and powder of ginger, and canel, and do thereto, and a little salt, and a quantity of fair, sweet butter, and make a fair coffin or two, or as many as needs, and bake them a little in an oven, and do this batter in them, and bake them as you would bake flaunes, or crustades, and when they are baked enough, sprinkle with canel and white sugar. This is a good manner of Crustade. </w:t>
      </w:r>
    </w:p>
    <w:p w14:paraId="1D6FEA46" w14:textId="77777777" w:rsidR="009520C1" w:rsidRPr="00A33B90" w:rsidRDefault="009520C1" w:rsidP="009520C1">
      <w:pPr>
        <w:pStyle w:val="RecipeOurs"/>
        <w:outlineLvl w:val="5"/>
        <w:rPr>
          <w:kern w:val="20"/>
          <w14:ligatures w14:val="standardContextual"/>
        </w:rPr>
      </w:pPr>
    </w:p>
    <w:p w14:paraId="697B33BA" w14:textId="335AE038" w:rsidR="009520C1" w:rsidRPr="00A33B90" w:rsidRDefault="00825EEB" w:rsidP="00D95B3F">
      <w:pPr>
        <w:pStyle w:val="Ingredients3"/>
        <w:rPr>
          <w:kern w:val="20"/>
          <w14:ligatures w14:val="standardContextual"/>
        </w:rPr>
      </w:pPr>
      <w:r w:rsidRPr="00A33B90">
        <w:rPr>
          <w:kern w:val="20"/>
          <w14:ligatures w14:val="standardContextual"/>
        </w:rPr>
        <w:t>⅔</w:t>
      </w:r>
      <w:r w:rsidR="009520C1" w:rsidRPr="00A33B90">
        <w:rPr>
          <w:kern w:val="20"/>
          <w14:ligatures w14:val="standardContextual"/>
        </w:rPr>
        <w:t xml:space="preserve"> c raisins</w:t>
      </w:r>
      <w:r w:rsidR="009520C1" w:rsidRPr="00A33B90">
        <w:rPr>
          <w:kern w:val="20"/>
          <w14:ligatures w14:val="standardContextual"/>
        </w:rPr>
        <w:tab/>
      </w:r>
      <w:r w:rsidR="007E1028" w:rsidRPr="00A33B90">
        <w:rPr>
          <w:kern w:val="20"/>
          <w14:ligatures w14:val="standardContextual"/>
        </w:rPr>
        <w:t>¼</w:t>
      </w:r>
      <w:r w:rsidR="009520C1" w:rsidRPr="00A33B90">
        <w:rPr>
          <w:kern w:val="20"/>
          <w14:ligatures w14:val="standardContextual"/>
        </w:rPr>
        <w:t xml:space="preserve"> t ginger</w:t>
      </w:r>
      <w:r w:rsidR="009520C1" w:rsidRPr="00A33B90">
        <w:rPr>
          <w:kern w:val="20"/>
          <w14:ligatures w14:val="standardContextual"/>
        </w:rPr>
        <w:tab/>
      </w:r>
    </w:p>
    <w:p w14:paraId="367C5E88" w14:textId="37927F47" w:rsidR="009520C1" w:rsidRPr="00A33B90" w:rsidRDefault="009520C1" w:rsidP="00D95B3F">
      <w:pPr>
        <w:pStyle w:val="Ingredients3"/>
        <w:rPr>
          <w:kern w:val="20"/>
          <w14:ligatures w14:val="standardContextual"/>
        </w:rPr>
      </w:pPr>
      <w:r w:rsidRPr="00A33B90">
        <w:rPr>
          <w:kern w:val="20"/>
          <w14:ligatures w14:val="standardContextual"/>
        </w:rPr>
        <w:t>3 pears or apples</w:t>
      </w:r>
      <w:r w:rsidRPr="00A33B90">
        <w:rPr>
          <w:kern w:val="20"/>
          <w14:ligatures w14:val="standardContextual"/>
        </w:rPr>
        <w:tab/>
      </w:r>
      <w:r w:rsidR="00A608A7" w:rsidRPr="00A33B90">
        <w:rPr>
          <w:kern w:val="20"/>
          <w14:ligatures w14:val="standardContextual"/>
        </w:rPr>
        <w:t>½</w:t>
      </w:r>
      <w:r w:rsidRPr="00A33B90">
        <w:rPr>
          <w:kern w:val="20"/>
          <w14:ligatures w14:val="standardContextual"/>
        </w:rPr>
        <w:t xml:space="preserve"> t cinnamon</w:t>
      </w:r>
      <w:r w:rsidRPr="00A33B90">
        <w:rPr>
          <w:kern w:val="20"/>
          <w14:ligatures w14:val="standardContextual"/>
        </w:rPr>
        <w:tab/>
      </w:r>
    </w:p>
    <w:p w14:paraId="5C4359D3" w14:textId="04F44F45" w:rsidR="009520C1" w:rsidRPr="00A33B90" w:rsidRDefault="00A608A7" w:rsidP="00D95B3F">
      <w:pPr>
        <w:pStyle w:val="Ingredients3"/>
        <w:rPr>
          <w:kern w:val="20"/>
          <w14:ligatures w14:val="standardContextual"/>
        </w:rPr>
      </w:pPr>
      <w:r w:rsidRPr="00A33B90">
        <w:rPr>
          <w:kern w:val="20"/>
          <w14:ligatures w14:val="standardContextual"/>
        </w:rPr>
        <w:t>½</w:t>
      </w:r>
      <w:r w:rsidR="009520C1" w:rsidRPr="00A33B90">
        <w:rPr>
          <w:kern w:val="20"/>
          <w14:ligatures w14:val="standardContextual"/>
        </w:rPr>
        <w:t xml:space="preserve"> c whipping cream</w:t>
      </w:r>
      <w:r w:rsidR="009520C1" w:rsidRPr="00A33B90">
        <w:rPr>
          <w:kern w:val="20"/>
          <w14:ligatures w14:val="standardContextual"/>
        </w:rPr>
        <w:tab/>
      </w:r>
      <w:r w:rsidRPr="00A33B90">
        <w:rPr>
          <w:kern w:val="20"/>
          <w14:ligatures w14:val="standardContextual"/>
        </w:rPr>
        <w:t>½</w:t>
      </w:r>
      <w:r w:rsidR="009520C1" w:rsidRPr="00A33B90">
        <w:rPr>
          <w:kern w:val="20"/>
          <w14:ligatures w14:val="standardContextual"/>
        </w:rPr>
        <w:t xml:space="preserve"> t salt</w:t>
      </w:r>
      <w:r w:rsidR="009520C1" w:rsidRPr="00A33B90">
        <w:rPr>
          <w:kern w:val="20"/>
          <w14:ligatures w14:val="standardContextual"/>
        </w:rPr>
        <w:tab/>
      </w:r>
    </w:p>
    <w:p w14:paraId="1ED9EC5D" w14:textId="77777777" w:rsidR="009520C1" w:rsidRPr="00A33B90" w:rsidRDefault="009520C1" w:rsidP="00D95B3F">
      <w:pPr>
        <w:pStyle w:val="Ingredients3"/>
        <w:rPr>
          <w:kern w:val="20"/>
          <w14:ligatures w14:val="standardContextual"/>
        </w:rPr>
      </w:pPr>
      <w:r w:rsidRPr="00A33B90">
        <w:rPr>
          <w:kern w:val="20"/>
          <w14:ligatures w14:val="standardContextual"/>
        </w:rPr>
        <w:t>3 eggs, beaten</w:t>
      </w:r>
      <w:r w:rsidRPr="00A33B90">
        <w:rPr>
          <w:kern w:val="20"/>
          <w14:ligatures w14:val="standardContextual"/>
        </w:rPr>
        <w:tab/>
        <w:t>5 T butter</w:t>
      </w:r>
    </w:p>
    <w:p w14:paraId="294D772A" w14:textId="77777777" w:rsidR="009520C1" w:rsidRPr="00A33B90" w:rsidRDefault="009520C1" w:rsidP="00D95B3F">
      <w:pPr>
        <w:pStyle w:val="Ingredients3"/>
        <w:rPr>
          <w:kern w:val="20"/>
          <w14:ligatures w14:val="standardContextual"/>
        </w:rPr>
      </w:pPr>
      <w:r w:rsidRPr="00A33B90">
        <w:rPr>
          <w:kern w:val="20"/>
          <w14:ligatures w14:val="standardContextual"/>
        </w:rPr>
        <w:t>4 T breadcrumbs</w:t>
      </w:r>
      <w:r w:rsidRPr="00A33B90">
        <w:rPr>
          <w:kern w:val="20"/>
          <w14:ligatures w14:val="standardContextual"/>
        </w:rPr>
        <w:tab/>
        <w:t>9" pie crust</w:t>
      </w:r>
    </w:p>
    <w:p w14:paraId="2B93C69D" w14:textId="77777777" w:rsidR="00D95B3F" w:rsidRPr="00A33B90" w:rsidRDefault="009520C1" w:rsidP="00D95B3F">
      <w:pPr>
        <w:pStyle w:val="Ingredients3"/>
        <w:rPr>
          <w:kern w:val="20"/>
          <w14:ligatures w14:val="standardContextual"/>
        </w:rPr>
      </w:pPr>
      <w:r w:rsidRPr="00A33B90">
        <w:rPr>
          <w:kern w:val="20"/>
          <w14:ligatures w14:val="standardContextual"/>
        </w:rPr>
        <w:t>pinch of saffron</w:t>
      </w:r>
      <w:r w:rsidRPr="00A33B90">
        <w:rPr>
          <w:kern w:val="20"/>
          <w14:ligatures w14:val="standardContextual"/>
        </w:rPr>
        <w:tab/>
        <w:t>1 T sugar + 1 t</w:t>
      </w:r>
    </w:p>
    <w:p w14:paraId="1BE155C2" w14:textId="646D007D" w:rsidR="009520C1" w:rsidRPr="00A33B90" w:rsidRDefault="009520C1" w:rsidP="00D95B3F">
      <w:pPr>
        <w:pStyle w:val="Ingredients3"/>
        <w:rPr>
          <w:kern w:val="20"/>
          <w14:ligatures w14:val="standardContextual"/>
        </w:rPr>
      </w:pPr>
      <w:r w:rsidRPr="00A33B90">
        <w:rPr>
          <w:kern w:val="20"/>
          <w14:ligatures w14:val="standardContextual"/>
        </w:rPr>
        <w:t xml:space="preserve"> </w:t>
      </w:r>
      <w:r w:rsidR="00D95B3F" w:rsidRPr="00A33B90">
        <w:rPr>
          <w:kern w:val="20"/>
          <w14:ligatures w14:val="standardContextual"/>
        </w:rPr>
        <w:tab/>
        <w:t xml:space="preserve">   </w:t>
      </w:r>
      <w:r w:rsidRPr="00A33B90">
        <w:rPr>
          <w:kern w:val="20"/>
          <w14:ligatures w14:val="standardContextual"/>
        </w:rPr>
        <w:t>cinnamon</w:t>
      </w:r>
    </w:p>
    <w:p w14:paraId="2EA3C29A" w14:textId="77777777" w:rsidR="009520C1" w:rsidRPr="00A33B90" w:rsidRDefault="009520C1" w:rsidP="009520C1">
      <w:pPr>
        <w:pStyle w:val="Ingredients4"/>
        <w:rPr>
          <w:kern w:val="20"/>
          <w14:ligatures w14:val="standardContextual"/>
        </w:rPr>
      </w:pPr>
      <w:r w:rsidRPr="00A33B90">
        <w:rPr>
          <w:kern w:val="20"/>
          <w14:ligatures w14:val="standardContextual"/>
        </w:rPr>
        <w:tab/>
      </w:r>
      <w:r w:rsidRPr="00A33B90">
        <w:rPr>
          <w:kern w:val="20"/>
          <w14:ligatures w14:val="standardContextual"/>
        </w:rPr>
        <w:tab/>
      </w:r>
    </w:p>
    <w:p w14:paraId="5B6D6097" w14:textId="77777777" w:rsidR="009520C1" w:rsidRPr="00A33B90" w:rsidRDefault="009520C1" w:rsidP="009520C1">
      <w:pPr>
        <w:pStyle w:val="RecipeOurs"/>
        <w:outlineLvl w:val="5"/>
        <w:rPr>
          <w:kern w:val="20"/>
          <w14:ligatures w14:val="standardContextual"/>
        </w:rPr>
      </w:pPr>
      <w:r w:rsidRPr="00A33B90">
        <w:rPr>
          <w:kern w:val="20"/>
          <w14:ligatures w14:val="standardContextual"/>
        </w:rPr>
        <w:t>A blender works well as a substitute for a mortar to mash the apples and raisins; mix the liquids in with the apples and raisins before blending. Bake at 375°</w:t>
      </w:r>
      <w:r w:rsidRPr="00A33B90">
        <w:rPr>
          <w:rFonts w:ascii="Times OE- Roman" w:hAnsi="Times OE- Roman"/>
          <w:kern w:val="20"/>
          <w14:ligatures w14:val="standardContextual"/>
        </w:rPr>
        <w:t xml:space="preserve"> </w:t>
      </w:r>
      <w:r w:rsidRPr="00A33B90">
        <w:rPr>
          <w:kern w:val="20"/>
          <w14:ligatures w14:val="standardContextual"/>
        </w:rPr>
        <w:t>for about an hour. Sprinkle on cinnamon sugar.</w:t>
      </w:r>
    </w:p>
    <w:p w14:paraId="0E1F681C" w14:textId="77777777" w:rsidR="009520C1" w:rsidRPr="00A33B90" w:rsidRDefault="009520C1" w:rsidP="00E81F28">
      <w:pPr>
        <w:pStyle w:val="Source"/>
        <w:rPr>
          <w:kern w:val="20"/>
          <w14:ligatures w14:val="standardContextual"/>
        </w:rPr>
      </w:pPr>
    </w:p>
    <w:p w14:paraId="65E9B92F" w14:textId="77777777" w:rsidR="009520C1" w:rsidRPr="00A33B90" w:rsidRDefault="009520C1" w:rsidP="00E9573C">
      <w:pPr>
        <w:pStyle w:val="RecipeTitle"/>
        <w:rPr>
          <w:kern w:val="20"/>
          <w14:ligatures w14:val="standardContextual"/>
        </w:rPr>
      </w:pPr>
      <w:r w:rsidRPr="00A33B90">
        <w:rPr>
          <w:kern w:val="20"/>
          <w14:ligatures w14:val="standardContextual"/>
        </w:rPr>
        <w:lastRenderedPageBreak/>
        <w:t>Torta of Herbs in the Month of May</w:t>
      </w:r>
      <w:r w:rsidRPr="00A33B90">
        <w:rPr>
          <w:kern w:val="20"/>
          <w14:ligatures w14:val="standardContextual"/>
        </w:rPr>
        <w:fldChar w:fldCharType="begin"/>
      </w:r>
      <w:r w:rsidRPr="00A33B90">
        <w:rPr>
          <w:kern w:val="20"/>
          <w14:ligatures w14:val="standardContextual"/>
        </w:rPr>
        <w:instrText xml:space="preserve"> XE "Torta of Herbs in the Month of May" </w:instrText>
      </w:r>
      <w:r w:rsidRPr="00A33B90">
        <w:rPr>
          <w:kern w:val="20"/>
          <w14:ligatures w14:val="standardContextual"/>
        </w:rPr>
        <w:fldChar w:fldCharType="end"/>
      </w:r>
    </w:p>
    <w:p w14:paraId="5272370F" w14:textId="39773B47" w:rsidR="009520C1" w:rsidRPr="00A33B90" w:rsidRDefault="009520C1" w:rsidP="00E9573C">
      <w:pPr>
        <w:pStyle w:val="Source"/>
        <w:keepNext/>
        <w:rPr>
          <w:kern w:val="20"/>
          <w14:ligatures w14:val="standardContextual"/>
        </w:rPr>
      </w:pPr>
      <w:r w:rsidRPr="00A33B90">
        <w:rPr>
          <w:kern w:val="20"/>
          <w14:ligatures w14:val="standardContextual"/>
        </w:rPr>
        <w:t>Platina p. 136 (book 8) (</w:t>
      </w:r>
      <w:r w:rsidR="00981238" w:rsidRPr="00A33B90">
        <w:rPr>
          <w:kern w:val="20"/>
          <w14:ligatures w14:val="standardContextual"/>
        </w:rPr>
        <w:t>Good</w:t>
      </w:r>
      <w:r w:rsidRPr="00A33B90">
        <w:rPr>
          <w:kern w:val="20"/>
          <w14:ligatures w14:val="standardContextual"/>
        </w:rPr>
        <w:t>)</w:t>
      </w:r>
    </w:p>
    <w:p w14:paraId="02B72560" w14:textId="77777777" w:rsidR="009520C1" w:rsidRPr="00A33B90" w:rsidRDefault="009520C1" w:rsidP="00E9573C">
      <w:pPr>
        <w:keepNext/>
        <w:rPr>
          <w:kern w:val="20"/>
          <w:sz w:val="18"/>
          <w14:ligatures w14:val="standardContextual"/>
        </w:rPr>
      </w:pPr>
    </w:p>
    <w:p w14:paraId="47218F11" w14:textId="47051A1A" w:rsidR="009520C1" w:rsidRPr="00A33B90" w:rsidRDefault="009520C1" w:rsidP="003213C8">
      <w:pPr>
        <w:pStyle w:val="Original"/>
        <w:rPr>
          <w:kern w:val="20"/>
          <w14:ligatures w14:val="standardContextual"/>
        </w:rPr>
      </w:pPr>
      <w:r w:rsidRPr="00A33B90">
        <w:rPr>
          <w:kern w:val="20"/>
          <w14:ligatures w14:val="standardContextual"/>
        </w:rPr>
        <w:t xml:space="preserve">Cut up and grind the same amount of cheese as I said in the first and second tortae [“a pound and a half of best fresh cheese”]. When you have ground this up, add juice from bleta, a little marjoram, a little more sage, a bit of mint, and a good bit of parsley; when all this has been ground in a mortar, add the beaten whites of 15 or 16 eggs and half a pound of liquamen or fresh butter, and mix. There are those who put in some leaves of parsley and marjoram that have been cut up but not ground, and half a pound </w:t>
      </w:r>
      <w:r w:rsidRPr="00A33B90">
        <w:rPr>
          <w:rFonts w:ascii="Times" w:hAnsi="Times"/>
          <w:kern w:val="20"/>
          <w14:ligatures w14:val="standardContextual"/>
        </w:rPr>
        <w:t>[surely a typo for half an ounce, as in the previous recipes</w:t>
      </w:r>
      <w:r w:rsidR="00613868" w:rsidRPr="00A33B90">
        <w:rPr>
          <w:rFonts w:ascii="Times" w:hAnsi="Times"/>
          <w:kern w:val="20"/>
          <w14:ligatures w14:val="standardContextual"/>
        </w:rPr>
        <w:t xml:space="preserve"> in this cookbook</w:t>
      </w:r>
      <w:r w:rsidRPr="00A33B90">
        <w:rPr>
          <w:rFonts w:ascii="Times" w:hAnsi="Times"/>
          <w:kern w:val="20"/>
          <w14:ligatures w14:val="standardContextual"/>
        </w:rPr>
        <w:t xml:space="preserve">] </w:t>
      </w:r>
      <w:r w:rsidRPr="00A33B90">
        <w:rPr>
          <w:kern w:val="20"/>
          <w14:ligatures w14:val="standardContextual"/>
        </w:rPr>
        <w:t>of white ginger and eight ounces of sugar. When all of these have been mixed together, put this in a pot or deep dish that has been well greased on the coals at a distance from the flame so that it does not absorb the smoke; and stir it continually and let it boil until it thickens. When it is nearly done transfer it into another pot with the crust and cover it with your lid until it is all cooked with a gentle flame. When it is done and put on a plate, sprinkle it with best sugar and rose water.</w:t>
      </w:r>
    </w:p>
    <w:p w14:paraId="6D7A6C0C" w14:textId="77777777" w:rsidR="009520C1" w:rsidRPr="00A33B90" w:rsidRDefault="009520C1" w:rsidP="009520C1">
      <w:pPr>
        <w:pStyle w:val="RecipeOurs"/>
        <w:outlineLvl w:val="5"/>
        <w:rPr>
          <w:kern w:val="20"/>
          <w14:ligatures w14:val="standardContextual"/>
        </w:rPr>
      </w:pPr>
      <w:r w:rsidRPr="00A33B90">
        <w:rPr>
          <w:kern w:val="20"/>
          <w14:ligatures w14:val="standardContextual"/>
        </w:rPr>
        <w:t xml:space="preserve"> [</w:t>
      </w:r>
      <w:r w:rsidRPr="00A33B90">
        <w:rPr>
          <w:i/>
          <w:kern w:val="20"/>
          <w14:ligatures w14:val="standardContextual"/>
        </w:rPr>
        <w:t>Notes</w:t>
      </w:r>
      <w:r w:rsidRPr="00A33B90">
        <w:rPr>
          <w:kern w:val="20"/>
          <w14:ligatures w14:val="standardContextual"/>
        </w:rPr>
        <w:t xml:space="preserve">: earlier torta recipes refer to a pastry crust rolled thin and both top and bottom crusts. “Blette–Name given in some parts of France to white beet or chard.” </w:t>
      </w:r>
      <w:r w:rsidRPr="00A33B90">
        <w:rPr>
          <w:i/>
          <w:kern w:val="20"/>
          <w14:ligatures w14:val="standardContextual"/>
        </w:rPr>
        <w:t>Larousse Gastronomique.</w:t>
      </w:r>
      <w:r w:rsidRPr="00A33B90">
        <w:rPr>
          <w:kern w:val="20"/>
          <w14:ligatures w14:val="standardContextual"/>
        </w:rPr>
        <w:t>]</w:t>
      </w:r>
    </w:p>
    <w:p w14:paraId="0C8FF648" w14:textId="77777777" w:rsidR="009520C1" w:rsidRPr="00A33B90" w:rsidRDefault="009520C1" w:rsidP="009520C1">
      <w:pPr>
        <w:pStyle w:val="RecipeOurs"/>
        <w:outlineLvl w:val="5"/>
        <w:rPr>
          <w:kern w:val="20"/>
          <w14:ligatures w14:val="standardContextual"/>
        </w:rPr>
      </w:pPr>
    </w:p>
    <w:p w14:paraId="09E7ED9E" w14:textId="00C6931E" w:rsidR="009520C1" w:rsidRPr="00A33B90" w:rsidRDefault="00825EEB" w:rsidP="00FE59F5">
      <w:pPr>
        <w:pStyle w:val="Ingredients3"/>
        <w:tabs>
          <w:tab w:val="left" w:pos="2430"/>
          <w:tab w:val="left" w:pos="3150"/>
        </w:tabs>
        <w:rPr>
          <w:kern w:val="20"/>
          <w14:ligatures w14:val="standardContextual"/>
        </w:rPr>
      </w:pPr>
      <w:r w:rsidRPr="00A33B90">
        <w:rPr>
          <w:kern w:val="20"/>
          <w14:ligatures w14:val="standardContextual"/>
        </w:rPr>
        <w:t>¾</w:t>
      </w:r>
      <w:r w:rsidR="009520C1" w:rsidRPr="00A33B90">
        <w:rPr>
          <w:kern w:val="20"/>
          <w14:ligatures w14:val="standardContextual"/>
        </w:rPr>
        <w:t xml:space="preserve"> lb Monterey Jack</w:t>
      </w:r>
      <w:r w:rsidR="009520C1" w:rsidRPr="00A33B90">
        <w:rPr>
          <w:kern w:val="20"/>
          <w14:ligatures w14:val="standardContextual"/>
        </w:rPr>
        <w:tab/>
      </w:r>
      <w:r w:rsidR="00FE59F5" w:rsidRPr="00A33B90">
        <w:rPr>
          <w:kern w:val="20"/>
          <w14:ligatures w14:val="standardContextual"/>
        </w:rPr>
        <w:t>double 9" pie crust</w:t>
      </w:r>
    </w:p>
    <w:p w14:paraId="2193887D" w14:textId="38A76B79" w:rsidR="009520C1" w:rsidRPr="00A33B90" w:rsidRDefault="00825EEB" w:rsidP="00FE59F5">
      <w:pPr>
        <w:pStyle w:val="Ingredients3"/>
        <w:tabs>
          <w:tab w:val="left" w:pos="2430"/>
          <w:tab w:val="left" w:pos="3150"/>
        </w:tabs>
        <w:rPr>
          <w:kern w:val="20"/>
          <w14:ligatures w14:val="standardContextual"/>
        </w:rPr>
      </w:pPr>
      <w:r w:rsidRPr="00A33B90">
        <w:rPr>
          <w:kern w:val="20"/>
          <w14:ligatures w14:val="standardContextual"/>
        </w:rPr>
        <w:t>⅜</w:t>
      </w:r>
      <w:r w:rsidR="009520C1" w:rsidRPr="00A33B90">
        <w:rPr>
          <w:kern w:val="20"/>
          <w14:ligatures w14:val="standardContextual"/>
        </w:rPr>
        <w:t xml:space="preserve"> c spinach or chard</w:t>
      </w:r>
      <w:r w:rsidR="009520C1" w:rsidRPr="00A33B90">
        <w:rPr>
          <w:kern w:val="20"/>
          <w14:ligatures w14:val="standardContextual"/>
        </w:rPr>
        <w:tab/>
      </w:r>
      <w:r w:rsidR="000E3527" w:rsidRPr="00A33B90">
        <w:rPr>
          <w:kern w:val="20"/>
          <w14:ligatures w14:val="standardContextual"/>
        </w:rPr>
        <w:t>[</w:t>
      </w:r>
      <w:r w:rsidR="007E1028" w:rsidRPr="00A33B90">
        <w:rPr>
          <w:kern w:val="20"/>
          <w14:ligatures w14:val="standardContextual"/>
        </w:rPr>
        <w:t>¼</w:t>
      </w:r>
      <w:r w:rsidR="00FE59F5" w:rsidRPr="00A33B90">
        <w:rPr>
          <w:kern w:val="20"/>
          <w14:ligatures w14:val="standardContextual"/>
        </w:rPr>
        <w:t xml:space="preserve"> c parsley</w:t>
      </w:r>
      <w:r w:rsidR="000E3527" w:rsidRPr="00A33B90">
        <w:rPr>
          <w:kern w:val="20"/>
          <w14:ligatures w14:val="standardContextual"/>
        </w:rPr>
        <w:t>]</w:t>
      </w:r>
    </w:p>
    <w:p w14:paraId="33E7DED4" w14:textId="30D829B7" w:rsidR="009520C1" w:rsidRPr="00A33B90" w:rsidRDefault="007E1028" w:rsidP="00FE59F5">
      <w:pPr>
        <w:pStyle w:val="Ingredients3"/>
        <w:tabs>
          <w:tab w:val="left" w:pos="2430"/>
          <w:tab w:val="left" w:pos="3150"/>
        </w:tabs>
        <w:rPr>
          <w:kern w:val="20"/>
          <w14:ligatures w14:val="standardContextual"/>
        </w:rPr>
      </w:pPr>
      <w:r w:rsidRPr="00A33B90">
        <w:rPr>
          <w:kern w:val="20"/>
          <w14:ligatures w14:val="standardContextual"/>
        </w:rPr>
        <w:t>¼</w:t>
      </w:r>
      <w:r w:rsidR="00FE59F5" w:rsidRPr="00A33B90">
        <w:rPr>
          <w:kern w:val="20"/>
          <w14:ligatures w14:val="standardContextual"/>
        </w:rPr>
        <w:t xml:space="preserve"> t marjoram</w:t>
      </w:r>
      <w:r w:rsidR="005B19BA" w:rsidRPr="00A33B90">
        <w:rPr>
          <w:kern w:val="20"/>
          <w14:ligatures w14:val="standardContextual"/>
        </w:rPr>
        <w:tab/>
      </w:r>
      <w:r w:rsidR="000E3527" w:rsidRPr="00A33B90">
        <w:rPr>
          <w:kern w:val="20"/>
          <w14:ligatures w14:val="standardContextual"/>
        </w:rPr>
        <w:t>[</w:t>
      </w:r>
      <w:r w:rsidR="00FE59F5" w:rsidRPr="00A33B90">
        <w:rPr>
          <w:kern w:val="20"/>
          <w14:ligatures w14:val="standardContextual"/>
        </w:rPr>
        <w:t>2 t marjoram</w:t>
      </w:r>
      <w:r w:rsidR="000E3527" w:rsidRPr="00A33B90">
        <w:rPr>
          <w:kern w:val="20"/>
          <w14:ligatures w14:val="standardContextual"/>
        </w:rPr>
        <w:t>]</w:t>
      </w:r>
    </w:p>
    <w:p w14:paraId="615C466D" w14:textId="347F10F4" w:rsidR="009520C1" w:rsidRPr="00A33B90" w:rsidRDefault="00A608A7" w:rsidP="00FE59F5">
      <w:pPr>
        <w:pStyle w:val="Ingredients3"/>
        <w:tabs>
          <w:tab w:val="left" w:pos="2430"/>
          <w:tab w:val="left" w:pos="3150"/>
        </w:tabs>
        <w:rPr>
          <w:kern w:val="20"/>
          <w14:ligatures w14:val="standardContextual"/>
        </w:rPr>
      </w:pPr>
      <w:r w:rsidRPr="00A33B90">
        <w:rPr>
          <w:kern w:val="20"/>
          <w14:ligatures w14:val="standardContextual"/>
        </w:rPr>
        <w:t>½</w:t>
      </w:r>
      <w:r w:rsidR="00FE59F5" w:rsidRPr="00A33B90">
        <w:rPr>
          <w:kern w:val="20"/>
          <w14:ligatures w14:val="standardContextual"/>
        </w:rPr>
        <w:t xml:space="preserve"> t sage</w:t>
      </w:r>
      <w:r w:rsidR="00FE59F5" w:rsidRPr="00A33B90">
        <w:rPr>
          <w:kern w:val="20"/>
          <w14:ligatures w14:val="standardContextual"/>
        </w:rPr>
        <w:tab/>
      </w:r>
      <w:r w:rsidR="000E3527" w:rsidRPr="00A33B90">
        <w:rPr>
          <w:kern w:val="20"/>
          <w14:ligatures w14:val="standardContextual"/>
        </w:rPr>
        <w:t>[</w:t>
      </w:r>
      <w:r w:rsidR="007E1028" w:rsidRPr="00A33B90">
        <w:rPr>
          <w:kern w:val="20"/>
          <w14:ligatures w14:val="standardContextual"/>
        </w:rPr>
        <w:t>¼</w:t>
      </w:r>
      <w:r w:rsidR="00FE59F5" w:rsidRPr="00A33B90">
        <w:rPr>
          <w:kern w:val="20"/>
          <w14:ligatures w14:val="standardContextual"/>
        </w:rPr>
        <w:t xml:space="preserve"> oz ginger</w:t>
      </w:r>
      <w:r w:rsidR="000E3527" w:rsidRPr="00A33B90">
        <w:rPr>
          <w:kern w:val="20"/>
          <w14:ligatures w14:val="standardContextual"/>
        </w:rPr>
        <w:t>]</w:t>
      </w:r>
    </w:p>
    <w:p w14:paraId="2C06B484" w14:textId="47627DDE" w:rsidR="009520C1" w:rsidRPr="00A33B90" w:rsidRDefault="00FE59F5" w:rsidP="00FE59F5">
      <w:pPr>
        <w:pStyle w:val="Ingredients3"/>
        <w:tabs>
          <w:tab w:val="left" w:pos="2430"/>
          <w:tab w:val="left" w:pos="3150"/>
        </w:tabs>
        <w:rPr>
          <w:kern w:val="20"/>
          <w14:ligatures w14:val="standardContextual"/>
        </w:rPr>
      </w:pPr>
      <w:r w:rsidRPr="00A33B90">
        <w:rPr>
          <w:kern w:val="20"/>
          <w14:ligatures w14:val="standardContextual"/>
        </w:rPr>
        <w:t>1 t fresh mint</w:t>
      </w:r>
      <w:r w:rsidR="009520C1" w:rsidRPr="00A33B90">
        <w:rPr>
          <w:kern w:val="20"/>
          <w14:ligatures w14:val="standardContextual"/>
        </w:rPr>
        <w:t xml:space="preserve">  </w:t>
      </w:r>
      <w:r w:rsidRPr="00A33B90">
        <w:rPr>
          <w:kern w:val="20"/>
          <w14:ligatures w14:val="standardContextual"/>
        </w:rPr>
        <w:tab/>
      </w:r>
      <w:r w:rsidR="000E3527" w:rsidRPr="00A33B90">
        <w:rPr>
          <w:kern w:val="20"/>
          <w14:ligatures w14:val="standardContextual"/>
        </w:rPr>
        <w:t>[</w:t>
      </w:r>
      <w:r w:rsidR="00A608A7" w:rsidRPr="00A33B90">
        <w:rPr>
          <w:kern w:val="20"/>
          <w14:ligatures w14:val="standardContextual"/>
        </w:rPr>
        <w:t>½</w:t>
      </w:r>
      <w:r w:rsidRPr="00A33B90">
        <w:rPr>
          <w:kern w:val="20"/>
          <w14:ligatures w14:val="standardContextual"/>
        </w:rPr>
        <w:t xml:space="preserve"> c sugar</w:t>
      </w:r>
      <w:r w:rsidR="000E3527" w:rsidRPr="00A33B90">
        <w:rPr>
          <w:kern w:val="20"/>
          <w14:ligatures w14:val="standardContextual"/>
        </w:rPr>
        <w:t>]</w:t>
      </w:r>
    </w:p>
    <w:p w14:paraId="1847FB88" w14:textId="59ACC083" w:rsidR="009520C1" w:rsidRPr="00A33B90" w:rsidRDefault="00A608A7" w:rsidP="00FE59F5">
      <w:pPr>
        <w:pStyle w:val="Ingredients3"/>
        <w:tabs>
          <w:tab w:val="left" w:pos="2430"/>
          <w:tab w:val="left" w:pos="3150"/>
        </w:tabs>
        <w:rPr>
          <w:kern w:val="20"/>
          <w14:ligatures w14:val="standardContextual"/>
        </w:rPr>
      </w:pPr>
      <w:r w:rsidRPr="00A33B90">
        <w:rPr>
          <w:kern w:val="20"/>
          <w14:ligatures w14:val="standardContextual"/>
        </w:rPr>
        <w:t>½</w:t>
      </w:r>
      <w:r w:rsidR="00FE59F5" w:rsidRPr="00A33B90">
        <w:rPr>
          <w:kern w:val="20"/>
          <w14:ligatures w14:val="standardContextual"/>
        </w:rPr>
        <w:t xml:space="preserve"> c fresh parsley</w:t>
      </w:r>
      <w:r w:rsidR="009520C1" w:rsidRPr="00A33B90">
        <w:rPr>
          <w:kern w:val="20"/>
          <w14:ligatures w14:val="standardContextual"/>
        </w:rPr>
        <w:t xml:space="preserve">  </w:t>
      </w:r>
      <w:r w:rsidR="009520C1" w:rsidRPr="00A33B90">
        <w:rPr>
          <w:kern w:val="20"/>
          <w14:ligatures w14:val="standardContextual"/>
        </w:rPr>
        <w:tab/>
      </w:r>
      <w:r w:rsidR="00FE59F5" w:rsidRPr="00A33B90">
        <w:rPr>
          <w:kern w:val="20"/>
          <w14:ligatures w14:val="standardContextual"/>
        </w:rPr>
        <w:t>1 T sugar</w:t>
      </w:r>
    </w:p>
    <w:p w14:paraId="1C894023" w14:textId="565F4BDC" w:rsidR="009520C1" w:rsidRPr="00A33B90" w:rsidRDefault="00FE59F5" w:rsidP="00FE59F5">
      <w:pPr>
        <w:pStyle w:val="Ingredients3"/>
        <w:tabs>
          <w:tab w:val="left" w:pos="2430"/>
          <w:tab w:val="left" w:pos="3150"/>
        </w:tabs>
        <w:rPr>
          <w:kern w:val="20"/>
          <w14:ligatures w14:val="standardContextual"/>
        </w:rPr>
      </w:pPr>
      <w:r w:rsidRPr="00A33B90">
        <w:rPr>
          <w:kern w:val="20"/>
          <w14:ligatures w14:val="standardContextual"/>
        </w:rPr>
        <w:t>5 egg whites</w:t>
      </w:r>
      <w:r w:rsidR="009520C1" w:rsidRPr="00A33B90">
        <w:rPr>
          <w:kern w:val="20"/>
          <w14:ligatures w14:val="standardContextual"/>
        </w:rPr>
        <w:tab/>
      </w:r>
      <w:r w:rsidR="007E1028" w:rsidRPr="00A33B90">
        <w:rPr>
          <w:kern w:val="20"/>
          <w14:ligatures w14:val="standardContextual"/>
        </w:rPr>
        <w:t>¼</w:t>
      </w:r>
      <w:r w:rsidRPr="00A33B90">
        <w:rPr>
          <w:kern w:val="20"/>
          <w14:ligatures w14:val="standardContextual"/>
        </w:rPr>
        <w:t xml:space="preserve"> t rosewater</w:t>
      </w:r>
    </w:p>
    <w:p w14:paraId="586E4D3D" w14:textId="685656E3" w:rsidR="009520C1" w:rsidRPr="00A33B90" w:rsidRDefault="007E1028" w:rsidP="005B19BA">
      <w:pPr>
        <w:pStyle w:val="Ingredients3"/>
        <w:tabs>
          <w:tab w:val="left" w:pos="2430"/>
          <w:tab w:val="left" w:pos="3150"/>
        </w:tabs>
        <w:rPr>
          <w:kern w:val="20"/>
          <w14:ligatures w14:val="standardContextual"/>
        </w:rPr>
      </w:pPr>
      <w:r w:rsidRPr="00A33B90">
        <w:rPr>
          <w:kern w:val="20"/>
          <w14:ligatures w14:val="standardContextual"/>
        </w:rPr>
        <w:t>¼</w:t>
      </w:r>
      <w:r w:rsidR="00FE59F5" w:rsidRPr="00A33B90">
        <w:rPr>
          <w:kern w:val="20"/>
          <w14:ligatures w14:val="standardContextual"/>
        </w:rPr>
        <w:t xml:space="preserve"> lb butter</w:t>
      </w:r>
      <w:r w:rsidR="009520C1" w:rsidRPr="00A33B90">
        <w:rPr>
          <w:kern w:val="20"/>
          <w14:ligatures w14:val="standardContextual"/>
        </w:rPr>
        <w:tab/>
      </w:r>
    </w:p>
    <w:p w14:paraId="1A9604CA" w14:textId="77777777" w:rsidR="009520C1" w:rsidRPr="00A33B90" w:rsidRDefault="009520C1" w:rsidP="009520C1">
      <w:pPr>
        <w:pStyle w:val="RecipeOurs"/>
        <w:outlineLvl w:val="5"/>
        <w:rPr>
          <w:kern w:val="20"/>
          <w14:ligatures w14:val="standardContextual"/>
        </w:rPr>
      </w:pPr>
    </w:p>
    <w:p w14:paraId="084274E1" w14:textId="2EE15EA2" w:rsidR="009520C1" w:rsidRPr="00A33B90" w:rsidRDefault="009520C1" w:rsidP="009520C1">
      <w:pPr>
        <w:pStyle w:val="RecipeOurs"/>
        <w:outlineLvl w:val="5"/>
        <w:rPr>
          <w:kern w:val="20"/>
          <w14:ligatures w14:val="standardContextual"/>
        </w:rPr>
      </w:pPr>
      <w:r w:rsidRPr="00A33B90">
        <w:rPr>
          <w:kern w:val="20"/>
          <w14:ligatures w14:val="standardContextual"/>
        </w:rPr>
        <w:t xml:space="preserve">Grate cheese. Spinach or chard (measured unchopped) is chopped and ground in a mortar with a T of water to provide spinach juice. Mix </w:t>
      </w:r>
      <w:r w:rsidR="00FE59F5" w:rsidRPr="00A33B90">
        <w:rPr>
          <w:kern w:val="20"/>
          <w14:ligatures w14:val="standardContextual"/>
        </w:rPr>
        <w:t>the juice</w:t>
      </w:r>
      <w:r w:rsidRPr="00A33B90">
        <w:rPr>
          <w:kern w:val="20"/>
          <w14:ligatures w14:val="standardContextual"/>
        </w:rPr>
        <w:t xml:space="preserve"> with </w:t>
      </w:r>
      <w:r w:rsidR="00FE59F5" w:rsidRPr="00A33B90">
        <w:rPr>
          <w:kern w:val="20"/>
          <w14:ligatures w14:val="standardContextual"/>
        </w:rPr>
        <w:t xml:space="preserve">the marjoram, sage, mint, and ½ c parsley—all </w:t>
      </w:r>
      <w:r w:rsidRPr="00A33B90">
        <w:rPr>
          <w:kern w:val="20"/>
          <w14:ligatures w14:val="standardContextual"/>
        </w:rPr>
        <w:t>fresh if available, and remove the stems from the parsley</w:t>
      </w:r>
      <w:r w:rsidR="00FE59F5" w:rsidRPr="00A33B90">
        <w:rPr>
          <w:kern w:val="20"/>
          <w14:ligatures w14:val="standardContextual"/>
        </w:rPr>
        <w:t>—</w:t>
      </w:r>
      <w:r w:rsidRPr="00A33B90">
        <w:rPr>
          <w:kern w:val="20"/>
          <w14:ligatures w14:val="standardContextual"/>
        </w:rPr>
        <w:t xml:space="preserve">and grind in mortar or food processor; mix with grated cheese. Beat egg whites lightly, melt butter and add; put in pie crust and cover with top crust. </w:t>
      </w:r>
      <w:r w:rsidR="00FE59F5" w:rsidRPr="00A33B90">
        <w:rPr>
          <w:kern w:val="20"/>
          <w14:ligatures w14:val="standardContextual"/>
        </w:rPr>
        <w:t>Adding additional chopped but not ground parsley and marjoram is</w:t>
      </w:r>
      <w:r w:rsidRPr="00A33B90">
        <w:rPr>
          <w:kern w:val="20"/>
          <w14:ligatures w14:val="standardContextual"/>
        </w:rPr>
        <w:t xml:space="preserve"> an option; sugar and ginger, for a dessert pie, are another option (ginger seems to mean fresh ginger root</w:t>
      </w:r>
      <w:r w:rsidR="005B19BA" w:rsidRPr="00A33B90">
        <w:rPr>
          <w:kern w:val="20"/>
          <w14:ligatures w14:val="standardContextual"/>
        </w:rPr>
        <w:t>, which should be finely chopped</w:t>
      </w:r>
      <w:r w:rsidRPr="00A33B90">
        <w:rPr>
          <w:kern w:val="20"/>
          <w14:ligatures w14:val="standardContextual"/>
        </w:rPr>
        <w:t>). Bake at 400°</w:t>
      </w:r>
      <w:r w:rsidRPr="00A33B90">
        <w:rPr>
          <w:rFonts w:ascii="Times OE- Roman" w:hAnsi="Times OE- Roman"/>
          <w:kern w:val="20"/>
          <w14:ligatures w14:val="standardContextual"/>
        </w:rPr>
        <w:t xml:space="preserve"> </w:t>
      </w:r>
      <w:r w:rsidRPr="00A33B90">
        <w:rPr>
          <w:kern w:val="20"/>
          <w14:ligatures w14:val="standardContextual"/>
        </w:rPr>
        <w:t>for 10 minutes, then at 350°</w:t>
      </w:r>
      <w:r w:rsidRPr="00A33B90">
        <w:rPr>
          <w:rFonts w:ascii="Times OE- Roman" w:hAnsi="Times OE- Roman"/>
          <w:kern w:val="20"/>
          <w14:ligatures w14:val="standardContextual"/>
        </w:rPr>
        <w:t xml:space="preserve"> </w:t>
      </w:r>
      <w:r w:rsidRPr="00A33B90">
        <w:rPr>
          <w:kern w:val="20"/>
          <w14:ligatures w14:val="standardContextual"/>
        </w:rPr>
        <w:t xml:space="preserve">for about another 40 minutes, then sprinkle with mixed sugar and rosewater. </w:t>
      </w:r>
    </w:p>
    <w:p w14:paraId="788A97C1" w14:textId="77777777" w:rsidR="009520C1" w:rsidRPr="00A33B90" w:rsidRDefault="009520C1" w:rsidP="009520C1">
      <w:pPr>
        <w:pStyle w:val="RecipeOurs"/>
        <w:outlineLvl w:val="5"/>
        <w:rPr>
          <w:kern w:val="20"/>
          <w14:ligatures w14:val="standardContextual"/>
        </w:rPr>
      </w:pPr>
    </w:p>
    <w:p w14:paraId="77ECB3E8" w14:textId="77777777" w:rsidR="009520C1" w:rsidRPr="00A33B90" w:rsidRDefault="009520C1" w:rsidP="009520C1">
      <w:pPr>
        <w:pStyle w:val="RecipeTitle"/>
        <w:rPr>
          <w:kern w:val="20"/>
          <w14:ligatures w14:val="standardContextual"/>
        </w:rPr>
      </w:pPr>
      <w:r w:rsidRPr="00A33B90">
        <w:rPr>
          <w:kern w:val="20"/>
          <w14:ligatures w14:val="standardContextual"/>
        </w:rPr>
        <w:t>Torta from Gourds</w:t>
      </w:r>
      <w:r w:rsidRPr="00A33B90">
        <w:rPr>
          <w:kern w:val="20"/>
          <w14:ligatures w14:val="standardContextual"/>
        </w:rPr>
        <w:fldChar w:fldCharType="begin"/>
      </w:r>
      <w:r w:rsidRPr="00A33B90">
        <w:rPr>
          <w:kern w:val="20"/>
          <w14:ligatures w14:val="standardContextual"/>
        </w:rPr>
        <w:instrText xml:space="preserve"> XE "Torta from Gourds" </w:instrText>
      </w:r>
      <w:r w:rsidRPr="00A33B90">
        <w:rPr>
          <w:kern w:val="20"/>
          <w14:ligatures w14:val="standardContextual"/>
        </w:rPr>
        <w:fldChar w:fldCharType="end"/>
      </w:r>
    </w:p>
    <w:p w14:paraId="4EBEC198" w14:textId="77777777" w:rsidR="009520C1" w:rsidRPr="00A33B90" w:rsidRDefault="009520C1" w:rsidP="009520C1">
      <w:pPr>
        <w:pStyle w:val="Source"/>
        <w:keepNext/>
        <w:rPr>
          <w:kern w:val="20"/>
          <w14:ligatures w14:val="standardContextual"/>
        </w:rPr>
      </w:pPr>
      <w:r w:rsidRPr="00A33B90">
        <w:rPr>
          <w:kern w:val="20"/>
          <w14:ligatures w14:val="standardContextual"/>
        </w:rPr>
        <w:t>Platina p. 136 (book 8)</w:t>
      </w:r>
    </w:p>
    <w:p w14:paraId="0715B6DE" w14:textId="77777777" w:rsidR="009520C1" w:rsidRPr="00A33B90" w:rsidRDefault="009520C1" w:rsidP="009520C1">
      <w:pPr>
        <w:keepNext/>
        <w:rPr>
          <w:kern w:val="20"/>
          <w14:ligatures w14:val="standardContextual"/>
        </w:rPr>
      </w:pPr>
    </w:p>
    <w:p w14:paraId="67152389" w14:textId="77777777" w:rsidR="009520C1" w:rsidRPr="00A33B90" w:rsidRDefault="009520C1" w:rsidP="00BA4ACE">
      <w:pPr>
        <w:pStyle w:val="Original"/>
        <w:spacing w:line="220" w:lineRule="exact"/>
        <w:rPr>
          <w:kern w:val="20"/>
          <w14:ligatures w14:val="standardContextual"/>
        </w:rPr>
      </w:pPr>
      <w:r w:rsidRPr="00A33B90">
        <w:rPr>
          <w:kern w:val="20"/>
          <w14:ligatures w14:val="standardContextual"/>
        </w:rPr>
        <w:t>Grind up gourds that have been well cleaned as you are accustomed to do with cheese. Then let them boil a little, either in rich juice or in milk. When they are half-cooked and have been passed through a strainer into a bowl, add as much cheese as I said before [a pound and a half]. Take half a pound of belly or fat udder boiled and cut up or, instead of this, if you wish, take the same amount of either butter or liquamen, add half a pound of sugar, a little ginger, some cinnamon, six eggs, two ladles of milk, a little saffron, and blend thoroughly. Put this preparation in a greased pan or in a pastry shell and cook it over a slow fire. There are those who add strips of leaves, which they call lagana, instead of the upper crust. When it is cooked and set on a plate, sprinkle it with sugar and rosewater.</w:t>
      </w:r>
    </w:p>
    <w:p w14:paraId="31012426" w14:textId="77777777" w:rsidR="009520C1" w:rsidRPr="00A33B90" w:rsidRDefault="009520C1" w:rsidP="009520C1">
      <w:pPr>
        <w:pStyle w:val="RecipeOurs"/>
        <w:outlineLvl w:val="5"/>
        <w:rPr>
          <w:kern w:val="20"/>
          <w14:ligatures w14:val="standardContextual"/>
        </w:rPr>
      </w:pPr>
    </w:p>
    <w:p w14:paraId="13D4966E" w14:textId="5BB0A7D5" w:rsidR="009520C1" w:rsidRPr="00A33B90" w:rsidRDefault="00A608A7" w:rsidP="00BA4ACE">
      <w:pPr>
        <w:pStyle w:val="Ingredients4"/>
        <w:tabs>
          <w:tab w:val="left" w:pos="6210"/>
        </w:tabs>
        <w:spacing w:line="240" w:lineRule="exact"/>
        <w:rPr>
          <w:kern w:val="20"/>
          <w14:ligatures w14:val="standardContextual"/>
        </w:rPr>
      </w:pPr>
      <w:r w:rsidRPr="00A33B90">
        <w:rPr>
          <w:kern w:val="20"/>
          <w14:ligatures w14:val="standardContextual"/>
        </w:rPr>
        <w:t>½</w:t>
      </w:r>
      <w:r w:rsidR="009520C1" w:rsidRPr="00A33B90">
        <w:rPr>
          <w:kern w:val="20"/>
          <w14:ligatures w14:val="standardContextual"/>
        </w:rPr>
        <w:t xml:space="preserve"> lb gourd </w:t>
      </w:r>
      <w:r w:rsidR="009520C1" w:rsidRPr="00A33B90">
        <w:rPr>
          <w:kern w:val="20"/>
          <w14:ligatures w14:val="standardContextual"/>
        </w:rPr>
        <w:tab/>
      </w:r>
      <w:r w:rsidR="00CE7DA0" w:rsidRPr="00A33B90">
        <w:rPr>
          <w:kern w:val="20"/>
          <w14:ligatures w14:val="standardContextual"/>
        </w:rPr>
        <w:t>⅛</w:t>
      </w:r>
      <w:r w:rsidR="009520C1" w:rsidRPr="00A33B90">
        <w:rPr>
          <w:kern w:val="20"/>
          <w14:ligatures w14:val="standardContextual"/>
        </w:rPr>
        <w:t xml:space="preserve"> t ground ginger</w:t>
      </w:r>
      <w:r w:rsidR="009520C1" w:rsidRPr="00A33B90">
        <w:rPr>
          <w:kern w:val="20"/>
          <w14:ligatures w14:val="standardContextual"/>
        </w:rPr>
        <w:tab/>
      </w:r>
      <w:r w:rsidR="009520C1" w:rsidRPr="00A33B90">
        <w:rPr>
          <w:kern w:val="20"/>
          <w14:ligatures w14:val="standardContextual"/>
        </w:rPr>
        <w:tab/>
      </w:r>
    </w:p>
    <w:p w14:paraId="5D9BBE85" w14:textId="784CE6A1" w:rsidR="009520C1" w:rsidRPr="00A33B90" w:rsidRDefault="00A608A7" w:rsidP="00BA4ACE">
      <w:pPr>
        <w:pStyle w:val="Ingredients4"/>
        <w:tabs>
          <w:tab w:val="left" w:pos="6210"/>
        </w:tabs>
        <w:spacing w:line="240" w:lineRule="exact"/>
        <w:rPr>
          <w:kern w:val="20"/>
          <w14:ligatures w14:val="standardContextual"/>
        </w:rPr>
      </w:pPr>
      <w:r w:rsidRPr="00A33B90">
        <w:rPr>
          <w:kern w:val="20"/>
          <w14:ligatures w14:val="standardContextual"/>
        </w:rPr>
        <w:t>½</w:t>
      </w:r>
      <w:r w:rsidR="009520C1" w:rsidRPr="00A33B90">
        <w:rPr>
          <w:kern w:val="20"/>
          <w14:ligatures w14:val="standardContextual"/>
        </w:rPr>
        <w:t xml:space="preserve"> c milk</w:t>
      </w:r>
      <w:r w:rsidR="009520C1" w:rsidRPr="00A33B90">
        <w:rPr>
          <w:kern w:val="20"/>
          <w14:ligatures w14:val="standardContextual"/>
        </w:rPr>
        <w:tab/>
      </w:r>
      <w:r w:rsidRPr="00A33B90">
        <w:rPr>
          <w:kern w:val="20"/>
          <w14:ligatures w14:val="standardContextual"/>
        </w:rPr>
        <w:t>½</w:t>
      </w:r>
      <w:r w:rsidR="009520C1" w:rsidRPr="00A33B90">
        <w:rPr>
          <w:kern w:val="20"/>
          <w14:ligatures w14:val="standardContextual"/>
        </w:rPr>
        <w:t xml:space="preserve"> t cinnamon</w:t>
      </w:r>
      <w:r w:rsidR="009520C1" w:rsidRPr="00A33B90">
        <w:rPr>
          <w:kern w:val="20"/>
          <w14:ligatures w14:val="standardContextual"/>
        </w:rPr>
        <w:tab/>
      </w:r>
      <w:r w:rsidR="009520C1" w:rsidRPr="00A33B90">
        <w:rPr>
          <w:kern w:val="20"/>
          <w14:ligatures w14:val="standardContextual"/>
        </w:rPr>
        <w:tab/>
      </w:r>
    </w:p>
    <w:p w14:paraId="3AE8D5E0" w14:textId="77777777" w:rsidR="009520C1" w:rsidRPr="00A33B90" w:rsidRDefault="009520C1" w:rsidP="00BA4ACE">
      <w:pPr>
        <w:pStyle w:val="Ingredients4"/>
        <w:tabs>
          <w:tab w:val="left" w:pos="6210"/>
        </w:tabs>
        <w:spacing w:line="240" w:lineRule="exact"/>
        <w:rPr>
          <w:kern w:val="20"/>
          <w14:ligatures w14:val="standardContextual"/>
        </w:rPr>
      </w:pPr>
      <w:r w:rsidRPr="00A33B90">
        <w:rPr>
          <w:kern w:val="20"/>
          <w14:ligatures w14:val="standardContextual"/>
        </w:rPr>
        <w:t>8 oz cheddar cheese</w:t>
      </w:r>
      <w:r w:rsidRPr="00A33B90">
        <w:rPr>
          <w:kern w:val="20"/>
          <w14:ligatures w14:val="standardContextual"/>
        </w:rPr>
        <w:tab/>
        <w:t>6 threads saffron</w:t>
      </w:r>
      <w:r w:rsidRPr="00A33B90">
        <w:rPr>
          <w:kern w:val="20"/>
          <w14:ligatures w14:val="standardContextual"/>
        </w:rPr>
        <w:tab/>
      </w:r>
      <w:r w:rsidRPr="00A33B90">
        <w:rPr>
          <w:kern w:val="20"/>
          <w14:ligatures w14:val="standardContextual"/>
        </w:rPr>
        <w:tab/>
      </w:r>
    </w:p>
    <w:p w14:paraId="1161B8E3" w14:textId="77777777" w:rsidR="009520C1" w:rsidRPr="00A33B90" w:rsidRDefault="009520C1" w:rsidP="00BA4ACE">
      <w:pPr>
        <w:pStyle w:val="Ingredients4"/>
        <w:tabs>
          <w:tab w:val="left" w:pos="6210"/>
        </w:tabs>
        <w:spacing w:line="240" w:lineRule="exact"/>
        <w:rPr>
          <w:kern w:val="20"/>
          <w14:ligatures w14:val="standardContextual"/>
        </w:rPr>
      </w:pPr>
      <w:r w:rsidRPr="00A33B90">
        <w:rPr>
          <w:kern w:val="20"/>
          <w14:ligatures w14:val="standardContextual"/>
        </w:rPr>
        <w:t xml:space="preserve">2 oz butter </w:t>
      </w:r>
      <w:r w:rsidRPr="00A33B90">
        <w:rPr>
          <w:kern w:val="20"/>
          <w14:ligatures w14:val="standardContextual"/>
        </w:rPr>
        <w:tab/>
        <w:t>double 9" pastry shell</w:t>
      </w:r>
    </w:p>
    <w:p w14:paraId="6CFE8D04" w14:textId="48FDAD16" w:rsidR="009520C1" w:rsidRPr="00A33B90" w:rsidRDefault="007E1028" w:rsidP="00BA4ACE">
      <w:pPr>
        <w:pStyle w:val="Ingredients4"/>
        <w:tabs>
          <w:tab w:val="left" w:pos="6210"/>
        </w:tabs>
        <w:spacing w:line="240" w:lineRule="exact"/>
        <w:rPr>
          <w:kern w:val="20"/>
          <w14:ligatures w14:val="standardContextual"/>
        </w:rPr>
      </w:pPr>
      <w:r w:rsidRPr="00A33B90">
        <w:rPr>
          <w:kern w:val="20"/>
          <w14:ligatures w14:val="standardContextual"/>
        </w:rPr>
        <w:t>¼</w:t>
      </w:r>
      <w:r w:rsidR="009520C1" w:rsidRPr="00A33B90">
        <w:rPr>
          <w:kern w:val="20"/>
          <w14:ligatures w14:val="standardContextual"/>
        </w:rPr>
        <w:t xml:space="preserve"> c sugar</w:t>
      </w:r>
      <w:r w:rsidR="009520C1" w:rsidRPr="00A33B90">
        <w:rPr>
          <w:kern w:val="20"/>
          <w14:ligatures w14:val="standardContextual"/>
        </w:rPr>
        <w:tab/>
        <w:t>2 T suga</w:t>
      </w:r>
      <w:r w:rsidR="00423A56" w:rsidRPr="00A33B90">
        <w:rPr>
          <w:kern w:val="20"/>
          <w14:ligatures w14:val="standardContextual"/>
        </w:rPr>
        <w:t>r</w:t>
      </w:r>
    </w:p>
    <w:p w14:paraId="7C74C743" w14:textId="77777777" w:rsidR="009520C1" w:rsidRPr="00A33B90" w:rsidRDefault="009520C1" w:rsidP="00BA4ACE">
      <w:pPr>
        <w:pStyle w:val="Ingredients4"/>
        <w:tabs>
          <w:tab w:val="left" w:pos="6210"/>
        </w:tabs>
        <w:spacing w:line="240" w:lineRule="exact"/>
        <w:rPr>
          <w:kern w:val="20"/>
          <w14:ligatures w14:val="standardContextual"/>
        </w:rPr>
      </w:pPr>
      <w:r w:rsidRPr="00A33B90">
        <w:rPr>
          <w:kern w:val="20"/>
          <w14:ligatures w14:val="standardContextual"/>
        </w:rPr>
        <w:lastRenderedPageBreak/>
        <w:t>1 egg</w:t>
      </w:r>
      <w:r w:rsidRPr="00A33B90">
        <w:rPr>
          <w:kern w:val="20"/>
          <w14:ligatures w14:val="standardContextual"/>
        </w:rPr>
        <w:tab/>
        <w:t>1 T rosewater</w:t>
      </w:r>
    </w:p>
    <w:p w14:paraId="270D5C70" w14:textId="4F0868AB" w:rsidR="009520C1" w:rsidRPr="00A33B90" w:rsidRDefault="00A608A7" w:rsidP="00BA4ACE">
      <w:pPr>
        <w:pStyle w:val="Ingredients4"/>
        <w:tabs>
          <w:tab w:val="left" w:pos="6210"/>
        </w:tabs>
        <w:spacing w:line="240" w:lineRule="exact"/>
        <w:rPr>
          <w:kern w:val="20"/>
          <w14:ligatures w14:val="standardContextual"/>
        </w:rPr>
      </w:pPr>
      <w:r w:rsidRPr="00A33B90">
        <w:rPr>
          <w:kern w:val="20"/>
          <w14:ligatures w14:val="standardContextual"/>
        </w:rPr>
        <w:t>½</w:t>
      </w:r>
      <w:r w:rsidR="009520C1" w:rsidRPr="00A33B90">
        <w:rPr>
          <w:kern w:val="20"/>
          <w14:ligatures w14:val="standardContextual"/>
        </w:rPr>
        <w:t xml:space="preserve"> c milk</w:t>
      </w:r>
      <w:r w:rsidR="009520C1" w:rsidRPr="00A33B90">
        <w:rPr>
          <w:kern w:val="20"/>
          <w14:ligatures w14:val="standardContextual"/>
        </w:rPr>
        <w:tab/>
      </w:r>
      <w:r w:rsidR="009520C1" w:rsidRPr="00A33B90">
        <w:rPr>
          <w:kern w:val="20"/>
          <w14:ligatures w14:val="standardContextual"/>
        </w:rPr>
        <w:tab/>
      </w:r>
      <w:r w:rsidR="009520C1" w:rsidRPr="00A33B90">
        <w:rPr>
          <w:kern w:val="20"/>
          <w14:ligatures w14:val="standardContextual"/>
        </w:rPr>
        <w:tab/>
      </w:r>
      <w:r w:rsidR="009520C1" w:rsidRPr="00A33B90">
        <w:rPr>
          <w:kern w:val="20"/>
          <w14:ligatures w14:val="standardContextual"/>
        </w:rPr>
        <w:tab/>
      </w:r>
      <w:r w:rsidR="009520C1" w:rsidRPr="00A33B90">
        <w:rPr>
          <w:kern w:val="20"/>
          <w14:ligatures w14:val="standardContextual"/>
        </w:rPr>
        <w:tab/>
      </w:r>
    </w:p>
    <w:p w14:paraId="469FFB58" w14:textId="77777777" w:rsidR="009520C1" w:rsidRPr="00A33B90" w:rsidRDefault="009520C1" w:rsidP="009520C1">
      <w:pPr>
        <w:pStyle w:val="RecipeOurs"/>
        <w:outlineLvl w:val="5"/>
        <w:rPr>
          <w:kern w:val="20"/>
          <w14:ligatures w14:val="standardContextual"/>
        </w:rPr>
      </w:pPr>
    </w:p>
    <w:p w14:paraId="027A43D4" w14:textId="3A8297F0" w:rsidR="009520C1" w:rsidRPr="00A33B90" w:rsidRDefault="009520C1" w:rsidP="009520C1">
      <w:pPr>
        <w:pStyle w:val="RecipeOurs"/>
        <w:outlineLvl w:val="5"/>
        <w:rPr>
          <w:kern w:val="20"/>
          <w14:ligatures w14:val="standardContextual"/>
        </w:rPr>
      </w:pPr>
      <w:r w:rsidRPr="00A33B90">
        <w:rPr>
          <w:kern w:val="20"/>
          <w14:ligatures w14:val="standardContextual"/>
        </w:rPr>
        <w:t xml:space="preserve">Grind gourd finely with a grater and boil in </w:t>
      </w:r>
      <w:r w:rsidR="00423A56" w:rsidRPr="00A33B90">
        <w:rPr>
          <w:kern w:val="20"/>
          <w14:ligatures w14:val="standardContextual"/>
        </w:rPr>
        <w:t xml:space="preserve">½ c </w:t>
      </w:r>
      <w:r w:rsidRPr="00A33B90">
        <w:rPr>
          <w:kern w:val="20"/>
          <w14:ligatures w14:val="standardContextual"/>
        </w:rPr>
        <w:t xml:space="preserve">milk for six minutes on low heat while being stirred; drain in strainer and throw away liquid, then force cooked gourd through strainer. Grate or cut up cheese; mix with gourd, butter, sugar, egg, </w:t>
      </w:r>
      <w:r w:rsidR="00423A56" w:rsidRPr="00A33B90">
        <w:rPr>
          <w:kern w:val="20"/>
          <w14:ligatures w14:val="standardContextual"/>
        </w:rPr>
        <w:t xml:space="preserve">another ½ c </w:t>
      </w:r>
      <w:r w:rsidRPr="00A33B90">
        <w:rPr>
          <w:kern w:val="20"/>
          <w14:ligatures w14:val="standardContextual"/>
        </w:rPr>
        <w:t>milk, ginger, cinnamon, and saffron. Put in pie shell and cover with top crust. Bake in 350°</w:t>
      </w:r>
      <w:r w:rsidRPr="00A33B90">
        <w:rPr>
          <w:rFonts w:ascii="Times OE- Roman" w:hAnsi="Times OE- Roman"/>
          <w:kern w:val="20"/>
          <w14:ligatures w14:val="standardContextual"/>
        </w:rPr>
        <w:t xml:space="preserve"> </w:t>
      </w:r>
      <w:r w:rsidRPr="00A33B90">
        <w:rPr>
          <w:kern w:val="20"/>
          <w14:ligatures w14:val="standardContextual"/>
        </w:rPr>
        <w:t>oven for 65 minutes; at this point it is bubbly and needs to set for a while. Sprinkle top with sugar and rosewater. Makes one 9 inch pie.</w:t>
      </w:r>
    </w:p>
    <w:p w14:paraId="2788BBDD" w14:textId="77777777" w:rsidR="009520C1" w:rsidRPr="00A33B90" w:rsidRDefault="009520C1" w:rsidP="009520C1">
      <w:pPr>
        <w:pStyle w:val="RecipeOurs"/>
        <w:outlineLvl w:val="5"/>
        <w:rPr>
          <w:kern w:val="20"/>
          <w14:ligatures w14:val="standardContextual"/>
        </w:rPr>
      </w:pPr>
    </w:p>
    <w:p w14:paraId="439BC855" w14:textId="77777777" w:rsidR="009520C1" w:rsidRPr="00A33B90" w:rsidRDefault="009520C1" w:rsidP="009520C1">
      <w:pPr>
        <w:pStyle w:val="RecipeTitle"/>
        <w:rPr>
          <w:kern w:val="20"/>
          <w14:ligatures w14:val="standardContextual"/>
        </w:rPr>
      </w:pPr>
      <w:r w:rsidRPr="00A33B90">
        <w:rPr>
          <w:kern w:val="20"/>
          <w14:ligatures w14:val="standardContextual"/>
        </w:rPr>
        <w:t>Torta from Red Chickpeas</w:t>
      </w:r>
      <w:r w:rsidRPr="00A33B90">
        <w:rPr>
          <w:kern w:val="20"/>
          <w14:ligatures w14:val="standardContextual"/>
        </w:rPr>
        <w:fldChar w:fldCharType="begin"/>
      </w:r>
      <w:r w:rsidRPr="00A33B90">
        <w:rPr>
          <w:kern w:val="20"/>
          <w14:ligatures w14:val="standardContextual"/>
        </w:rPr>
        <w:instrText xml:space="preserve"> XE "Torta from Red Chickpeas" </w:instrText>
      </w:r>
      <w:r w:rsidRPr="00A33B90">
        <w:rPr>
          <w:kern w:val="20"/>
          <w14:ligatures w14:val="standardContextual"/>
        </w:rPr>
        <w:fldChar w:fldCharType="end"/>
      </w:r>
    </w:p>
    <w:p w14:paraId="4A613474" w14:textId="77777777" w:rsidR="009520C1" w:rsidRPr="00A33B90" w:rsidRDefault="009520C1" w:rsidP="009520C1">
      <w:pPr>
        <w:pStyle w:val="Source"/>
        <w:keepNext/>
        <w:rPr>
          <w:kern w:val="20"/>
          <w14:ligatures w14:val="standardContextual"/>
        </w:rPr>
      </w:pPr>
      <w:r w:rsidRPr="00A33B90">
        <w:rPr>
          <w:kern w:val="20"/>
          <w14:ligatures w14:val="standardContextual"/>
        </w:rPr>
        <w:t>Platina p. 142 (book 8)</w:t>
      </w:r>
    </w:p>
    <w:p w14:paraId="0E261C3D" w14:textId="77777777" w:rsidR="009520C1" w:rsidRPr="00A33B90" w:rsidRDefault="009520C1" w:rsidP="009520C1">
      <w:pPr>
        <w:keepNext/>
        <w:rPr>
          <w:kern w:val="20"/>
          <w14:ligatures w14:val="standardContextual"/>
        </w:rPr>
      </w:pPr>
    </w:p>
    <w:p w14:paraId="6715F852" w14:textId="77777777" w:rsidR="009520C1" w:rsidRPr="00A33B90" w:rsidRDefault="009520C1" w:rsidP="008429E8">
      <w:pPr>
        <w:pStyle w:val="Original"/>
        <w:spacing w:line="220" w:lineRule="exact"/>
        <w:rPr>
          <w:kern w:val="20"/>
          <w14:ligatures w14:val="standardContextual"/>
        </w:rPr>
      </w:pPr>
      <w:r w:rsidRPr="00A33B90">
        <w:rPr>
          <w:kern w:val="20"/>
          <w14:ligatures w14:val="standardContextual"/>
        </w:rPr>
        <w:t>Grind up red chickpeas that have been well cooked with their own juice and with a little rosewater. When they have been ground, pass them through a strainer into a bowl. Add a pound of almonds so ground up that it is not a chore to pass them through the strainer, two ounces of raisins, three or four figs ground up at the same time. And besides this, add an ounce of pine kernels coarsely ground, and as much sugar and rosewater as you need, and just so much cinnamon and ginger; and blend. Put the mixture into a well-greased pan with the pastry crust on the bottom. There are those who add starch or pike eggs, so that this torta is more firm; when it is cooked, put it almost above the fire to make it more colored. It should be thin and sprinkled with sugar and rosewater.</w:t>
      </w:r>
    </w:p>
    <w:p w14:paraId="50E4496A" w14:textId="77777777" w:rsidR="009520C1" w:rsidRPr="00A33B90" w:rsidRDefault="009520C1" w:rsidP="009520C1">
      <w:pPr>
        <w:rPr>
          <w:kern w:val="20"/>
          <w14:ligatures w14:val="standardContextual"/>
        </w:rPr>
      </w:pPr>
    </w:p>
    <w:p w14:paraId="60E1495D" w14:textId="0005624B" w:rsidR="009520C1" w:rsidRPr="00A33B90" w:rsidRDefault="00423A56" w:rsidP="00BA4ACE">
      <w:pPr>
        <w:pStyle w:val="Ingredients3"/>
        <w:tabs>
          <w:tab w:val="left" w:pos="1890"/>
        </w:tabs>
        <w:spacing w:line="240" w:lineRule="exact"/>
        <w:rPr>
          <w:kern w:val="20"/>
          <w14:ligatures w14:val="standardContextual"/>
        </w:rPr>
      </w:pPr>
      <w:r w:rsidRPr="00A33B90">
        <w:rPr>
          <w:kern w:val="20"/>
          <w14:ligatures w14:val="standardContextual"/>
        </w:rPr>
        <w:t>1 lb almonds</w:t>
      </w:r>
      <w:r w:rsidRPr="00A33B90">
        <w:rPr>
          <w:kern w:val="20"/>
          <w14:ligatures w14:val="standardContextual"/>
        </w:rPr>
        <w:tab/>
      </w:r>
      <w:r w:rsidR="00825EEB" w:rsidRPr="00A33B90">
        <w:rPr>
          <w:kern w:val="20"/>
          <w14:ligatures w14:val="standardContextual"/>
        </w:rPr>
        <w:t>⅜</w:t>
      </w:r>
      <w:r w:rsidRPr="00A33B90">
        <w:rPr>
          <w:kern w:val="20"/>
          <w14:ligatures w14:val="standardContextual"/>
        </w:rPr>
        <w:t xml:space="preserve"> c water </w:t>
      </w:r>
    </w:p>
    <w:p w14:paraId="3DC8572B" w14:textId="3BA70A39" w:rsidR="009520C1" w:rsidRPr="00A33B90" w:rsidRDefault="00423A56" w:rsidP="00BA4ACE">
      <w:pPr>
        <w:pStyle w:val="Ingredients3"/>
        <w:tabs>
          <w:tab w:val="left" w:pos="1890"/>
        </w:tabs>
        <w:spacing w:line="240" w:lineRule="exact"/>
        <w:rPr>
          <w:kern w:val="20"/>
          <w14:ligatures w14:val="standardContextual"/>
        </w:rPr>
      </w:pPr>
      <w:r w:rsidRPr="00A33B90">
        <w:rPr>
          <w:kern w:val="20"/>
          <w14:ligatures w14:val="standardContextual"/>
        </w:rPr>
        <w:t>1 oz pine nuts</w:t>
      </w:r>
      <w:r w:rsidRPr="00A33B90">
        <w:rPr>
          <w:kern w:val="20"/>
          <w14:ligatures w14:val="standardContextual"/>
        </w:rPr>
        <w:tab/>
        <w:t>1 t cinnamon</w:t>
      </w:r>
    </w:p>
    <w:p w14:paraId="49C4D30E" w14:textId="0BDEC560" w:rsidR="009520C1" w:rsidRPr="00A33B90" w:rsidRDefault="009520C1" w:rsidP="00BA4ACE">
      <w:pPr>
        <w:pStyle w:val="Ingredients3"/>
        <w:tabs>
          <w:tab w:val="left" w:pos="1890"/>
        </w:tabs>
        <w:spacing w:line="240" w:lineRule="exact"/>
        <w:rPr>
          <w:kern w:val="20"/>
          <w14:ligatures w14:val="standardContextual"/>
        </w:rPr>
      </w:pPr>
      <w:r w:rsidRPr="00A33B90">
        <w:rPr>
          <w:kern w:val="20"/>
          <w14:ligatures w14:val="standardContextual"/>
        </w:rPr>
        <w:t xml:space="preserve">15 </w:t>
      </w:r>
      <w:r w:rsidR="00423A56" w:rsidRPr="00A33B90">
        <w:rPr>
          <w:kern w:val="20"/>
          <w14:ligatures w14:val="standardContextual"/>
        </w:rPr>
        <w:t>oz can chickpeas</w:t>
      </w:r>
      <w:r w:rsidR="00423A56" w:rsidRPr="00A33B90">
        <w:rPr>
          <w:kern w:val="20"/>
          <w14:ligatures w14:val="standardContextual"/>
        </w:rPr>
        <w:tab/>
      </w:r>
      <w:r w:rsidR="00A608A7" w:rsidRPr="00A33B90">
        <w:rPr>
          <w:kern w:val="20"/>
          <w14:ligatures w14:val="standardContextual"/>
        </w:rPr>
        <w:t>½</w:t>
      </w:r>
      <w:r w:rsidR="00423A56" w:rsidRPr="00A33B90">
        <w:rPr>
          <w:kern w:val="20"/>
          <w14:ligatures w14:val="standardContextual"/>
        </w:rPr>
        <w:t xml:space="preserve"> t ginger</w:t>
      </w:r>
      <w:r w:rsidR="00423A56" w:rsidRPr="00A33B90">
        <w:rPr>
          <w:kern w:val="20"/>
          <w14:ligatures w14:val="standardContextual"/>
        </w:rPr>
        <w:tab/>
      </w:r>
    </w:p>
    <w:p w14:paraId="1EE19009" w14:textId="77777777" w:rsidR="009520C1" w:rsidRPr="00A33B90" w:rsidRDefault="009520C1" w:rsidP="00BA4ACE">
      <w:pPr>
        <w:pStyle w:val="Ingredients3"/>
        <w:tabs>
          <w:tab w:val="left" w:pos="1890"/>
        </w:tabs>
        <w:spacing w:line="240" w:lineRule="exact"/>
        <w:rPr>
          <w:kern w:val="20"/>
          <w14:ligatures w14:val="standardContextual"/>
        </w:rPr>
      </w:pPr>
      <w:r w:rsidRPr="00A33B90">
        <w:rPr>
          <w:kern w:val="20"/>
          <w14:ligatures w14:val="standardContextual"/>
        </w:rPr>
        <w:t>2 oz raisins</w:t>
      </w:r>
      <w:r w:rsidRPr="00A33B90">
        <w:rPr>
          <w:kern w:val="20"/>
          <w14:ligatures w14:val="standardContextual"/>
        </w:rPr>
        <w:tab/>
        <w:t>pastry for 2 9" pie crusts</w:t>
      </w:r>
    </w:p>
    <w:p w14:paraId="4E5F7BD7" w14:textId="70C32A33" w:rsidR="009520C1" w:rsidRPr="00A33B90" w:rsidRDefault="009520C1" w:rsidP="00BA4ACE">
      <w:pPr>
        <w:pStyle w:val="Ingredients3"/>
        <w:tabs>
          <w:tab w:val="left" w:pos="1890"/>
        </w:tabs>
        <w:spacing w:line="240" w:lineRule="exact"/>
        <w:rPr>
          <w:kern w:val="20"/>
          <w14:ligatures w14:val="standardContextual"/>
        </w:rPr>
      </w:pPr>
      <w:r w:rsidRPr="00A33B90">
        <w:rPr>
          <w:kern w:val="20"/>
          <w14:ligatures w14:val="standardContextual"/>
        </w:rPr>
        <w:t>4 figs</w:t>
      </w:r>
      <w:r w:rsidRPr="00A33B90">
        <w:rPr>
          <w:kern w:val="20"/>
          <w14:ligatures w14:val="standardContextual"/>
        </w:rPr>
        <w:tab/>
      </w:r>
      <w:r w:rsidR="000E3527" w:rsidRPr="00A33B90">
        <w:rPr>
          <w:kern w:val="20"/>
          <w14:ligatures w14:val="standardContextual"/>
        </w:rPr>
        <w:t>[</w:t>
      </w:r>
      <w:r w:rsidRPr="00A33B90">
        <w:rPr>
          <w:kern w:val="20"/>
          <w14:ligatures w14:val="standardContextual"/>
        </w:rPr>
        <w:t>starch or pike eggs</w:t>
      </w:r>
      <w:r w:rsidR="000E3527" w:rsidRPr="00A33B90">
        <w:rPr>
          <w:kern w:val="20"/>
          <w14:ligatures w14:val="standardContextual"/>
        </w:rPr>
        <w:t>]</w:t>
      </w:r>
    </w:p>
    <w:p w14:paraId="401EC763" w14:textId="3CCE6208" w:rsidR="009520C1" w:rsidRPr="00A33B90" w:rsidRDefault="00A608A7" w:rsidP="00BA4ACE">
      <w:pPr>
        <w:pStyle w:val="Ingredients3"/>
        <w:tabs>
          <w:tab w:val="left" w:pos="1890"/>
        </w:tabs>
        <w:spacing w:line="240" w:lineRule="exact"/>
        <w:rPr>
          <w:kern w:val="20"/>
          <w14:ligatures w14:val="standardContextual"/>
        </w:rPr>
      </w:pPr>
      <w:r w:rsidRPr="00A33B90">
        <w:rPr>
          <w:kern w:val="20"/>
          <w14:ligatures w14:val="standardContextual"/>
        </w:rPr>
        <w:t>½</w:t>
      </w:r>
      <w:r w:rsidR="009520C1" w:rsidRPr="00A33B90">
        <w:rPr>
          <w:kern w:val="20"/>
          <w14:ligatures w14:val="standardContextual"/>
        </w:rPr>
        <w:t xml:space="preserve"> c sugar</w:t>
      </w:r>
      <w:r w:rsidR="009520C1" w:rsidRPr="00A33B90">
        <w:rPr>
          <w:kern w:val="20"/>
          <w14:ligatures w14:val="standardContextual"/>
        </w:rPr>
        <w:tab/>
        <w:t>2 t more sugar</w:t>
      </w:r>
    </w:p>
    <w:p w14:paraId="77D40A76" w14:textId="67E296FC" w:rsidR="009520C1" w:rsidRPr="00A33B90" w:rsidRDefault="00CE7DA0" w:rsidP="00BA4ACE">
      <w:pPr>
        <w:pStyle w:val="Ingredients3"/>
        <w:tabs>
          <w:tab w:val="left" w:pos="1890"/>
        </w:tabs>
        <w:spacing w:line="240" w:lineRule="exact"/>
        <w:rPr>
          <w:kern w:val="20"/>
          <w14:ligatures w14:val="standardContextual"/>
        </w:rPr>
      </w:pPr>
      <w:r w:rsidRPr="00A33B90">
        <w:rPr>
          <w:kern w:val="20"/>
          <w14:ligatures w14:val="standardContextual"/>
        </w:rPr>
        <w:t>⅛</w:t>
      </w:r>
      <w:r w:rsidR="009520C1" w:rsidRPr="00A33B90">
        <w:rPr>
          <w:kern w:val="20"/>
          <w14:ligatures w14:val="standardContextual"/>
        </w:rPr>
        <w:t xml:space="preserve"> c rosewater</w:t>
      </w:r>
      <w:r w:rsidR="009520C1" w:rsidRPr="00A33B90">
        <w:rPr>
          <w:kern w:val="20"/>
          <w14:ligatures w14:val="standardContextual"/>
        </w:rPr>
        <w:tab/>
        <w:t>1 t more rosewater</w:t>
      </w:r>
    </w:p>
    <w:p w14:paraId="1CA2477B" w14:textId="77777777" w:rsidR="009520C1" w:rsidRPr="00A33B90" w:rsidRDefault="009520C1" w:rsidP="009520C1">
      <w:pPr>
        <w:pStyle w:val="RecipeOurs"/>
        <w:outlineLvl w:val="5"/>
        <w:rPr>
          <w:kern w:val="20"/>
          <w14:ligatures w14:val="standardContextual"/>
        </w:rPr>
      </w:pPr>
    </w:p>
    <w:p w14:paraId="189D01D8" w14:textId="77777777" w:rsidR="009520C1" w:rsidRPr="00A33B90" w:rsidRDefault="009520C1" w:rsidP="00BA4ACE">
      <w:pPr>
        <w:pStyle w:val="RecipeOurs"/>
        <w:spacing w:line="240" w:lineRule="exact"/>
        <w:outlineLvl w:val="5"/>
        <w:rPr>
          <w:kern w:val="20"/>
          <w14:ligatures w14:val="standardContextual"/>
        </w:rPr>
      </w:pPr>
      <w:r w:rsidRPr="00A33B90">
        <w:rPr>
          <w:kern w:val="20"/>
          <w14:ligatures w14:val="standardContextual"/>
        </w:rPr>
        <w:t>Grind almonds finely, but not to dust. Chop pine nuts coarsely. Grind chickpeas in a food processor with the liquid from the can, then grind raisins and figs. Stir these and the sugar, rosewater, extra water, cinnamon, and ginger together. The pie crust can be rolled out and put on a 10"x15" cookie sheet or it can be made into two 9" pie shells. The filling is spread on top; it will be thicker if made as two pies. Mix extra sugar and rosewater together and sprinkle on top. Bake 30 to 40 minutes for the cookie-sheet version, or 50-60 minutes for the pie version, in a 375°</w:t>
      </w:r>
      <w:r w:rsidRPr="00A33B90">
        <w:rPr>
          <w:rFonts w:ascii="Times OE- Roman" w:hAnsi="Times OE- Roman"/>
          <w:kern w:val="20"/>
          <w14:ligatures w14:val="standardContextual"/>
        </w:rPr>
        <w:t xml:space="preserve"> </w:t>
      </w:r>
      <w:r w:rsidRPr="00A33B90">
        <w:rPr>
          <w:kern w:val="20"/>
          <w14:ligatures w14:val="standardContextual"/>
        </w:rPr>
        <w:t>oven until golden brown.</w:t>
      </w:r>
    </w:p>
    <w:p w14:paraId="6412315F" w14:textId="77777777" w:rsidR="003213C8" w:rsidRPr="00A33B90" w:rsidRDefault="003213C8" w:rsidP="00BD3476">
      <w:pPr>
        <w:rPr>
          <w:kern w:val="20"/>
          <w14:ligatures w14:val="standardContextual"/>
        </w:rPr>
      </w:pPr>
    </w:p>
    <w:p w14:paraId="18C16335" w14:textId="77777777" w:rsidR="003213C8" w:rsidRPr="00A33B90" w:rsidRDefault="003213C8" w:rsidP="003213C8">
      <w:pPr>
        <w:pStyle w:val="RecipeTitle"/>
        <w:rPr>
          <w:kern w:val="20"/>
          <w14:ligatures w14:val="standardContextual"/>
        </w:rPr>
      </w:pPr>
      <w:r w:rsidRPr="00A33B90">
        <w:rPr>
          <w:kern w:val="20"/>
          <w14:ligatures w14:val="standardContextual"/>
        </w:rPr>
        <w:t>To Make a Custarde</w:t>
      </w:r>
      <w:r w:rsidRPr="00A33B90">
        <w:rPr>
          <w:kern w:val="20"/>
          <w14:ligatures w14:val="standardContextual"/>
        </w:rPr>
        <w:fldChar w:fldCharType="begin"/>
      </w:r>
      <w:r w:rsidRPr="00A33B90">
        <w:rPr>
          <w:kern w:val="20"/>
          <w14:ligatures w14:val="standardContextual"/>
        </w:rPr>
        <w:instrText xml:space="preserve"> XE "Custarde" </w:instrText>
      </w:r>
      <w:r w:rsidRPr="00A33B90">
        <w:rPr>
          <w:kern w:val="20"/>
          <w14:ligatures w14:val="standardContextual"/>
        </w:rPr>
        <w:fldChar w:fldCharType="end"/>
      </w:r>
    </w:p>
    <w:p w14:paraId="4E07B774" w14:textId="44B8B219" w:rsidR="003213C8" w:rsidRPr="00A33B90" w:rsidRDefault="003213C8" w:rsidP="003213C8">
      <w:pPr>
        <w:pStyle w:val="Source"/>
        <w:rPr>
          <w:kern w:val="20"/>
          <w14:ligatures w14:val="standardContextual"/>
        </w:rPr>
      </w:pPr>
      <w:r w:rsidRPr="00A33B90">
        <w:rPr>
          <w:i/>
          <w:kern w:val="20"/>
          <w14:ligatures w14:val="standardContextual"/>
        </w:rPr>
        <w:t>Proper Newe Booke</w:t>
      </w:r>
      <w:r w:rsidRPr="00A33B90">
        <w:rPr>
          <w:kern w:val="20"/>
          <w14:ligatures w14:val="standardContextual"/>
        </w:rPr>
        <w:t xml:space="preserve"> p. 23</w:t>
      </w:r>
    </w:p>
    <w:p w14:paraId="1915B6C2" w14:textId="77777777" w:rsidR="003213C8" w:rsidRPr="00A33B90" w:rsidRDefault="003213C8" w:rsidP="003213C8">
      <w:pPr>
        <w:rPr>
          <w:kern w:val="20"/>
          <w:sz w:val="18"/>
          <w14:ligatures w14:val="standardContextual"/>
        </w:rPr>
      </w:pPr>
    </w:p>
    <w:p w14:paraId="7110ED3E" w14:textId="77777777" w:rsidR="003213C8" w:rsidRPr="00A33B90" w:rsidRDefault="003213C8" w:rsidP="00BA4ACE">
      <w:pPr>
        <w:pStyle w:val="Original"/>
        <w:spacing w:line="220" w:lineRule="exact"/>
        <w:rPr>
          <w:kern w:val="20"/>
          <w14:ligatures w14:val="standardContextual"/>
        </w:rPr>
      </w:pPr>
      <w:r w:rsidRPr="00A33B90">
        <w:rPr>
          <w:kern w:val="20"/>
          <w14:ligatures w14:val="standardContextual"/>
        </w:rPr>
        <w:t>A Custarde the coffyn must be fyrste hardened in the oven, and then take a quart of creame and fyve or syxe yolkes of egges, and beate them well together, and put them into the creame, and put in Suger and small Raysyns and Dates sliced, and put into the coffyn butter or els marrowe, but on the fyshe daies put in butter.</w:t>
      </w:r>
    </w:p>
    <w:p w14:paraId="316A4947" w14:textId="77777777" w:rsidR="003213C8" w:rsidRPr="00A33B90" w:rsidRDefault="003213C8" w:rsidP="00BA4ACE">
      <w:pPr>
        <w:spacing w:line="240" w:lineRule="exact"/>
        <w:rPr>
          <w:kern w:val="20"/>
          <w:sz w:val="18"/>
          <w14:ligatures w14:val="standardContextual"/>
        </w:rPr>
      </w:pPr>
    </w:p>
    <w:p w14:paraId="5589F60B" w14:textId="00C9FEEB" w:rsidR="003213C8" w:rsidRPr="00A33B90" w:rsidRDefault="003213C8" w:rsidP="00BA4ACE">
      <w:pPr>
        <w:pStyle w:val="Ingredients3"/>
        <w:spacing w:line="240" w:lineRule="exact"/>
        <w:rPr>
          <w:kern w:val="20"/>
          <w14:ligatures w14:val="standardContextual"/>
        </w:rPr>
      </w:pPr>
      <w:r w:rsidRPr="00A33B90">
        <w:rPr>
          <w:kern w:val="20"/>
          <w14:ligatures w14:val="standardContextual"/>
        </w:rPr>
        <w:t>1 pie crust</w:t>
      </w:r>
      <w:r w:rsidRPr="00A33B90">
        <w:rPr>
          <w:kern w:val="20"/>
          <w14:ligatures w14:val="standardContextual"/>
        </w:rPr>
        <w:tab/>
      </w:r>
      <w:r w:rsidR="007E1028" w:rsidRPr="00A33B90">
        <w:rPr>
          <w:kern w:val="20"/>
          <w14:ligatures w14:val="standardContextual"/>
        </w:rPr>
        <w:t>¼</w:t>
      </w:r>
      <w:r w:rsidRPr="00A33B90">
        <w:rPr>
          <w:kern w:val="20"/>
          <w14:ligatures w14:val="standardContextual"/>
        </w:rPr>
        <w:t xml:space="preserve"> c sugar</w:t>
      </w:r>
      <w:r w:rsidRPr="00A33B90">
        <w:rPr>
          <w:kern w:val="20"/>
          <w14:ligatures w14:val="standardContextual"/>
        </w:rPr>
        <w:tab/>
      </w:r>
    </w:p>
    <w:p w14:paraId="28B0E840" w14:textId="0519842C" w:rsidR="003213C8" w:rsidRPr="00A33B90" w:rsidRDefault="007E1028" w:rsidP="00BA4ACE">
      <w:pPr>
        <w:pStyle w:val="Ingredients3"/>
        <w:spacing w:line="240" w:lineRule="exact"/>
        <w:rPr>
          <w:kern w:val="20"/>
          <w14:ligatures w14:val="standardContextual"/>
        </w:rPr>
      </w:pPr>
      <w:r w:rsidRPr="00A33B90">
        <w:rPr>
          <w:kern w:val="20"/>
          <w14:ligatures w14:val="standardContextual"/>
        </w:rPr>
        <w:t>¼</w:t>
      </w:r>
      <w:r w:rsidR="003213C8" w:rsidRPr="00A33B90">
        <w:rPr>
          <w:kern w:val="20"/>
          <w14:ligatures w14:val="standardContextual"/>
        </w:rPr>
        <w:t xml:space="preserve"> c dates</w:t>
      </w:r>
      <w:r w:rsidR="003213C8" w:rsidRPr="00A33B90">
        <w:rPr>
          <w:kern w:val="20"/>
          <w14:ligatures w14:val="standardContextual"/>
        </w:rPr>
        <w:tab/>
      </w:r>
      <w:r w:rsidR="00CE7DA0" w:rsidRPr="00A33B90">
        <w:rPr>
          <w:kern w:val="20"/>
          <w14:ligatures w14:val="standardContextual"/>
        </w:rPr>
        <w:t>⅓</w:t>
      </w:r>
      <w:r w:rsidR="003213C8" w:rsidRPr="00A33B90">
        <w:rPr>
          <w:kern w:val="20"/>
          <w14:ligatures w14:val="standardContextual"/>
        </w:rPr>
        <w:t xml:space="preserve"> c raisins</w:t>
      </w:r>
    </w:p>
    <w:p w14:paraId="25CABA71" w14:textId="77777777" w:rsidR="003213C8" w:rsidRPr="00A33B90" w:rsidRDefault="003213C8" w:rsidP="00BA4ACE">
      <w:pPr>
        <w:pStyle w:val="Ingredients3"/>
        <w:spacing w:line="240" w:lineRule="exact"/>
        <w:rPr>
          <w:kern w:val="20"/>
          <w14:ligatures w14:val="standardContextual"/>
        </w:rPr>
      </w:pPr>
      <w:r w:rsidRPr="00A33B90">
        <w:rPr>
          <w:kern w:val="20"/>
          <w14:ligatures w14:val="standardContextual"/>
        </w:rPr>
        <w:t>3 egg yolks</w:t>
      </w:r>
      <w:r w:rsidRPr="00A33B90">
        <w:rPr>
          <w:kern w:val="20"/>
          <w14:ligatures w14:val="standardContextual"/>
        </w:rPr>
        <w:tab/>
        <w:t>3 t butter (or marrow)</w:t>
      </w:r>
    </w:p>
    <w:p w14:paraId="6D5F36B2" w14:textId="77777777" w:rsidR="003213C8" w:rsidRPr="00A33B90" w:rsidRDefault="003213C8" w:rsidP="00BA4ACE">
      <w:pPr>
        <w:pStyle w:val="Ingredients3"/>
        <w:spacing w:line="240" w:lineRule="exact"/>
        <w:rPr>
          <w:kern w:val="20"/>
          <w14:ligatures w14:val="standardContextual"/>
        </w:rPr>
      </w:pPr>
      <w:r w:rsidRPr="00A33B90">
        <w:rPr>
          <w:kern w:val="20"/>
          <w14:ligatures w14:val="standardContextual"/>
        </w:rPr>
        <w:t>2 c cream</w:t>
      </w:r>
    </w:p>
    <w:p w14:paraId="78C24CF6" w14:textId="77777777" w:rsidR="003213C8" w:rsidRPr="00A33B90" w:rsidRDefault="003213C8" w:rsidP="00BA4ACE">
      <w:pPr>
        <w:pStyle w:val="Ingredients4"/>
        <w:spacing w:line="240" w:lineRule="exact"/>
        <w:rPr>
          <w:kern w:val="20"/>
          <w14:ligatures w14:val="standardContextual"/>
        </w:rPr>
      </w:pPr>
    </w:p>
    <w:p w14:paraId="510F74C6" w14:textId="666EC9D4" w:rsidR="003213C8" w:rsidRDefault="003213C8" w:rsidP="003213C8">
      <w:pPr>
        <w:pStyle w:val="RecipeOurs"/>
        <w:outlineLvl w:val="5"/>
        <w:rPr>
          <w:kern w:val="20"/>
          <w14:ligatures w14:val="standardContextual"/>
        </w:rPr>
      </w:pPr>
      <w:r w:rsidRPr="00A33B90">
        <w:rPr>
          <w:kern w:val="20"/>
          <w14:ligatures w14:val="standardContextual"/>
        </w:rPr>
        <w:t xml:space="preserve">Make pie crust and pre-bake for 10-15 minutes at 400°. Chop dates. Beat the egg yolks, add </w:t>
      </w:r>
      <w:r w:rsidRPr="00A33B90">
        <w:rPr>
          <w:kern w:val="20"/>
          <w14:ligatures w14:val="standardContextual"/>
        </w:rPr>
        <w:lastRenderedPageBreak/>
        <w:t>cream, sugar, raisins and dates and pour into pie crust. Dot pie with butter. Bake at 350°</w:t>
      </w:r>
      <w:r w:rsidRPr="00A33B90">
        <w:rPr>
          <w:rFonts w:ascii="Times OE- Roman" w:hAnsi="Times OE- Roman"/>
          <w:kern w:val="20"/>
          <w14:ligatures w14:val="standardContextual"/>
        </w:rPr>
        <w:t xml:space="preserve"> </w:t>
      </w:r>
      <w:r w:rsidRPr="00A33B90">
        <w:rPr>
          <w:kern w:val="20"/>
          <w14:ligatures w14:val="standardContextual"/>
        </w:rPr>
        <w:t>for 1 hour 15 minutes.</w:t>
      </w:r>
    </w:p>
    <w:p w14:paraId="4341C905" w14:textId="77777777" w:rsidR="002A3520" w:rsidRPr="00A33B90" w:rsidRDefault="002A3520" w:rsidP="003213C8">
      <w:pPr>
        <w:pStyle w:val="RecipeOurs"/>
        <w:outlineLvl w:val="5"/>
        <w:rPr>
          <w:kern w:val="20"/>
          <w14:ligatures w14:val="standardContextual"/>
        </w:rPr>
      </w:pPr>
    </w:p>
    <w:p w14:paraId="26A330E4" w14:textId="77777777" w:rsidR="009520C1" w:rsidRPr="00A33B90" w:rsidRDefault="009520C1" w:rsidP="00633BF6">
      <w:pPr>
        <w:pStyle w:val="RecipeTitle"/>
        <w:rPr>
          <w:kern w:val="20"/>
          <w14:ligatures w14:val="standardContextual"/>
        </w:rPr>
      </w:pPr>
      <w:r w:rsidRPr="00A33B90">
        <w:rPr>
          <w:kern w:val="20"/>
          <w14:ligatures w14:val="standardContextual"/>
        </w:rPr>
        <w:t>To Make Cheesecakes</w:t>
      </w:r>
      <w:r w:rsidRPr="00A33B90">
        <w:rPr>
          <w:kern w:val="20"/>
          <w14:ligatures w14:val="standardContextual"/>
        </w:rPr>
        <w:fldChar w:fldCharType="begin"/>
      </w:r>
      <w:r w:rsidRPr="00A33B90">
        <w:rPr>
          <w:kern w:val="20"/>
          <w14:ligatures w14:val="standardContextual"/>
        </w:rPr>
        <w:instrText xml:space="preserve"> XE "Cheesecakes" </w:instrText>
      </w:r>
      <w:r w:rsidRPr="00A33B90">
        <w:rPr>
          <w:kern w:val="20"/>
          <w14:ligatures w14:val="standardContextual"/>
        </w:rPr>
        <w:fldChar w:fldCharType="end"/>
      </w:r>
    </w:p>
    <w:p w14:paraId="5D975D5D" w14:textId="7C953821" w:rsidR="009520C1" w:rsidRPr="00A33B90" w:rsidRDefault="009520C1" w:rsidP="00633BF6">
      <w:pPr>
        <w:pStyle w:val="Source"/>
        <w:keepNext/>
        <w:rPr>
          <w:kern w:val="20"/>
          <w14:ligatures w14:val="standardContextual"/>
        </w:rPr>
      </w:pPr>
      <w:r w:rsidRPr="00A33B90">
        <w:rPr>
          <w:kern w:val="20"/>
          <w14:ligatures w14:val="standardContextual"/>
        </w:rPr>
        <w:t xml:space="preserve"> Digby p. 214</w:t>
      </w:r>
    </w:p>
    <w:p w14:paraId="12E59E04" w14:textId="77777777" w:rsidR="009520C1" w:rsidRPr="00A33B90" w:rsidRDefault="009520C1" w:rsidP="00633BF6">
      <w:pPr>
        <w:keepNext/>
        <w:rPr>
          <w:kern w:val="20"/>
          <w14:ligatures w14:val="standardContextual"/>
        </w:rPr>
      </w:pPr>
    </w:p>
    <w:p w14:paraId="0DEBC225" w14:textId="77777777" w:rsidR="009520C1" w:rsidRPr="00A33B90" w:rsidRDefault="009520C1" w:rsidP="009520C1">
      <w:pPr>
        <w:pStyle w:val="Original"/>
        <w:rPr>
          <w:kern w:val="20"/>
          <w14:ligatures w14:val="standardContextual"/>
        </w:rPr>
      </w:pPr>
      <w:r w:rsidRPr="00A33B90">
        <w:rPr>
          <w:kern w:val="20"/>
          <w14:ligatures w14:val="standardContextual"/>
        </w:rPr>
        <w:t>Take 12 quarts of milk warm from the cow, turn it with a good spoonfull of runnet. Break it well, and put it in a large strainer, in which rowl it up and down, that all the whey may run out into a little tub; when all that will is run out, wring out more. Then break the curds well; then wring it again, and more whey will come. Thus break and wring till no more come. Then work the curds exceedingly with your hand in a tray, till they become a short uniform paste. Then put to it the yolks of 8 new laid eggs, and two whites, and a pound of butter. Work all this long together. In the long working (at the several times) consisteth the making them good. Then season them to your taste with sugar finely beaten; and put in some cloves and mace in subtle powder. Then lay them thick in coffins of fine paste and bake them.</w:t>
      </w:r>
    </w:p>
    <w:p w14:paraId="2883ABE2" w14:textId="77777777" w:rsidR="009520C1" w:rsidRPr="00A33B90" w:rsidRDefault="009520C1" w:rsidP="009520C1">
      <w:pPr>
        <w:rPr>
          <w:kern w:val="20"/>
          <w14:ligatures w14:val="standardContextual"/>
        </w:rPr>
      </w:pPr>
    </w:p>
    <w:p w14:paraId="5E65B78B" w14:textId="77777777" w:rsidR="009520C1" w:rsidRPr="00A33B90" w:rsidRDefault="009520C1" w:rsidP="009520C1">
      <w:pPr>
        <w:pStyle w:val="RecipeOurs"/>
        <w:outlineLvl w:val="5"/>
        <w:rPr>
          <w:kern w:val="20"/>
          <w14:ligatures w14:val="standardContextual"/>
        </w:rPr>
      </w:pPr>
      <w:r w:rsidRPr="00A33B90">
        <w:rPr>
          <w:kern w:val="20"/>
          <w14:ligatures w14:val="standardContextual"/>
        </w:rPr>
        <w:t xml:space="preserve">Judging by the cottage cheese recipe in </w:t>
      </w:r>
      <w:r w:rsidRPr="00A33B90">
        <w:rPr>
          <w:i/>
          <w:kern w:val="20"/>
          <w14:ligatures w14:val="standardContextual"/>
        </w:rPr>
        <w:t>Joy of Cooking,</w:t>
      </w:r>
      <w:r w:rsidRPr="00A33B90">
        <w:rPr>
          <w:kern w:val="20"/>
          <w14:ligatures w14:val="standardContextual"/>
        </w:rPr>
        <w:t xml:space="preserve"> 12 quarts of milk would yield about 4.5 lbs of cottage cheese. It sounds as though either creamed cottage cheese or fresh cheese corresponds to what Digby is making. The following quantities are for half of Digby's quantity, with an adjustment for egg sizes.</w:t>
      </w:r>
    </w:p>
    <w:p w14:paraId="7F3F4368" w14:textId="77777777" w:rsidR="009520C1" w:rsidRPr="00A33B90" w:rsidRDefault="009520C1" w:rsidP="009520C1">
      <w:pPr>
        <w:pStyle w:val="RecipeOurs"/>
        <w:outlineLvl w:val="5"/>
        <w:rPr>
          <w:kern w:val="20"/>
          <w14:ligatures w14:val="standardContextual"/>
        </w:rPr>
      </w:pPr>
    </w:p>
    <w:p w14:paraId="3909ECE9" w14:textId="4084B2A5" w:rsidR="009520C1" w:rsidRPr="00A33B90" w:rsidRDefault="009520C1" w:rsidP="00423A56">
      <w:pPr>
        <w:pStyle w:val="Ingredients4"/>
        <w:tabs>
          <w:tab w:val="left" w:pos="2790"/>
          <w:tab w:val="left" w:pos="4680"/>
          <w:tab w:val="left" w:pos="6030"/>
        </w:tabs>
        <w:rPr>
          <w:kern w:val="20"/>
          <w14:ligatures w14:val="standardContextual"/>
        </w:rPr>
      </w:pPr>
      <w:r w:rsidRPr="00A33B90">
        <w:rPr>
          <w:kern w:val="20"/>
          <w14:ligatures w14:val="standardContextual"/>
        </w:rPr>
        <w:t xml:space="preserve">2 lbs creamed cottage cheese </w:t>
      </w:r>
      <w:r w:rsidRPr="00A33B90">
        <w:rPr>
          <w:kern w:val="20"/>
          <w14:ligatures w14:val="standardContextual"/>
        </w:rPr>
        <w:tab/>
      </w:r>
      <w:r w:rsidR="00A608A7" w:rsidRPr="00A33B90">
        <w:rPr>
          <w:kern w:val="20"/>
          <w14:ligatures w14:val="standardContextual"/>
        </w:rPr>
        <w:t>½</w:t>
      </w:r>
      <w:r w:rsidRPr="00A33B90">
        <w:rPr>
          <w:kern w:val="20"/>
          <w14:ligatures w14:val="standardContextual"/>
        </w:rPr>
        <w:t xml:space="preserve"> c sugar</w:t>
      </w:r>
      <w:r w:rsidRPr="00A33B90">
        <w:rPr>
          <w:kern w:val="20"/>
          <w14:ligatures w14:val="standardContextual"/>
        </w:rPr>
        <w:tab/>
      </w:r>
    </w:p>
    <w:p w14:paraId="4CD2717F" w14:textId="3FB3756A" w:rsidR="009520C1" w:rsidRPr="00A33B90" w:rsidRDefault="009520C1" w:rsidP="00423A56">
      <w:pPr>
        <w:pStyle w:val="Ingredients4"/>
        <w:tabs>
          <w:tab w:val="left" w:pos="2790"/>
          <w:tab w:val="left" w:pos="4680"/>
          <w:tab w:val="left" w:pos="6030"/>
        </w:tabs>
        <w:rPr>
          <w:kern w:val="20"/>
          <w14:ligatures w14:val="standardContextual"/>
        </w:rPr>
      </w:pPr>
      <w:r w:rsidRPr="00A33B90">
        <w:rPr>
          <w:kern w:val="20"/>
          <w14:ligatures w14:val="standardContextual"/>
        </w:rPr>
        <w:t>1 egg yolk</w:t>
      </w:r>
      <w:r w:rsidRPr="00A33B90">
        <w:rPr>
          <w:kern w:val="20"/>
          <w14:ligatures w14:val="standardContextual"/>
        </w:rPr>
        <w:tab/>
      </w:r>
      <w:r w:rsidR="007E1028" w:rsidRPr="00A33B90">
        <w:rPr>
          <w:kern w:val="20"/>
          <w14:ligatures w14:val="standardContextual"/>
        </w:rPr>
        <w:t>¼</w:t>
      </w:r>
      <w:r w:rsidRPr="00A33B90">
        <w:rPr>
          <w:kern w:val="20"/>
          <w14:ligatures w14:val="standardContextual"/>
        </w:rPr>
        <w:t xml:space="preserve"> t cloves</w:t>
      </w:r>
      <w:r w:rsidRPr="00A33B90">
        <w:rPr>
          <w:kern w:val="20"/>
          <w14:ligatures w14:val="standardContextual"/>
        </w:rPr>
        <w:tab/>
      </w:r>
    </w:p>
    <w:p w14:paraId="40590096" w14:textId="06835C72" w:rsidR="009520C1" w:rsidRPr="00A33B90" w:rsidRDefault="009520C1" w:rsidP="00423A56">
      <w:pPr>
        <w:pStyle w:val="Ingredients4"/>
        <w:tabs>
          <w:tab w:val="left" w:pos="2790"/>
          <w:tab w:val="left" w:pos="4680"/>
          <w:tab w:val="left" w:pos="6030"/>
        </w:tabs>
        <w:rPr>
          <w:kern w:val="20"/>
          <w14:ligatures w14:val="standardContextual"/>
        </w:rPr>
      </w:pPr>
      <w:r w:rsidRPr="00A33B90">
        <w:rPr>
          <w:kern w:val="20"/>
          <w14:ligatures w14:val="standardContextual"/>
        </w:rPr>
        <w:t>2 large eggs</w:t>
      </w:r>
      <w:r w:rsidRPr="00A33B90">
        <w:rPr>
          <w:kern w:val="20"/>
          <w14:ligatures w14:val="standardContextual"/>
        </w:rPr>
        <w:tab/>
      </w:r>
      <w:r w:rsidR="007E1028" w:rsidRPr="00A33B90">
        <w:rPr>
          <w:kern w:val="20"/>
          <w14:ligatures w14:val="standardContextual"/>
        </w:rPr>
        <w:t>¼</w:t>
      </w:r>
      <w:r w:rsidRPr="00A33B90">
        <w:rPr>
          <w:kern w:val="20"/>
          <w14:ligatures w14:val="standardContextual"/>
        </w:rPr>
        <w:t xml:space="preserve"> t mace</w:t>
      </w:r>
    </w:p>
    <w:p w14:paraId="3178401A" w14:textId="314D4BC3" w:rsidR="009520C1" w:rsidRPr="00A33B90" w:rsidRDefault="00A608A7" w:rsidP="00423A56">
      <w:pPr>
        <w:pStyle w:val="Ingredients4"/>
        <w:tabs>
          <w:tab w:val="left" w:pos="2790"/>
          <w:tab w:val="left" w:pos="4680"/>
          <w:tab w:val="left" w:pos="6030"/>
        </w:tabs>
        <w:rPr>
          <w:kern w:val="20"/>
          <w14:ligatures w14:val="standardContextual"/>
        </w:rPr>
      </w:pPr>
      <w:r w:rsidRPr="00A33B90">
        <w:rPr>
          <w:kern w:val="20"/>
          <w14:ligatures w14:val="standardContextual"/>
        </w:rPr>
        <w:t>½</w:t>
      </w:r>
      <w:r w:rsidR="009520C1" w:rsidRPr="00A33B90">
        <w:rPr>
          <w:kern w:val="20"/>
          <w14:ligatures w14:val="standardContextual"/>
        </w:rPr>
        <w:t xml:space="preserve"> lb of butter</w:t>
      </w:r>
      <w:r w:rsidR="009520C1" w:rsidRPr="00A33B90">
        <w:rPr>
          <w:kern w:val="20"/>
          <w14:ligatures w14:val="standardContextual"/>
        </w:rPr>
        <w:tab/>
        <w:t>2 9</w:t>
      </w:r>
      <w:r w:rsidR="000B6D7A" w:rsidRPr="00A33B90">
        <w:rPr>
          <w:kern w:val="20"/>
          <w14:ligatures w14:val="standardContextual"/>
        </w:rPr>
        <w:t>"</w:t>
      </w:r>
      <w:r w:rsidR="009520C1" w:rsidRPr="00A33B90">
        <w:rPr>
          <w:kern w:val="20"/>
          <w14:ligatures w14:val="standardContextual"/>
        </w:rPr>
        <w:t xml:space="preserve"> pie crusts</w:t>
      </w:r>
    </w:p>
    <w:p w14:paraId="6D3FF577" w14:textId="77777777" w:rsidR="009520C1" w:rsidRPr="00A33B90" w:rsidRDefault="009520C1" w:rsidP="009520C1">
      <w:pPr>
        <w:pStyle w:val="Ingredients4"/>
        <w:tabs>
          <w:tab w:val="left" w:pos="2970"/>
        </w:tabs>
        <w:rPr>
          <w:kern w:val="20"/>
          <w14:ligatures w14:val="standardContextual"/>
        </w:rPr>
      </w:pPr>
      <w:r w:rsidRPr="00A33B90">
        <w:rPr>
          <w:kern w:val="20"/>
          <w14:ligatures w14:val="standardContextual"/>
        </w:rPr>
        <w:tab/>
      </w:r>
    </w:p>
    <w:p w14:paraId="49B8D622" w14:textId="77777777" w:rsidR="009520C1" w:rsidRPr="00A33B90" w:rsidRDefault="009520C1" w:rsidP="009520C1">
      <w:pPr>
        <w:pStyle w:val="RecipeOurs"/>
        <w:rPr>
          <w:kern w:val="20"/>
          <w14:ligatures w14:val="standardContextual"/>
        </w:rPr>
      </w:pPr>
      <w:r w:rsidRPr="00A33B90">
        <w:rPr>
          <w:kern w:val="20"/>
          <w14:ligatures w14:val="standardContextual"/>
        </w:rPr>
        <w:t>Cook at 350°</w:t>
      </w:r>
      <w:r w:rsidRPr="00A33B90">
        <w:rPr>
          <w:rFonts w:ascii="Times OE- Roman" w:hAnsi="Times OE- Roman"/>
          <w:kern w:val="20"/>
          <w14:ligatures w14:val="standardContextual"/>
        </w:rPr>
        <w:t xml:space="preserve"> </w:t>
      </w:r>
      <w:r w:rsidRPr="00A33B90">
        <w:rPr>
          <w:kern w:val="20"/>
          <w14:ligatures w14:val="standardContextual"/>
        </w:rPr>
        <w:t>for 70 minutes. Let cool 1 hour before serving.</w:t>
      </w:r>
    </w:p>
    <w:p w14:paraId="52FBB296" w14:textId="77777777" w:rsidR="009520C1" w:rsidRPr="00A33B90" w:rsidRDefault="009520C1" w:rsidP="009520C1">
      <w:pPr>
        <w:ind w:firstLine="0"/>
        <w:rPr>
          <w:b/>
          <w:kern w:val="20"/>
          <w14:ligatures w14:val="standardContextual"/>
        </w:rPr>
      </w:pPr>
    </w:p>
    <w:p w14:paraId="1CFF1556" w14:textId="77777777" w:rsidR="009520C1" w:rsidRPr="00A33B90" w:rsidRDefault="009520C1" w:rsidP="009520C1">
      <w:pPr>
        <w:pStyle w:val="RecipeTitle"/>
        <w:rPr>
          <w:kern w:val="20"/>
          <w14:ligatures w14:val="standardContextual"/>
        </w:rPr>
      </w:pPr>
      <w:r w:rsidRPr="00A33B90">
        <w:rPr>
          <w:kern w:val="20"/>
          <w14:ligatures w14:val="standardContextual"/>
        </w:rPr>
        <w:t>Custard Tart</w:t>
      </w:r>
      <w:r w:rsidRPr="00A33B90">
        <w:rPr>
          <w:kern w:val="20"/>
          <w14:ligatures w14:val="standardContextual"/>
        </w:rPr>
        <w:fldChar w:fldCharType="begin"/>
      </w:r>
      <w:r w:rsidRPr="00A33B90">
        <w:rPr>
          <w:kern w:val="20"/>
          <w14:ligatures w14:val="standardContextual"/>
        </w:rPr>
        <w:instrText xml:space="preserve"> XE "Custard Tart" </w:instrText>
      </w:r>
      <w:r w:rsidRPr="00A33B90">
        <w:rPr>
          <w:kern w:val="20"/>
          <w14:ligatures w14:val="standardContextual"/>
        </w:rPr>
        <w:fldChar w:fldCharType="end"/>
      </w:r>
    </w:p>
    <w:p w14:paraId="00E24CDA" w14:textId="77777777" w:rsidR="009520C1" w:rsidRPr="00A33B90" w:rsidRDefault="009520C1" w:rsidP="009520C1">
      <w:pPr>
        <w:pStyle w:val="Source"/>
        <w:rPr>
          <w:kern w:val="20"/>
          <w14:ligatures w14:val="standardContextual"/>
        </w:rPr>
      </w:pPr>
      <w:r w:rsidRPr="00A33B90">
        <w:rPr>
          <w:kern w:val="20"/>
          <w14:ligatures w14:val="standardContextual"/>
        </w:rPr>
        <w:t>Platina p. 147 (book 8)</w:t>
      </w:r>
    </w:p>
    <w:p w14:paraId="04AAFB0D" w14:textId="77777777" w:rsidR="009520C1" w:rsidRPr="00A33B90" w:rsidRDefault="009520C1" w:rsidP="009520C1">
      <w:pPr>
        <w:rPr>
          <w:kern w:val="20"/>
          <w:sz w:val="18"/>
          <w14:ligatures w14:val="standardContextual"/>
        </w:rPr>
      </w:pPr>
    </w:p>
    <w:p w14:paraId="2E6DC983" w14:textId="77777777" w:rsidR="009520C1" w:rsidRPr="00A33B90" w:rsidRDefault="009520C1" w:rsidP="009520C1">
      <w:pPr>
        <w:pStyle w:val="Original"/>
        <w:rPr>
          <w:kern w:val="20"/>
          <w14:ligatures w14:val="standardContextual"/>
        </w:rPr>
      </w:pPr>
      <w:r w:rsidRPr="00A33B90">
        <w:rPr>
          <w:kern w:val="20"/>
          <w14:ligatures w14:val="standardContextual"/>
        </w:rPr>
        <w:t xml:space="preserve">Make a little crust as I said in the section on rolls. Put in two egg yolks that have been well beaten, milk, cinnamon and sugar, and stir it near the hearth until it thickens. </w:t>
      </w:r>
    </w:p>
    <w:p w14:paraId="17A604C0" w14:textId="77777777" w:rsidR="00A26935" w:rsidRPr="00A33B90" w:rsidRDefault="00A26935" w:rsidP="009520C1">
      <w:pPr>
        <w:pStyle w:val="Original"/>
        <w:rPr>
          <w:kern w:val="20"/>
          <w14:ligatures w14:val="standardContextual"/>
        </w:rPr>
      </w:pPr>
    </w:p>
    <w:p w14:paraId="3F55201E" w14:textId="13ACAEED" w:rsidR="009520C1" w:rsidRPr="00A33B90" w:rsidRDefault="00A608A7" w:rsidP="009520C1">
      <w:pPr>
        <w:pStyle w:val="Ingredients3"/>
        <w:rPr>
          <w:kern w:val="20"/>
          <w14:ligatures w14:val="standardContextual"/>
        </w:rPr>
      </w:pPr>
      <w:r w:rsidRPr="00A33B90">
        <w:rPr>
          <w:kern w:val="20"/>
          <w14:ligatures w14:val="standardContextual"/>
        </w:rPr>
        <w:t>½</w:t>
      </w:r>
      <w:r w:rsidR="009520C1" w:rsidRPr="00A33B90">
        <w:rPr>
          <w:kern w:val="20"/>
          <w14:ligatures w14:val="standardContextual"/>
        </w:rPr>
        <w:t xml:space="preserve"> t cinnamon</w:t>
      </w:r>
      <w:r w:rsidR="009520C1" w:rsidRPr="00A33B90">
        <w:rPr>
          <w:kern w:val="20"/>
          <w14:ligatures w14:val="standardContextual"/>
        </w:rPr>
        <w:tab/>
        <w:t>4 egg yolks</w:t>
      </w:r>
      <w:r w:rsidR="009520C1" w:rsidRPr="00A33B90">
        <w:rPr>
          <w:kern w:val="20"/>
          <w14:ligatures w14:val="standardContextual"/>
        </w:rPr>
        <w:tab/>
      </w:r>
    </w:p>
    <w:p w14:paraId="3FBDEBA0" w14:textId="65290E95" w:rsidR="009520C1" w:rsidRPr="00A33B90" w:rsidRDefault="00A608A7" w:rsidP="009520C1">
      <w:pPr>
        <w:pStyle w:val="Ingredients3"/>
        <w:rPr>
          <w:kern w:val="20"/>
          <w14:ligatures w14:val="standardContextual"/>
        </w:rPr>
      </w:pPr>
      <w:r w:rsidRPr="00A33B90">
        <w:rPr>
          <w:kern w:val="20"/>
          <w14:ligatures w14:val="standardContextual"/>
        </w:rPr>
        <w:t>½</w:t>
      </w:r>
      <w:r w:rsidR="009520C1" w:rsidRPr="00A33B90">
        <w:rPr>
          <w:kern w:val="20"/>
          <w14:ligatures w14:val="standardContextual"/>
        </w:rPr>
        <w:t xml:space="preserve"> c sugar</w:t>
      </w:r>
      <w:r w:rsidR="009520C1" w:rsidRPr="00A33B90">
        <w:rPr>
          <w:kern w:val="20"/>
          <w14:ligatures w14:val="standardContextual"/>
        </w:rPr>
        <w:tab/>
        <w:t>9" pie crust</w:t>
      </w:r>
    </w:p>
    <w:p w14:paraId="740532F6" w14:textId="77777777" w:rsidR="009520C1" w:rsidRPr="00A33B90" w:rsidRDefault="009520C1" w:rsidP="009520C1">
      <w:pPr>
        <w:pStyle w:val="Ingredients3"/>
        <w:rPr>
          <w:kern w:val="20"/>
          <w14:ligatures w14:val="standardContextual"/>
        </w:rPr>
      </w:pPr>
      <w:r w:rsidRPr="00A33B90">
        <w:rPr>
          <w:kern w:val="20"/>
          <w14:ligatures w14:val="standardContextual"/>
        </w:rPr>
        <w:t>2 c milk</w:t>
      </w:r>
      <w:r w:rsidRPr="00A33B90">
        <w:rPr>
          <w:kern w:val="20"/>
          <w14:ligatures w14:val="standardContextual"/>
        </w:rPr>
        <w:tab/>
      </w:r>
      <w:r w:rsidRPr="00A33B90">
        <w:rPr>
          <w:kern w:val="20"/>
          <w14:ligatures w14:val="standardContextual"/>
        </w:rPr>
        <w:tab/>
      </w:r>
    </w:p>
    <w:p w14:paraId="0680FF68" w14:textId="77777777" w:rsidR="009520C1" w:rsidRPr="00A33B90" w:rsidRDefault="009520C1" w:rsidP="009520C1">
      <w:pPr>
        <w:pStyle w:val="Ingredients4"/>
        <w:tabs>
          <w:tab w:val="left" w:pos="7920"/>
        </w:tabs>
        <w:rPr>
          <w:kern w:val="20"/>
          <w14:ligatures w14:val="standardContextual"/>
        </w:rPr>
      </w:pPr>
    </w:p>
    <w:p w14:paraId="1DD2EBF6" w14:textId="58D2AA3D" w:rsidR="009520C1" w:rsidRPr="00A33B90" w:rsidRDefault="009520C1" w:rsidP="009520C1">
      <w:pPr>
        <w:pStyle w:val="RecipeOurs"/>
        <w:outlineLvl w:val="5"/>
        <w:rPr>
          <w:kern w:val="20"/>
          <w14:ligatures w14:val="standardContextual"/>
        </w:rPr>
      </w:pPr>
      <w:r w:rsidRPr="00A33B90">
        <w:rPr>
          <w:kern w:val="20"/>
          <w14:ligatures w14:val="standardContextual"/>
        </w:rPr>
        <w:t>Mix cinnamon and sugar together, mix in milk, add yolks and beat well, pour into pre-baked tart shell. Bake at 375°</w:t>
      </w:r>
      <w:r w:rsidRPr="00A33B90">
        <w:rPr>
          <w:rFonts w:ascii="Times OE- Roman" w:hAnsi="Times OE- Roman"/>
          <w:kern w:val="20"/>
          <w14:ligatures w14:val="standardContextual"/>
        </w:rPr>
        <w:t xml:space="preserve"> </w:t>
      </w:r>
      <w:r w:rsidRPr="00A33B90">
        <w:rPr>
          <w:kern w:val="20"/>
          <w14:ligatures w14:val="standardContextual"/>
        </w:rPr>
        <w:t>50-60 minutes. To make little tarts, make half again the amount of crust and make into about 15 little tart shells by pressing the dough down into muffin tins. Bake about 10-15 minutes in 400°</w:t>
      </w:r>
      <w:r w:rsidRPr="00A33B90">
        <w:rPr>
          <w:rFonts w:ascii="Times OE- Roman" w:hAnsi="Times OE- Roman"/>
          <w:kern w:val="20"/>
          <w14:ligatures w14:val="standardContextual"/>
        </w:rPr>
        <w:t xml:space="preserve"> </w:t>
      </w:r>
      <w:r w:rsidRPr="00A33B90">
        <w:rPr>
          <w:kern w:val="20"/>
          <w14:ligatures w14:val="standardContextual"/>
        </w:rPr>
        <w:t xml:space="preserve">oven, then pour in filling and bake about 40 minutes at 375°. </w:t>
      </w:r>
    </w:p>
    <w:p w14:paraId="4F011F22" w14:textId="77777777" w:rsidR="009520C1" w:rsidRPr="00A33B90" w:rsidRDefault="009520C1" w:rsidP="00E81F28">
      <w:pPr>
        <w:pStyle w:val="Source"/>
        <w:rPr>
          <w:kern w:val="20"/>
          <w14:ligatures w14:val="standardContextual"/>
        </w:rPr>
      </w:pPr>
    </w:p>
    <w:p w14:paraId="0A0D8547" w14:textId="77777777" w:rsidR="009520C1" w:rsidRPr="00A33B90" w:rsidRDefault="009520C1" w:rsidP="009520C1">
      <w:pPr>
        <w:pStyle w:val="RecipeTitle"/>
        <w:rPr>
          <w:kern w:val="20"/>
          <w14:ligatures w14:val="standardContextual"/>
        </w:rPr>
      </w:pPr>
      <w:r w:rsidRPr="00A33B90">
        <w:rPr>
          <w:kern w:val="20"/>
          <w14:ligatures w14:val="standardContextual"/>
        </w:rPr>
        <w:t>Darioles</w:t>
      </w:r>
      <w:r w:rsidRPr="00A33B90">
        <w:rPr>
          <w:kern w:val="20"/>
          <w14:ligatures w14:val="standardContextual"/>
        </w:rPr>
        <w:fldChar w:fldCharType="begin"/>
      </w:r>
      <w:r w:rsidRPr="00A33B90">
        <w:rPr>
          <w:kern w:val="20"/>
          <w14:ligatures w14:val="standardContextual"/>
        </w:rPr>
        <w:instrText xml:space="preserve"> XE "Darioles" </w:instrText>
      </w:r>
      <w:r w:rsidRPr="00A33B90">
        <w:rPr>
          <w:kern w:val="20"/>
          <w14:ligatures w14:val="standardContextual"/>
        </w:rPr>
        <w:fldChar w:fldCharType="end"/>
      </w:r>
    </w:p>
    <w:p w14:paraId="43BEB621" w14:textId="3EFC8CC1" w:rsidR="009520C1" w:rsidRPr="00A33B90" w:rsidRDefault="009520C1" w:rsidP="009520C1">
      <w:pPr>
        <w:pStyle w:val="Source"/>
        <w:rPr>
          <w:kern w:val="20"/>
          <w14:ligatures w14:val="standardContextual"/>
        </w:rPr>
      </w:pPr>
      <w:r w:rsidRPr="00A33B90">
        <w:rPr>
          <w:i/>
          <w:kern w:val="20"/>
          <w14:ligatures w14:val="standardContextual"/>
        </w:rPr>
        <w:t>Ancient Cookery</w:t>
      </w:r>
      <w:r w:rsidRPr="00A33B90">
        <w:rPr>
          <w:kern w:val="20"/>
          <w14:ligatures w14:val="standardContextual"/>
        </w:rPr>
        <w:t xml:space="preserve"> p. 37</w:t>
      </w:r>
    </w:p>
    <w:p w14:paraId="065DF8D1" w14:textId="77777777" w:rsidR="009520C1" w:rsidRPr="00A33B90" w:rsidRDefault="009520C1" w:rsidP="009520C1">
      <w:pPr>
        <w:rPr>
          <w:kern w:val="20"/>
          <w14:ligatures w14:val="standardContextual"/>
        </w:rPr>
      </w:pPr>
    </w:p>
    <w:p w14:paraId="5E1F21D2" w14:textId="77777777" w:rsidR="009520C1" w:rsidRPr="00A33B90" w:rsidRDefault="009520C1" w:rsidP="009520C1">
      <w:pPr>
        <w:pStyle w:val="Original"/>
        <w:rPr>
          <w:kern w:val="20"/>
          <w14:ligatures w14:val="standardContextual"/>
        </w:rPr>
      </w:pPr>
      <w:r w:rsidRPr="00A33B90">
        <w:rPr>
          <w:kern w:val="20"/>
          <w14:ligatures w14:val="standardContextual"/>
        </w:rPr>
        <w:t xml:space="preserve">Take cream of almonds, or of cow milk, and eggs, and beat them well together; and make small coffins, and do it therein; and do thereto sugar and good powders, or else take good fat cheese and eggs, and make them of divers colors, green, red, or yellow, and bake them and serve them forth. </w:t>
      </w:r>
    </w:p>
    <w:p w14:paraId="6B616275" w14:textId="77777777" w:rsidR="009520C1" w:rsidRPr="00A33B90" w:rsidRDefault="009520C1" w:rsidP="009520C1">
      <w:pPr>
        <w:rPr>
          <w:kern w:val="20"/>
          <w14:ligatures w14:val="standardContextual"/>
        </w:rPr>
      </w:pPr>
    </w:p>
    <w:p w14:paraId="120B154C" w14:textId="77777777" w:rsidR="009520C1" w:rsidRPr="00A33B90" w:rsidRDefault="009520C1" w:rsidP="00423A56">
      <w:pPr>
        <w:pStyle w:val="RecipeOurs"/>
        <w:tabs>
          <w:tab w:val="clear" w:pos="3240"/>
          <w:tab w:val="left" w:pos="2520"/>
        </w:tabs>
        <w:ind w:firstLine="0"/>
        <w:outlineLvl w:val="5"/>
        <w:rPr>
          <w:kern w:val="20"/>
          <w14:ligatures w14:val="standardContextual"/>
        </w:rPr>
      </w:pPr>
      <w:r w:rsidRPr="00A33B90">
        <w:rPr>
          <w:kern w:val="20"/>
          <w14:ligatures w14:val="standardContextual"/>
        </w:rPr>
        <w:t xml:space="preserve">pastry for 2 9" pie crusts </w:t>
      </w:r>
      <w:r w:rsidRPr="00A33B90">
        <w:rPr>
          <w:kern w:val="20"/>
          <w14:ligatures w14:val="standardContextual"/>
        </w:rPr>
        <w:tab/>
        <w:t>colorings:</w:t>
      </w:r>
    </w:p>
    <w:p w14:paraId="4E3CC293" w14:textId="205813B5" w:rsidR="009520C1" w:rsidRPr="00A33B90" w:rsidRDefault="009520C1" w:rsidP="00423A56">
      <w:pPr>
        <w:pStyle w:val="RecipeOurs"/>
        <w:tabs>
          <w:tab w:val="clear" w:pos="3240"/>
          <w:tab w:val="left" w:pos="2520"/>
        </w:tabs>
        <w:ind w:firstLine="0"/>
        <w:outlineLvl w:val="5"/>
        <w:rPr>
          <w:kern w:val="20"/>
          <w14:ligatures w14:val="standardContextual"/>
        </w:rPr>
      </w:pPr>
      <w:r w:rsidRPr="00A33B90">
        <w:rPr>
          <w:kern w:val="20"/>
          <w14:ligatures w14:val="standardContextual"/>
        </w:rPr>
        <w:lastRenderedPageBreak/>
        <w:t xml:space="preserve">1 </w:t>
      </w:r>
      <w:r w:rsidR="00CE7DA0" w:rsidRPr="00A33B90">
        <w:rPr>
          <w:kern w:val="20"/>
          <w14:ligatures w14:val="standardContextual"/>
        </w:rPr>
        <w:t>⅓</w:t>
      </w:r>
      <w:r w:rsidRPr="00A33B90">
        <w:rPr>
          <w:kern w:val="20"/>
          <w14:ligatures w14:val="standardContextual"/>
        </w:rPr>
        <w:t xml:space="preserve"> c milk and cream</w:t>
      </w:r>
      <w:r w:rsidRPr="00A33B90">
        <w:rPr>
          <w:kern w:val="20"/>
          <w14:ligatures w14:val="standardContextual"/>
        </w:rPr>
        <w:tab/>
        <w:t xml:space="preserve"> 6 threads saffron</w:t>
      </w:r>
    </w:p>
    <w:p w14:paraId="0C016390" w14:textId="7C717F8E" w:rsidR="009520C1" w:rsidRPr="00A33B90" w:rsidRDefault="00CE7DA0" w:rsidP="00423A56">
      <w:pPr>
        <w:pStyle w:val="RecipeOurs"/>
        <w:tabs>
          <w:tab w:val="clear" w:pos="3240"/>
          <w:tab w:val="left" w:pos="2520"/>
        </w:tabs>
        <w:ind w:firstLine="0"/>
        <w:outlineLvl w:val="5"/>
        <w:rPr>
          <w:kern w:val="20"/>
          <w14:ligatures w14:val="standardContextual"/>
        </w:rPr>
      </w:pPr>
      <w:r w:rsidRPr="00A33B90">
        <w:rPr>
          <w:kern w:val="20"/>
          <w14:ligatures w14:val="standardContextual"/>
        </w:rPr>
        <w:t>⅓</w:t>
      </w:r>
      <w:r w:rsidR="009520C1" w:rsidRPr="00A33B90">
        <w:rPr>
          <w:kern w:val="20"/>
          <w14:ligatures w14:val="standardContextual"/>
        </w:rPr>
        <w:t xml:space="preserve"> c sugar</w:t>
      </w:r>
      <w:r w:rsidR="009520C1" w:rsidRPr="00A33B90">
        <w:rPr>
          <w:kern w:val="20"/>
          <w14:ligatures w14:val="standardContextual"/>
        </w:rPr>
        <w:tab/>
        <w:t xml:space="preserve"> 2 T parsley</w:t>
      </w:r>
    </w:p>
    <w:p w14:paraId="2C553CD7" w14:textId="5378532B" w:rsidR="009520C1" w:rsidRPr="00A33B90" w:rsidRDefault="00CA4E61" w:rsidP="00423A56">
      <w:pPr>
        <w:pStyle w:val="RecipeOurs"/>
        <w:tabs>
          <w:tab w:val="clear" w:pos="3240"/>
          <w:tab w:val="left" w:pos="2520"/>
        </w:tabs>
        <w:ind w:firstLine="0"/>
        <w:outlineLvl w:val="5"/>
        <w:rPr>
          <w:kern w:val="20"/>
          <w14:ligatures w14:val="standardContextual"/>
        </w:rPr>
      </w:pPr>
      <w:r w:rsidRPr="00A33B90">
        <w:rPr>
          <w:noProof/>
          <w:kern w:val="20"/>
          <w:sz w:val="20"/>
          <w:szCs w:val="20"/>
          <w14:ligatures w14:val="standardContextual"/>
        </w:rPr>
        <w:drawing>
          <wp:anchor distT="0" distB="0" distL="114300" distR="114300" simplePos="0" relativeHeight="251700736" behindDoc="0" locked="0" layoutInCell="1" allowOverlap="1" wp14:anchorId="6C5DFCF4" wp14:editId="49C80F69">
            <wp:simplePos x="0" y="0"/>
            <wp:positionH relativeFrom="column">
              <wp:posOffset>1640205</wp:posOffset>
            </wp:positionH>
            <wp:positionV relativeFrom="paragraph">
              <wp:posOffset>39571</wp:posOffset>
            </wp:positionV>
            <wp:extent cx="116840" cy="91440"/>
            <wp:effectExtent l="0" t="0" r="10160" b="10160"/>
            <wp:wrapNone/>
            <wp:docPr id="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6840" cy="91440"/>
                    </a:xfrm>
                    <a:prstGeom prst="rect">
                      <a:avLst/>
                    </a:prstGeom>
                    <a:noFill/>
                    <a:ln>
                      <a:noFill/>
                    </a:ln>
                  </pic:spPr>
                </pic:pic>
              </a:graphicData>
            </a:graphic>
            <wp14:sizeRelH relativeFrom="page">
              <wp14:pctWidth>0</wp14:pctWidth>
            </wp14:sizeRelH>
            <wp14:sizeRelV relativeFrom="page">
              <wp14:pctHeight>0</wp14:pctHeight>
            </wp14:sizeRelV>
          </wp:anchor>
        </w:drawing>
      </w:r>
      <w:r w:rsidR="009520C1" w:rsidRPr="00A33B90">
        <w:rPr>
          <w:kern w:val="20"/>
          <w14:ligatures w14:val="standardContextual"/>
        </w:rPr>
        <w:t>2 eggs</w:t>
      </w:r>
      <w:r w:rsidR="009520C1" w:rsidRPr="00A33B90">
        <w:rPr>
          <w:kern w:val="20"/>
          <w14:ligatures w14:val="standardContextual"/>
        </w:rPr>
        <w:tab/>
      </w:r>
      <w:r w:rsidRPr="00A33B90">
        <w:rPr>
          <w:kern w:val="20"/>
          <w14:ligatures w14:val="standardContextual"/>
        </w:rPr>
        <w:t xml:space="preserve">     </w:t>
      </w:r>
      <w:r w:rsidR="007E6677" w:rsidRPr="00A33B90">
        <w:rPr>
          <w:kern w:val="20"/>
          <w14:ligatures w14:val="standardContextual"/>
        </w:rPr>
        <w:t xml:space="preserve"> </w:t>
      </w:r>
      <w:r w:rsidR="009520C1" w:rsidRPr="00A33B90">
        <w:rPr>
          <w:kern w:val="20"/>
          <w14:ligatures w14:val="standardContextual"/>
        </w:rPr>
        <w:t xml:space="preserve">t saunders </w:t>
      </w:r>
    </w:p>
    <w:p w14:paraId="5D0BE06A" w14:textId="7D9ED0DA" w:rsidR="009520C1" w:rsidRPr="00A33B90" w:rsidRDefault="005C0943" w:rsidP="00423A56">
      <w:pPr>
        <w:pStyle w:val="RecipeOurs"/>
        <w:tabs>
          <w:tab w:val="clear" w:pos="3240"/>
          <w:tab w:val="left" w:pos="2520"/>
        </w:tabs>
        <w:ind w:firstLine="0"/>
        <w:outlineLvl w:val="5"/>
        <w:rPr>
          <w:kern w:val="20"/>
          <w14:ligatures w14:val="standardContextual"/>
        </w:rPr>
      </w:pPr>
      <w:r w:rsidRPr="00A33B90">
        <w:rPr>
          <w:noProof/>
          <w:kern w:val="20"/>
          <w:sz w:val="20"/>
          <w:szCs w:val="20"/>
          <w14:ligatures w14:val="standardContextual"/>
        </w:rPr>
        <w:drawing>
          <wp:anchor distT="0" distB="0" distL="114300" distR="114300" simplePos="0" relativeHeight="251733504" behindDoc="0" locked="0" layoutInCell="1" allowOverlap="1" wp14:anchorId="7D169274" wp14:editId="079F37DA">
            <wp:simplePos x="0" y="0"/>
            <wp:positionH relativeFrom="column">
              <wp:posOffset>-1905</wp:posOffset>
            </wp:positionH>
            <wp:positionV relativeFrom="paragraph">
              <wp:posOffset>40206</wp:posOffset>
            </wp:positionV>
            <wp:extent cx="80010" cy="91440"/>
            <wp:effectExtent l="0" t="0" r="0" b="10160"/>
            <wp:wrapNone/>
            <wp:docPr id="3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010" cy="91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3B90">
        <w:rPr>
          <w:kern w:val="20"/>
          <w14:ligatures w14:val="standardContextual"/>
        </w:rPr>
        <w:t xml:space="preserve">  </w:t>
      </w:r>
      <w:r w:rsidR="009520C1" w:rsidRPr="00A33B90">
        <w:rPr>
          <w:kern w:val="20"/>
          <w14:ligatures w14:val="standardContextual"/>
        </w:rPr>
        <w:t xml:space="preserve"> t salt</w:t>
      </w:r>
      <w:r w:rsidR="009520C1" w:rsidRPr="00A33B90">
        <w:rPr>
          <w:kern w:val="20"/>
          <w14:ligatures w14:val="standardContextual"/>
        </w:rPr>
        <w:tab/>
      </w:r>
    </w:p>
    <w:p w14:paraId="2BAD3A52" w14:textId="129BB5DC" w:rsidR="009520C1" w:rsidRPr="00A33B90" w:rsidRDefault="009520C1" w:rsidP="009520C1">
      <w:pPr>
        <w:pStyle w:val="RecipeOurs"/>
        <w:tabs>
          <w:tab w:val="clear" w:pos="3240"/>
          <w:tab w:val="left" w:pos="3690"/>
        </w:tabs>
        <w:ind w:firstLine="0"/>
        <w:outlineLvl w:val="5"/>
        <w:rPr>
          <w:kern w:val="20"/>
          <w14:ligatures w14:val="standardContextual"/>
        </w:rPr>
      </w:pPr>
      <w:r w:rsidRPr="00A33B90">
        <w:rPr>
          <w:kern w:val="20"/>
          <w14:ligatures w14:val="standardContextual"/>
        </w:rPr>
        <w:tab/>
      </w:r>
      <w:r w:rsidR="009959E2" w:rsidRPr="00A33B90">
        <w:rPr>
          <w:kern w:val="20"/>
          <w14:ligatures w14:val="standardContextual"/>
        </w:rPr>
        <w:t xml:space="preserve"> </w:t>
      </w:r>
    </w:p>
    <w:p w14:paraId="2019F805" w14:textId="4DC99A16" w:rsidR="009520C1" w:rsidRDefault="009520C1" w:rsidP="00A26935">
      <w:pPr>
        <w:pStyle w:val="RecipeOurs"/>
        <w:outlineLvl w:val="5"/>
        <w:rPr>
          <w:kern w:val="20"/>
          <w14:ligatures w14:val="standardContextual"/>
        </w:rPr>
      </w:pPr>
      <w:r w:rsidRPr="00A33B90">
        <w:rPr>
          <w:kern w:val="20"/>
          <w14:ligatures w14:val="standardContextual"/>
        </w:rPr>
        <w:t xml:space="preserve">Make pastry into tart shells in muffin tins and bake about 10 minutes. Make filling, divide in three and color one part with saffron, extracting the color with 1 t of water, one with saunders, and one with parsley juice—parsley mashed and strained with </w:t>
      </w:r>
      <w:r w:rsidR="001A2006" w:rsidRPr="00A33B90">
        <w:rPr>
          <w:kern w:val="20"/>
          <w14:ligatures w14:val="standardContextual"/>
        </w:rPr>
        <w:t>2 t</w:t>
      </w:r>
      <w:r w:rsidRPr="00A33B90">
        <w:rPr>
          <w:kern w:val="20"/>
          <w14:ligatures w14:val="standardContextual"/>
        </w:rPr>
        <w:t xml:space="preserve"> water. Pour into tart shells and bake. The recipe makes 15 tarts. </w:t>
      </w:r>
    </w:p>
    <w:p w14:paraId="4A290C97" w14:textId="77777777" w:rsidR="002A3520" w:rsidRPr="00A33B90" w:rsidRDefault="002A3520" w:rsidP="00A26935">
      <w:pPr>
        <w:pStyle w:val="RecipeOurs"/>
        <w:outlineLvl w:val="5"/>
        <w:rPr>
          <w:kern w:val="20"/>
          <w14:ligatures w14:val="standardContextual"/>
        </w:rPr>
      </w:pPr>
    </w:p>
    <w:p w14:paraId="29BC89C0" w14:textId="77777777" w:rsidR="003213C8" w:rsidRPr="00A33B90" w:rsidRDefault="003213C8" w:rsidP="003213C8">
      <w:pPr>
        <w:pStyle w:val="RecipeTitle"/>
        <w:rPr>
          <w:kern w:val="20"/>
          <w14:ligatures w14:val="standardContextual"/>
        </w:rPr>
      </w:pPr>
      <w:r w:rsidRPr="00A33B90">
        <w:rPr>
          <w:kern w:val="20"/>
          <w14:ligatures w14:val="standardContextual"/>
        </w:rPr>
        <w:t>Tart de Bry</w:t>
      </w:r>
      <w:r w:rsidRPr="00A33B90">
        <w:rPr>
          <w:kern w:val="20"/>
          <w14:ligatures w14:val="standardContextual"/>
        </w:rPr>
        <w:fldChar w:fldCharType="begin"/>
      </w:r>
      <w:r w:rsidRPr="00A33B90">
        <w:rPr>
          <w:kern w:val="20"/>
          <w14:ligatures w14:val="standardContextual"/>
        </w:rPr>
        <w:instrText xml:space="preserve"> XE "Tart de Bry" </w:instrText>
      </w:r>
      <w:r w:rsidRPr="00A33B90">
        <w:rPr>
          <w:kern w:val="20"/>
          <w14:ligatures w14:val="standardContextual"/>
        </w:rPr>
        <w:fldChar w:fldCharType="end"/>
      </w:r>
    </w:p>
    <w:p w14:paraId="40FD445F" w14:textId="3789DAD7" w:rsidR="003213C8" w:rsidRPr="00A33B90" w:rsidRDefault="003213C8" w:rsidP="003213C8">
      <w:pPr>
        <w:pStyle w:val="Source"/>
        <w:keepNext/>
        <w:rPr>
          <w:kern w:val="20"/>
          <w14:ligatures w14:val="standardContextual"/>
        </w:rPr>
      </w:pPr>
      <w:r w:rsidRPr="00A33B90">
        <w:rPr>
          <w:i/>
          <w:kern w:val="20"/>
          <w14:ligatures w14:val="standardContextual"/>
        </w:rPr>
        <w:t>Forme of Cury</w:t>
      </w:r>
      <w:r w:rsidRPr="00A33B90">
        <w:rPr>
          <w:kern w:val="20"/>
          <w14:ligatures w14:val="standardContextual"/>
        </w:rPr>
        <w:t xml:space="preserve"> p. 74</w:t>
      </w:r>
    </w:p>
    <w:p w14:paraId="4F34BE23" w14:textId="77777777" w:rsidR="003213C8" w:rsidRPr="00A33B90" w:rsidRDefault="003213C8" w:rsidP="003213C8">
      <w:pPr>
        <w:keepNext/>
        <w:rPr>
          <w:kern w:val="20"/>
          <w14:ligatures w14:val="standardContextual"/>
        </w:rPr>
      </w:pPr>
    </w:p>
    <w:p w14:paraId="356F2573" w14:textId="77777777" w:rsidR="003213C8" w:rsidRPr="00A33B90" w:rsidRDefault="003213C8" w:rsidP="003213C8">
      <w:pPr>
        <w:pStyle w:val="Original"/>
        <w:rPr>
          <w:kern w:val="20"/>
          <w14:ligatures w14:val="standardContextual"/>
        </w:rPr>
      </w:pPr>
      <w:r w:rsidRPr="00A33B90">
        <w:rPr>
          <w:kern w:val="20"/>
          <w14:ligatures w14:val="standardContextual"/>
        </w:rPr>
        <w:t>Take a crust inch deep in a trap. Take yolks of ayren raw and cheese ruayn and medle it and the yolks together and do thereto powder ginger, sugar, saffron, and salt. Do it in a trap, bake it and serve it forth.</w:t>
      </w:r>
    </w:p>
    <w:p w14:paraId="03FC735D" w14:textId="77777777" w:rsidR="003213C8" w:rsidRPr="00A33B90" w:rsidRDefault="003213C8" w:rsidP="003213C8">
      <w:pPr>
        <w:pStyle w:val="RecipeOurs"/>
        <w:rPr>
          <w:kern w:val="20"/>
          <w14:ligatures w14:val="standardContextual"/>
        </w:rPr>
      </w:pPr>
      <w:r w:rsidRPr="00A33B90">
        <w:rPr>
          <w:i/>
          <w:kern w:val="20"/>
          <w14:ligatures w14:val="standardContextual"/>
        </w:rPr>
        <w:t>Note</w:t>
      </w:r>
      <w:r w:rsidRPr="00A33B90">
        <w:rPr>
          <w:kern w:val="20"/>
          <w14:ligatures w14:val="standardContextual"/>
        </w:rPr>
        <w:t>: according to the Oxford English Dictionary, ruen cheese is a kind of soft cheese.</w:t>
      </w:r>
    </w:p>
    <w:p w14:paraId="06E26E50" w14:textId="77777777" w:rsidR="003213C8" w:rsidRPr="00A33B90" w:rsidRDefault="003213C8" w:rsidP="003213C8">
      <w:pPr>
        <w:pStyle w:val="RecipeOurs"/>
        <w:outlineLvl w:val="5"/>
        <w:rPr>
          <w:kern w:val="20"/>
          <w14:ligatures w14:val="standardContextual"/>
        </w:rPr>
      </w:pPr>
    </w:p>
    <w:p w14:paraId="37AE9707" w14:textId="0E14D1AA" w:rsidR="003213C8" w:rsidRPr="00A33B90" w:rsidRDefault="003213C8" w:rsidP="003213C8">
      <w:pPr>
        <w:pStyle w:val="Ingredients3"/>
        <w:rPr>
          <w:kern w:val="20"/>
          <w14:ligatures w14:val="standardContextual"/>
        </w:rPr>
      </w:pPr>
      <w:r w:rsidRPr="00A33B90">
        <w:rPr>
          <w:kern w:val="20"/>
          <w14:ligatures w14:val="standardContextual"/>
        </w:rPr>
        <w:t>1 lb</w:t>
      </w:r>
      <w:r w:rsidR="007B6500" w:rsidRPr="00A33B90">
        <w:rPr>
          <w:kern w:val="20"/>
          <w14:ligatures w14:val="standardContextual"/>
        </w:rPr>
        <w:t xml:space="preserve"> 3 oz</w:t>
      </w:r>
      <w:r w:rsidRPr="00A33B90">
        <w:rPr>
          <w:kern w:val="20"/>
          <w14:ligatures w14:val="standardContextual"/>
        </w:rPr>
        <w:t xml:space="preserve"> Brie cheese </w:t>
      </w:r>
      <w:r w:rsidRPr="00A33B90">
        <w:rPr>
          <w:kern w:val="20"/>
          <w14:ligatures w14:val="standardContextual"/>
        </w:rPr>
        <w:tab/>
        <w:t>3 T sugar</w:t>
      </w:r>
      <w:r w:rsidRPr="00A33B90">
        <w:rPr>
          <w:kern w:val="20"/>
          <w14:ligatures w14:val="standardContextual"/>
        </w:rPr>
        <w:tab/>
      </w:r>
    </w:p>
    <w:p w14:paraId="3FE4C893" w14:textId="424F196F" w:rsidR="003213C8" w:rsidRPr="00A33B90" w:rsidRDefault="003213C8" w:rsidP="003213C8">
      <w:pPr>
        <w:pStyle w:val="Ingredients3"/>
        <w:rPr>
          <w:kern w:val="20"/>
          <w14:ligatures w14:val="standardContextual"/>
        </w:rPr>
      </w:pPr>
      <w:r w:rsidRPr="00A33B90">
        <w:rPr>
          <w:kern w:val="20"/>
          <w14:ligatures w14:val="standardContextual"/>
        </w:rPr>
        <w:t>6 egg yolks</w:t>
      </w:r>
      <w:r w:rsidRPr="00A33B90">
        <w:rPr>
          <w:kern w:val="20"/>
          <w14:ligatures w14:val="standardContextual"/>
        </w:rPr>
        <w:tab/>
      </w:r>
      <w:r w:rsidR="00825EEB" w:rsidRPr="00A33B90">
        <w:rPr>
          <w:kern w:val="20"/>
          <w14:ligatures w14:val="standardContextual"/>
        </w:rPr>
        <w:t>⅜</w:t>
      </w:r>
      <w:r w:rsidRPr="00A33B90">
        <w:rPr>
          <w:kern w:val="20"/>
          <w14:ligatures w14:val="standardContextual"/>
        </w:rPr>
        <w:t xml:space="preserve"> t ginger</w:t>
      </w:r>
    </w:p>
    <w:p w14:paraId="46EF91DC" w14:textId="6647FF4F" w:rsidR="003213C8" w:rsidRPr="00A33B90" w:rsidRDefault="009C321B" w:rsidP="003213C8">
      <w:pPr>
        <w:pStyle w:val="Ingredients3"/>
        <w:rPr>
          <w:kern w:val="20"/>
          <w14:ligatures w14:val="standardContextual"/>
        </w:rPr>
      </w:pPr>
      <w:r w:rsidRPr="00A33B90">
        <w:rPr>
          <w:noProof/>
          <w:kern w:val="20"/>
          <w:sz w:val="20"/>
          <w:szCs w:val="20"/>
          <w14:ligatures w14:val="standardContextual"/>
        </w:rPr>
        <w:drawing>
          <wp:anchor distT="0" distB="0" distL="114300" distR="114300" simplePos="0" relativeHeight="251721216" behindDoc="0" locked="0" layoutInCell="1" allowOverlap="1" wp14:anchorId="1FAE8220" wp14:editId="2CCA9CA4">
            <wp:simplePos x="0" y="0"/>
            <wp:positionH relativeFrom="column">
              <wp:posOffset>1375915</wp:posOffset>
            </wp:positionH>
            <wp:positionV relativeFrom="paragraph">
              <wp:posOffset>40640</wp:posOffset>
            </wp:positionV>
            <wp:extent cx="107315" cy="91440"/>
            <wp:effectExtent l="0" t="0" r="0" b="10160"/>
            <wp:wrapNone/>
            <wp:docPr id="3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7315" cy="91440"/>
                    </a:xfrm>
                    <a:prstGeom prst="rect">
                      <a:avLst/>
                    </a:prstGeom>
                    <a:noFill/>
                    <a:ln>
                      <a:noFill/>
                    </a:ln>
                  </pic:spPr>
                </pic:pic>
              </a:graphicData>
            </a:graphic>
            <wp14:sizeRelH relativeFrom="page">
              <wp14:pctWidth>0</wp14:pctWidth>
            </wp14:sizeRelH>
            <wp14:sizeRelV relativeFrom="page">
              <wp14:pctHeight>0</wp14:pctHeight>
            </wp14:sizeRelV>
          </wp:anchor>
        </w:drawing>
      </w:r>
      <w:r w:rsidR="003213C8" w:rsidRPr="00A33B90">
        <w:rPr>
          <w:kern w:val="20"/>
          <w14:ligatures w14:val="standardContextual"/>
        </w:rPr>
        <w:t>8 threads saffron</w:t>
      </w:r>
      <w:r w:rsidR="003213C8" w:rsidRPr="00A33B90">
        <w:rPr>
          <w:kern w:val="20"/>
          <w14:ligatures w14:val="standardContextual"/>
        </w:rPr>
        <w:tab/>
      </w:r>
      <w:r w:rsidRPr="00A33B90">
        <w:rPr>
          <w:kern w:val="20"/>
          <w14:ligatures w14:val="standardContextual"/>
        </w:rPr>
        <w:t xml:space="preserve">   </w:t>
      </w:r>
      <w:r w:rsidR="003213C8" w:rsidRPr="00A33B90">
        <w:rPr>
          <w:kern w:val="20"/>
          <w:sz w:val="28"/>
          <w:szCs w:val="28"/>
          <w14:ligatures w14:val="standardContextual"/>
        </w:rPr>
        <w:t xml:space="preserve"> </w:t>
      </w:r>
      <w:r w:rsidR="003213C8" w:rsidRPr="00A33B90">
        <w:rPr>
          <w:kern w:val="20"/>
          <w14:ligatures w14:val="standardContextual"/>
        </w:rPr>
        <w:t>t salt</w:t>
      </w:r>
      <w:r w:rsidR="003213C8" w:rsidRPr="00A33B90">
        <w:rPr>
          <w:kern w:val="20"/>
          <w14:ligatures w14:val="standardContextual"/>
        </w:rPr>
        <w:tab/>
      </w:r>
    </w:p>
    <w:p w14:paraId="6FBB7252" w14:textId="77777777" w:rsidR="003213C8" w:rsidRPr="00A33B90" w:rsidRDefault="003213C8" w:rsidP="003213C8">
      <w:pPr>
        <w:pStyle w:val="Ingredients3"/>
        <w:rPr>
          <w:kern w:val="20"/>
          <w14:ligatures w14:val="standardContextual"/>
        </w:rPr>
      </w:pPr>
      <w:r w:rsidRPr="00A33B90">
        <w:rPr>
          <w:kern w:val="20"/>
          <w14:ligatures w14:val="standardContextual"/>
        </w:rPr>
        <w:t>1 t water</w:t>
      </w:r>
      <w:r w:rsidRPr="00A33B90">
        <w:rPr>
          <w:kern w:val="20"/>
          <w14:ligatures w14:val="standardContextual"/>
        </w:rPr>
        <w:tab/>
        <w:t>9" pie crust</w:t>
      </w:r>
    </w:p>
    <w:p w14:paraId="051DA5FC" w14:textId="77777777" w:rsidR="003213C8" w:rsidRPr="00A33B90" w:rsidRDefault="003213C8" w:rsidP="003213C8">
      <w:pPr>
        <w:pStyle w:val="RecipeOurs"/>
        <w:ind w:firstLine="0"/>
        <w:outlineLvl w:val="5"/>
        <w:rPr>
          <w:kern w:val="20"/>
          <w14:ligatures w14:val="standardContextual"/>
        </w:rPr>
      </w:pPr>
    </w:p>
    <w:p w14:paraId="5D756121" w14:textId="77777777" w:rsidR="003213C8" w:rsidRPr="00A33B90" w:rsidRDefault="003213C8" w:rsidP="003213C8">
      <w:pPr>
        <w:pStyle w:val="RecipeOurs"/>
        <w:outlineLvl w:val="5"/>
        <w:rPr>
          <w:kern w:val="20"/>
          <w14:ligatures w14:val="standardContextual"/>
        </w:rPr>
      </w:pPr>
      <w:r w:rsidRPr="00A33B90">
        <w:rPr>
          <w:kern w:val="20"/>
          <w14:ligatures w14:val="standardContextual"/>
        </w:rPr>
        <w:t>Mash cheese and egg yolks together. Crush saffron into water to draw out the color, then mix that and the sugar, ginger and salt with the cheese. Put in crust and bake 50 minutes at 350°. Cool before eating.</w:t>
      </w:r>
    </w:p>
    <w:p w14:paraId="7B1C0BBF" w14:textId="77777777" w:rsidR="003213C8" w:rsidRPr="00A33B90" w:rsidRDefault="003213C8" w:rsidP="003213C8">
      <w:pPr>
        <w:pStyle w:val="RecipeOurs"/>
        <w:outlineLvl w:val="5"/>
        <w:rPr>
          <w:b/>
          <w:kern w:val="20"/>
          <w14:ligatures w14:val="standardContextual"/>
        </w:rPr>
      </w:pPr>
    </w:p>
    <w:p w14:paraId="1F4CA273" w14:textId="77777777" w:rsidR="009520C1" w:rsidRPr="00A33B90" w:rsidRDefault="009520C1" w:rsidP="009520C1">
      <w:pPr>
        <w:pStyle w:val="RecipeTitle"/>
        <w:rPr>
          <w:kern w:val="20"/>
          <w14:ligatures w14:val="standardContextual"/>
        </w:rPr>
      </w:pPr>
      <w:r w:rsidRPr="00A33B90">
        <w:rPr>
          <w:kern w:val="20"/>
          <w14:ligatures w14:val="standardContextual"/>
        </w:rPr>
        <w:t>White Torta</w:t>
      </w:r>
      <w:r w:rsidRPr="00A33B90">
        <w:rPr>
          <w:kern w:val="20"/>
          <w14:ligatures w14:val="standardContextual"/>
        </w:rPr>
        <w:fldChar w:fldCharType="begin"/>
      </w:r>
      <w:r w:rsidRPr="00A33B90">
        <w:rPr>
          <w:kern w:val="20"/>
          <w14:ligatures w14:val="standardContextual"/>
        </w:rPr>
        <w:instrText xml:space="preserve"> XE "White Torta" </w:instrText>
      </w:r>
      <w:r w:rsidRPr="00A33B90">
        <w:rPr>
          <w:kern w:val="20"/>
          <w14:ligatures w14:val="standardContextual"/>
        </w:rPr>
        <w:fldChar w:fldCharType="end"/>
      </w:r>
    </w:p>
    <w:p w14:paraId="5A00C5F4" w14:textId="77777777" w:rsidR="009520C1" w:rsidRPr="00A33B90" w:rsidRDefault="009520C1" w:rsidP="009520C1">
      <w:pPr>
        <w:pStyle w:val="Source"/>
        <w:rPr>
          <w:kern w:val="20"/>
          <w14:ligatures w14:val="standardContextual"/>
        </w:rPr>
      </w:pPr>
      <w:r w:rsidRPr="00A33B90">
        <w:rPr>
          <w:kern w:val="20"/>
          <w14:ligatures w14:val="standardContextual"/>
        </w:rPr>
        <w:t>Platina p. 135 (book 8)</w:t>
      </w:r>
    </w:p>
    <w:p w14:paraId="6AB719F9" w14:textId="77777777" w:rsidR="009520C1" w:rsidRPr="00A33B90" w:rsidRDefault="009520C1" w:rsidP="009520C1">
      <w:pPr>
        <w:rPr>
          <w:kern w:val="20"/>
          <w14:ligatures w14:val="standardContextual"/>
        </w:rPr>
      </w:pPr>
    </w:p>
    <w:p w14:paraId="0D6C5AB9" w14:textId="77777777" w:rsidR="009520C1" w:rsidRPr="00A33B90" w:rsidRDefault="009520C1" w:rsidP="009520C1">
      <w:pPr>
        <w:pStyle w:val="Original"/>
        <w:rPr>
          <w:kern w:val="20"/>
          <w14:ligatures w14:val="standardContextual"/>
        </w:rPr>
      </w:pPr>
      <w:r w:rsidRPr="00A33B90">
        <w:rPr>
          <w:kern w:val="20"/>
          <w14:ligatures w14:val="standardContextual"/>
        </w:rPr>
        <w:t xml:space="preserve">Prepare a pound and a half of best fresh cheese, chopped especially fine. Add twelve or fifteen egg whites, half a pound of sugar, half an ounce of white ginger, half a pound of pork liquamen and as much fresh butter. Blend in as much milk as you need. When you have blended this, put it into a pastry crust rolled thin and put it all in a pan and set it to bake on the hearth with a gentle flame. Then, to give it color, put coals on the lid. When it is cooked and taken from the pan, sprinkle ground sugar over it, with rosewater. </w:t>
      </w:r>
    </w:p>
    <w:p w14:paraId="10E128F3" w14:textId="77777777" w:rsidR="009520C1" w:rsidRPr="00A33B90" w:rsidRDefault="009520C1" w:rsidP="009520C1">
      <w:pPr>
        <w:pStyle w:val="RecipeOurs"/>
        <w:outlineLvl w:val="5"/>
        <w:rPr>
          <w:kern w:val="20"/>
          <w14:ligatures w14:val="standardContextual"/>
        </w:rPr>
      </w:pPr>
    </w:p>
    <w:p w14:paraId="28ECBF88" w14:textId="4EA991E3" w:rsidR="009520C1" w:rsidRPr="00A33B90" w:rsidRDefault="009520C1" w:rsidP="009520C1">
      <w:pPr>
        <w:pStyle w:val="Ingredients3"/>
        <w:rPr>
          <w:kern w:val="20"/>
          <w14:ligatures w14:val="standardContextual"/>
        </w:rPr>
      </w:pPr>
      <w:r w:rsidRPr="00A33B90">
        <w:rPr>
          <w:kern w:val="20"/>
          <w14:ligatures w14:val="standardContextual"/>
        </w:rPr>
        <w:t>1 lb fresh ricotta</w:t>
      </w:r>
      <w:r w:rsidRPr="00A33B90">
        <w:rPr>
          <w:kern w:val="20"/>
          <w14:ligatures w14:val="standardContextual"/>
        </w:rPr>
        <w:tab/>
      </w:r>
      <w:r w:rsidR="00CE7DA0" w:rsidRPr="00A33B90">
        <w:rPr>
          <w:kern w:val="20"/>
          <w14:ligatures w14:val="standardContextual"/>
        </w:rPr>
        <w:t>⅓</w:t>
      </w:r>
      <w:r w:rsidRPr="00A33B90">
        <w:rPr>
          <w:kern w:val="20"/>
          <w14:ligatures w14:val="standardContextual"/>
        </w:rPr>
        <w:t xml:space="preserve"> oz fresh ginger</w:t>
      </w:r>
    </w:p>
    <w:p w14:paraId="1D7C824D" w14:textId="5EBAACF2" w:rsidR="009520C1" w:rsidRPr="00A33B90" w:rsidRDefault="00423A56" w:rsidP="009520C1">
      <w:pPr>
        <w:pStyle w:val="Ingredients3"/>
        <w:rPr>
          <w:kern w:val="20"/>
          <w14:ligatures w14:val="standardContextual"/>
        </w:rPr>
      </w:pPr>
      <w:r w:rsidRPr="00A33B90">
        <w:rPr>
          <w:kern w:val="20"/>
          <w14:ligatures w14:val="standardContextual"/>
        </w:rPr>
        <w:t>8 egg whites</w:t>
      </w:r>
      <w:r w:rsidRPr="00A33B90">
        <w:rPr>
          <w:kern w:val="20"/>
          <w14:ligatures w14:val="standardContextual"/>
        </w:rPr>
        <w:tab/>
      </w:r>
      <w:r w:rsidR="00A608A7" w:rsidRPr="00A33B90">
        <w:rPr>
          <w:kern w:val="20"/>
          <w14:ligatures w14:val="standardContextual"/>
        </w:rPr>
        <w:t>½</w:t>
      </w:r>
      <w:r w:rsidRPr="00A33B90">
        <w:rPr>
          <w:kern w:val="20"/>
          <w14:ligatures w14:val="standardContextual"/>
        </w:rPr>
        <w:t xml:space="preserve"> c milk</w:t>
      </w:r>
      <w:r w:rsidRPr="00A33B90">
        <w:rPr>
          <w:kern w:val="20"/>
          <w14:ligatures w14:val="standardContextual"/>
        </w:rPr>
        <w:tab/>
      </w:r>
    </w:p>
    <w:p w14:paraId="4C9F78CC" w14:textId="1C38C695" w:rsidR="009520C1" w:rsidRPr="00A33B90" w:rsidRDefault="007E1028" w:rsidP="009520C1">
      <w:pPr>
        <w:pStyle w:val="Ingredients3"/>
        <w:rPr>
          <w:kern w:val="20"/>
          <w14:ligatures w14:val="standardContextual"/>
        </w:rPr>
      </w:pPr>
      <w:r w:rsidRPr="00A33B90">
        <w:rPr>
          <w:kern w:val="20"/>
          <w14:ligatures w14:val="standardContextual"/>
        </w:rPr>
        <w:t>¼</w:t>
      </w:r>
      <w:r w:rsidR="009520C1" w:rsidRPr="00A33B90">
        <w:rPr>
          <w:kern w:val="20"/>
          <w14:ligatures w14:val="standardContextual"/>
        </w:rPr>
        <w:t xml:space="preserve"> lb butter</w:t>
      </w:r>
      <w:r w:rsidR="009520C1" w:rsidRPr="00A33B90">
        <w:rPr>
          <w:kern w:val="20"/>
          <w14:ligatures w14:val="standardContextual"/>
        </w:rPr>
        <w:tab/>
        <w:t>10" pastry shell</w:t>
      </w:r>
    </w:p>
    <w:p w14:paraId="1CEA0620" w14:textId="76E28A64" w:rsidR="009520C1" w:rsidRPr="00A33B90" w:rsidRDefault="007E1028" w:rsidP="009520C1">
      <w:pPr>
        <w:pStyle w:val="Ingredients3"/>
        <w:rPr>
          <w:kern w:val="20"/>
          <w14:ligatures w14:val="standardContextual"/>
        </w:rPr>
      </w:pPr>
      <w:r w:rsidRPr="00A33B90">
        <w:rPr>
          <w:kern w:val="20"/>
          <w14:ligatures w14:val="standardContextual"/>
        </w:rPr>
        <w:t>¼</w:t>
      </w:r>
      <w:r w:rsidR="009520C1" w:rsidRPr="00A33B90">
        <w:rPr>
          <w:kern w:val="20"/>
          <w14:ligatures w14:val="standardContextual"/>
        </w:rPr>
        <w:t xml:space="preserve"> lb lard</w:t>
      </w:r>
      <w:r w:rsidR="009520C1" w:rsidRPr="00A33B90">
        <w:rPr>
          <w:kern w:val="20"/>
          <w14:ligatures w14:val="standardContextual"/>
        </w:rPr>
        <w:tab/>
        <w:t>~2 t sugar</w:t>
      </w:r>
    </w:p>
    <w:p w14:paraId="58F9AF33" w14:textId="21FB8B49" w:rsidR="009520C1" w:rsidRPr="00A33B90" w:rsidRDefault="00825EEB" w:rsidP="009520C1">
      <w:pPr>
        <w:pStyle w:val="Ingredients3"/>
        <w:rPr>
          <w:kern w:val="20"/>
          <w14:ligatures w14:val="standardContextual"/>
        </w:rPr>
      </w:pPr>
      <w:r w:rsidRPr="00A33B90">
        <w:rPr>
          <w:kern w:val="20"/>
          <w14:ligatures w14:val="standardContextual"/>
        </w:rPr>
        <w:t>⅔</w:t>
      </w:r>
      <w:r w:rsidR="009520C1" w:rsidRPr="00A33B90">
        <w:rPr>
          <w:kern w:val="20"/>
          <w14:ligatures w14:val="standardContextual"/>
        </w:rPr>
        <w:t xml:space="preserve"> c sugar</w:t>
      </w:r>
      <w:r w:rsidR="009520C1" w:rsidRPr="00A33B90">
        <w:rPr>
          <w:kern w:val="20"/>
          <w14:ligatures w14:val="standardContextual"/>
        </w:rPr>
        <w:tab/>
        <w:t>1 t rosewater</w:t>
      </w:r>
    </w:p>
    <w:p w14:paraId="7DC30C7E" w14:textId="77777777" w:rsidR="009520C1" w:rsidRPr="00A33B90" w:rsidRDefault="009520C1" w:rsidP="009520C1">
      <w:pPr>
        <w:pStyle w:val="RecipeOurs"/>
        <w:outlineLvl w:val="5"/>
        <w:rPr>
          <w:kern w:val="20"/>
          <w14:ligatures w14:val="standardContextual"/>
        </w:rPr>
      </w:pPr>
      <w:r w:rsidRPr="00A33B90">
        <w:rPr>
          <w:kern w:val="20"/>
          <w14:ligatures w14:val="standardContextual"/>
        </w:rPr>
        <w:tab/>
      </w:r>
    </w:p>
    <w:p w14:paraId="3EC33D3A" w14:textId="77777777" w:rsidR="009520C1" w:rsidRPr="00A33B90" w:rsidRDefault="009520C1" w:rsidP="009520C1">
      <w:pPr>
        <w:pStyle w:val="RecipeOurs"/>
        <w:outlineLvl w:val="5"/>
        <w:rPr>
          <w:kern w:val="20"/>
          <w14:ligatures w14:val="standardContextual"/>
        </w:rPr>
      </w:pPr>
      <w:r w:rsidRPr="00A33B90">
        <w:rPr>
          <w:kern w:val="20"/>
          <w14:ligatures w14:val="standardContextual"/>
        </w:rPr>
        <w:t>Beat egg whites to soft peaks. Soften butter and lard together at room temperature. Fold together cheese and egg whites, then add sugar, minced ginger, lard and butter. Mix until fairly uniform. Add milk, fill shell. Bake at 325°</w:t>
      </w:r>
      <w:r w:rsidRPr="00A33B90">
        <w:rPr>
          <w:rFonts w:ascii="Times OE- Roman" w:hAnsi="Times OE- Roman"/>
          <w:kern w:val="20"/>
          <w14:ligatures w14:val="standardContextual"/>
        </w:rPr>
        <w:t xml:space="preserve"> </w:t>
      </w:r>
      <w:r w:rsidRPr="00A33B90">
        <w:rPr>
          <w:kern w:val="20"/>
          <w14:ligatures w14:val="standardContextual"/>
        </w:rPr>
        <w:t>for 40 minutes. When oil separates, it is done. Put under broiler to brown top lightly. Sprinkle sugar and rosewater, spread on with spoon bottom. Cool until set.</w:t>
      </w:r>
    </w:p>
    <w:p w14:paraId="6310B2DC" w14:textId="77777777" w:rsidR="009520C1" w:rsidRPr="00A33B90" w:rsidRDefault="009520C1" w:rsidP="009520C1">
      <w:pPr>
        <w:pStyle w:val="RecipeOurs"/>
        <w:outlineLvl w:val="5"/>
        <w:rPr>
          <w:kern w:val="20"/>
          <w14:ligatures w14:val="standardContextual"/>
        </w:rPr>
      </w:pPr>
      <w:r w:rsidRPr="00A33B90">
        <w:rPr>
          <w:kern w:val="20"/>
          <w14:ligatures w14:val="standardContextual"/>
        </w:rPr>
        <w:t xml:space="preserve">This is a little less butter and lard than Platina suggests, but we found it too fatty using his quantities. Our interpretation of “add egg whites” is pretty free—it would be worth trying to </w:t>
      </w:r>
      <w:r w:rsidRPr="00A33B90">
        <w:rPr>
          <w:kern w:val="20"/>
          <w14:ligatures w14:val="standardContextual"/>
        </w:rPr>
        <w:lastRenderedPageBreak/>
        <w:t>follow the recipe more literally.</w:t>
      </w:r>
    </w:p>
    <w:p w14:paraId="12AA8521" w14:textId="77777777" w:rsidR="009520C1" w:rsidRPr="00A33B90" w:rsidRDefault="009520C1" w:rsidP="009520C1">
      <w:pPr>
        <w:pStyle w:val="Source"/>
        <w:rPr>
          <w:kern w:val="20"/>
          <w14:ligatures w14:val="standardContextual"/>
        </w:rPr>
      </w:pPr>
    </w:p>
    <w:p w14:paraId="30EBE46A" w14:textId="77777777" w:rsidR="009520C1" w:rsidRPr="00A33B90" w:rsidRDefault="009520C1" w:rsidP="009520C1">
      <w:pPr>
        <w:pStyle w:val="RecipeTitle"/>
        <w:rPr>
          <w:kern w:val="20"/>
          <w14:ligatures w14:val="standardContextual"/>
        </w:rPr>
      </w:pPr>
      <w:r w:rsidRPr="00A33B90">
        <w:rPr>
          <w:kern w:val="20"/>
          <w14:ligatures w14:val="standardContextual"/>
        </w:rPr>
        <w:t>Flathonys</w:t>
      </w:r>
      <w:r w:rsidRPr="00A33B90">
        <w:rPr>
          <w:kern w:val="20"/>
          <w14:ligatures w14:val="standardContextual"/>
        </w:rPr>
        <w:fldChar w:fldCharType="begin"/>
      </w:r>
      <w:r w:rsidRPr="00A33B90">
        <w:rPr>
          <w:kern w:val="20"/>
          <w14:ligatures w14:val="standardContextual"/>
        </w:rPr>
        <w:instrText xml:space="preserve"> XE "Flathonys" </w:instrText>
      </w:r>
      <w:r w:rsidRPr="00A33B90">
        <w:rPr>
          <w:kern w:val="20"/>
          <w14:ligatures w14:val="standardContextual"/>
        </w:rPr>
        <w:fldChar w:fldCharType="end"/>
      </w:r>
    </w:p>
    <w:p w14:paraId="64A67D50" w14:textId="1AE90332" w:rsidR="009520C1" w:rsidRPr="00A33B90" w:rsidRDefault="009520C1" w:rsidP="009520C1">
      <w:pPr>
        <w:pStyle w:val="Source"/>
        <w:keepNext/>
        <w:rPr>
          <w:kern w:val="20"/>
          <w14:ligatures w14:val="standardContextual"/>
        </w:rPr>
      </w:pPr>
      <w:r w:rsidRPr="00A33B90">
        <w:rPr>
          <w:i/>
          <w:kern w:val="20"/>
          <w14:ligatures w14:val="standardContextual"/>
        </w:rPr>
        <w:t>Two Fifteenth Century</w:t>
      </w:r>
      <w:r w:rsidRPr="00A33B90">
        <w:rPr>
          <w:kern w:val="20"/>
          <w14:ligatures w14:val="standardContextual"/>
        </w:rPr>
        <w:t xml:space="preserve"> p. 73 (</w:t>
      </w:r>
      <w:r w:rsidR="00981238" w:rsidRPr="00A33B90">
        <w:rPr>
          <w:kern w:val="20"/>
          <w14:ligatures w14:val="standardContextual"/>
        </w:rPr>
        <w:t>Good</w:t>
      </w:r>
      <w:r w:rsidRPr="00A33B90">
        <w:rPr>
          <w:kern w:val="20"/>
          <w14:ligatures w14:val="standardContextual"/>
        </w:rPr>
        <w:t>)</w:t>
      </w:r>
    </w:p>
    <w:p w14:paraId="622258DA" w14:textId="77777777" w:rsidR="009520C1" w:rsidRPr="00A33B90" w:rsidRDefault="009520C1" w:rsidP="009520C1">
      <w:pPr>
        <w:keepNext/>
        <w:rPr>
          <w:kern w:val="20"/>
          <w14:ligatures w14:val="standardContextual"/>
        </w:rPr>
      </w:pPr>
    </w:p>
    <w:p w14:paraId="5AB78786" w14:textId="77777777" w:rsidR="009520C1" w:rsidRPr="00A33B90" w:rsidRDefault="009520C1" w:rsidP="00365D4D">
      <w:pPr>
        <w:pStyle w:val="Original"/>
        <w:rPr>
          <w:kern w:val="20"/>
          <w14:ligatures w14:val="standardContextual"/>
        </w:rPr>
      </w:pPr>
      <w:r w:rsidRPr="00A33B90">
        <w:rPr>
          <w:kern w:val="20"/>
          <w14:ligatures w14:val="standardContextual"/>
        </w:rPr>
        <w:t>Take mylke, and yolkes of egges, and ale, and drawe hem thorgh a straynour, with white sugur or blak; And melt faire butter, and put thereto salt, and make faire coffyns, and put hem into a Nowne til thei be a litull hard; then take a pile, and a dissh fastned there-on, and fill the coffyns therewith of the seid stuffe and late hem bake a while. And then take hem oute, and serue hem forthe, and caste Sugur ynogh on hem.</w:t>
      </w:r>
    </w:p>
    <w:p w14:paraId="4DD701D6" w14:textId="77777777" w:rsidR="009520C1" w:rsidRPr="00A33B90" w:rsidRDefault="009520C1" w:rsidP="009520C1">
      <w:pPr>
        <w:rPr>
          <w:kern w:val="20"/>
          <w14:ligatures w14:val="standardContextual"/>
        </w:rPr>
      </w:pPr>
    </w:p>
    <w:p w14:paraId="4C6E46A2" w14:textId="708C9003" w:rsidR="009520C1" w:rsidRPr="00A33B90" w:rsidRDefault="009520C1" w:rsidP="00A91A9C">
      <w:pPr>
        <w:pStyle w:val="Ingredients3"/>
        <w:rPr>
          <w:kern w:val="20"/>
          <w14:ligatures w14:val="standardContextual"/>
        </w:rPr>
      </w:pPr>
      <w:r w:rsidRPr="00A33B90">
        <w:rPr>
          <w:kern w:val="20"/>
          <w14:ligatures w14:val="standardContextual"/>
        </w:rPr>
        <w:t>9</w:t>
      </w:r>
      <w:r w:rsidR="000B6D7A" w:rsidRPr="00A33B90">
        <w:rPr>
          <w:kern w:val="20"/>
          <w14:ligatures w14:val="standardContextual"/>
        </w:rPr>
        <w:t>"</w:t>
      </w:r>
      <w:r w:rsidRPr="00A33B90">
        <w:rPr>
          <w:kern w:val="20"/>
          <w14:ligatures w14:val="standardContextual"/>
        </w:rPr>
        <w:t xml:space="preserve"> pie shell</w:t>
      </w:r>
      <w:r w:rsidRPr="00A33B90">
        <w:rPr>
          <w:kern w:val="20"/>
          <w14:ligatures w14:val="standardContextual"/>
        </w:rPr>
        <w:tab/>
      </w:r>
      <w:r w:rsidR="007E1028" w:rsidRPr="00A33B90">
        <w:rPr>
          <w:kern w:val="20"/>
          <w14:ligatures w14:val="standardContextual"/>
        </w:rPr>
        <w:t>¼</w:t>
      </w:r>
      <w:r w:rsidRPr="00A33B90">
        <w:rPr>
          <w:kern w:val="20"/>
          <w14:ligatures w14:val="standardContextual"/>
        </w:rPr>
        <w:t xml:space="preserve"> c sugar</w:t>
      </w:r>
    </w:p>
    <w:p w14:paraId="3D98912A" w14:textId="4CC24870" w:rsidR="009520C1" w:rsidRPr="00A33B90" w:rsidRDefault="00A608A7" w:rsidP="00A91A9C">
      <w:pPr>
        <w:pStyle w:val="Ingredients3"/>
        <w:rPr>
          <w:kern w:val="20"/>
          <w14:ligatures w14:val="standardContextual"/>
        </w:rPr>
      </w:pPr>
      <w:r w:rsidRPr="00A33B90">
        <w:rPr>
          <w:kern w:val="20"/>
          <w14:ligatures w14:val="standardContextual"/>
        </w:rPr>
        <w:t>½</w:t>
      </w:r>
      <w:r w:rsidR="00A91A9C" w:rsidRPr="00A33B90">
        <w:rPr>
          <w:kern w:val="20"/>
          <w14:ligatures w14:val="standardContextual"/>
        </w:rPr>
        <w:t xml:space="preserve"> c milk</w:t>
      </w:r>
      <w:r w:rsidR="00A91A9C" w:rsidRPr="00A33B90">
        <w:rPr>
          <w:kern w:val="20"/>
          <w14:ligatures w14:val="standardContextual"/>
        </w:rPr>
        <w:tab/>
        <w:t>4 T butter</w:t>
      </w:r>
    </w:p>
    <w:p w14:paraId="2105C9B5" w14:textId="24E13491" w:rsidR="009520C1" w:rsidRPr="00A33B90" w:rsidRDefault="00423A56" w:rsidP="00A91A9C">
      <w:pPr>
        <w:pStyle w:val="Ingredients3"/>
        <w:rPr>
          <w:kern w:val="20"/>
          <w14:ligatures w14:val="standardContextual"/>
        </w:rPr>
      </w:pPr>
      <w:r w:rsidRPr="00A33B90">
        <w:rPr>
          <w:kern w:val="20"/>
          <w14:ligatures w14:val="standardContextual"/>
        </w:rPr>
        <w:t>4 egg yolks</w:t>
      </w:r>
      <w:r w:rsidRPr="00A33B90">
        <w:rPr>
          <w:kern w:val="20"/>
          <w14:ligatures w14:val="standardContextual"/>
        </w:rPr>
        <w:tab/>
        <w:t>1 t salt</w:t>
      </w:r>
    </w:p>
    <w:p w14:paraId="7617E93C" w14:textId="132616CB" w:rsidR="009520C1" w:rsidRPr="00A33B90" w:rsidRDefault="00CE7DA0" w:rsidP="00A91A9C">
      <w:pPr>
        <w:pStyle w:val="Ingredients3"/>
        <w:rPr>
          <w:kern w:val="20"/>
          <w14:ligatures w14:val="standardContextual"/>
        </w:rPr>
      </w:pPr>
      <w:r w:rsidRPr="00A33B90">
        <w:rPr>
          <w:kern w:val="20"/>
          <w14:ligatures w14:val="standardContextual"/>
        </w:rPr>
        <w:t>⅓</w:t>
      </w:r>
      <w:r w:rsidR="009520C1" w:rsidRPr="00A33B90">
        <w:rPr>
          <w:kern w:val="20"/>
          <w14:ligatures w14:val="standardContextual"/>
        </w:rPr>
        <w:t xml:space="preserve"> c ale</w:t>
      </w:r>
    </w:p>
    <w:p w14:paraId="0E5BA3C0" w14:textId="77777777" w:rsidR="009520C1" w:rsidRPr="00A33B90" w:rsidRDefault="009520C1" w:rsidP="009520C1">
      <w:pPr>
        <w:pStyle w:val="RecipeOurs"/>
        <w:outlineLvl w:val="5"/>
        <w:rPr>
          <w:kern w:val="20"/>
          <w14:ligatures w14:val="standardContextual"/>
        </w:rPr>
      </w:pPr>
      <w:r w:rsidRPr="00A33B90">
        <w:rPr>
          <w:kern w:val="20"/>
          <w14:ligatures w14:val="standardContextual"/>
        </w:rPr>
        <w:tab/>
      </w:r>
    </w:p>
    <w:p w14:paraId="2EE18AA7" w14:textId="7DFB99A4" w:rsidR="009520C1" w:rsidRPr="00A33B90" w:rsidRDefault="009520C1" w:rsidP="003213C8">
      <w:pPr>
        <w:pStyle w:val="RecipeOurs"/>
        <w:outlineLvl w:val="5"/>
        <w:rPr>
          <w:kern w:val="20"/>
          <w14:ligatures w14:val="standardContextual"/>
        </w:rPr>
      </w:pPr>
      <w:r w:rsidRPr="00A33B90">
        <w:rPr>
          <w:kern w:val="20"/>
          <w14:ligatures w14:val="standardContextual"/>
        </w:rPr>
        <w:t>Bake a pie shell. Beat together milk, egg yolks, ale, sugar. Melt butter, add salt, beat into the liquid, trying to keep the butter from separating out (the hard part). Pour into the pie shell, bake at 350°</w:t>
      </w:r>
      <w:r w:rsidRPr="00A33B90">
        <w:rPr>
          <w:rFonts w:ascii="Times OE- Roman" w:hAnsi="Times OE- Roman"/>
          <w:kern w:val="20"/>
          <w14:ligatures w14:val="standardContextual"/>
        </w:rPr>
        <w:t xml:space="preserve"> </w:t>
      </w:r>
      <w:r w:rsidRPr="00A33B90">
        <w:rPr>
          <w:kern w:val="20"/>
          <w14:ligatures w14:val="standardContextual"/>
        </w:rPr>
        <w:t>about 20-30 minutes. Sprinkle on sugar (about 1 T) after the flathon is reasonably solid.</w:t>
      </w:r>
    </w:p>
    <w:p w14:paraId="1D90F685" w14:textId="77777777" w:rsidR="009520C1" w:rsidRPr="00A33B90" w:rsidRDefault="009520C1" w:rsidP="009520C1">
      <w:pPr>
        <w:rPr>
          <w:kern w:val="20"/>
          <w14:ligatures w14:val="standardContextual"/>
        </w:rPr>
      </w:pPr>
    </w:p>
    <w:p w14:paraId="5D4E1B97" w14:textId="77777777" w:rsidR="009520C1" w:rsidRPr="00A33B90" w:rsidRDefault="009520C1" w:rsidP="00A91A9C">
      <w:pPr>
        <w:pStyle w:val="RecipeTitle"/>
        <w:rPr>
          <w:kern w:val="20"/>
          <w14:ligatures w14:val="standardContextual"/>
        </w:rPr>
      </w:pPr>
      <w:r w:rsidRPr="00A33B90">
        <w:rPr>
          <w:kern w:val="20"/>
          <w14:ligatures w14:val="standardContextual"/>
        </w:rPr>
        <w:t>Creme Boylede</w:t>
      </w:r>
      <w:r w:rsidRPr="00A33B90">
        <w:rPr>
          <w:kern w:val="20"/>
          <w14:ligatures w14:val="standardContextual"/>
        </w:rPr>
        <w:fldChar w:fldCharType="begin"/>
      </w:r>
      <w:r w:rsidRPr="00A33B90">
        <w:rPr>
          <w:kern w:val="20"/>
          <w14:ligatures w14:val="standardContextual"/>
        </w:rPr>
        <w:instrText xml:space="preserve"> XE "Creme Boylede" </w:instrText>
      </w:r>
      <w:r w:rsidRPr="00A33B90">
        <w:rPr>
          <w:kern w:val="20"/>
          <w14:ligatures w14:val="standardContextual"/>
        </w:rPr>
        <w:fldChar w:fldCharType="end"/>
      </w:r>
    </w:p>
    <w:p w14:paraId="18855071" w14:textId="42F7E9CA" w:rsidR="009520C1" w:rsidRPr="00A33B90" w:rsidRDefault="009520C1" w:rsidP="00A91A9C">
      <w:pPr>
        <w:pStyle w:val="Source"/>
        <w:keepNext/>
        <w:rPr>
          <w:kern w:val="20"/>
          <w14:ligatures w14:val="standardContextual"/>
        </w:rPr>
      </w:pPr>
      <w:r w:rsidRPr="00A33B90">
        <w:rPr>
          <w:i/>
          <w:kern w:val="20"/>
          <w14:ligatures w14:val="standardContextual"/>
        </w:rPr>
        <w:t>Two Fifteenth Century</w:t>
      </w:r>
      <w:r w:rsidRPr="00A33B90">
        <w:rPr>
          <w:kern w:val="20"/>
          <w14:ligatures w14:val="standardContextual"/>
        </w:rPr>
        <w:t xml:space="preserve"> p. 8</w:t>
      </w:r>
    </w:p>
    <w:p w14:paraId="4D6BB7B2" w14:textId="77777777" w:rsidR="009520C1" w:rsidRPr="00A33B90" w:rsidRDefault="009520C1" w:rsidP="00A91A9C">
      <w:pPr>
        <w:keepNext/>
        <w:rPr>
          <w:kern w:val="20"/>
          <w14:ligatures w14:val="standardContextual"/>
        </w:rPr>
      </w:pPr>
    </w:p>
    <w:p w14:paraId="38730DCB" w14:textId="77777777" w:rsidR="009520C1" w:rsidRPr="00A33B90" w:rsidRDefault="009520C1" w:rsidP="009520C1">
      <w:pPr>
        <w:pStyle w:val="Original"/>
        <w:rPr>
          <w:kern w:val="20"/>
          <w14:ligatures w14:val="standardContextual"/>
        </w:rPr>
      </w:pPr>
      <w:r w:rsidRPr="00A33B90">
        <w:rPr>
          <w:kern w:val="20"/>
          <w14:ligatures w14:val="standardContextual"/>
        </w:rPr>
        <w:t>Take creme or mylke, and brede of paynemayn, or ellys of tendre brede, and breke it on the creme, or elles in the mylke, an set it on the fyre tyl it be warme hot; and thorw a straynour throwe it, and put it into a fayre potte, an sette it on the fyre, an stere euermore: an whan it is almost y-boylyd, take fayre yolkes of eyron, an draw hem thorw a straynowr and caste hem ther-to, and let hem stonde ouer the fyre tyl it boyle almost, an till it be skylfully thikke; than caste a ladel-ful, or more or lasse, of boter ther-to, an a good quantite of whyte sugre, and a litel salt, an than dresse it on a dysshe in maner of mortrewys.</w:t>
      </w:r>
    </w:p>
    <w:p w14:paraId="30E4EE54" w14:textId="77777777" w:rsidR="009520C1" w:rsidRPr="00A33B90" w:rsidRDefault="009520C1" w:rsidP="009520C1">
      <w:pPr>
        <w:rPr>
          <w:kern w:val="20"/>
          <w14:ligatures w14:val="standardContextual"/>
        </w:rPr>
      </w:pPr>
    </w:p>
    <w:p w14:paraId="5997CE3A" w14:textId="0DAA4EE7" w:rsidR="009520C1" w:rsidRPr="00A33B90" w:rsidRDefault="009520C1" w:rsidP="009520C1">
      <w:pPr>
        <w:pStyle w:val="Ingredients3"/>
        <w:tabs>
          <w:tab w:val="left" w:pos="2430"/>
        </w:tabs>
        <w:rPr>
          <w:kern w:val="20"/>
          <w14:ligatures w14:val="standardContextual"/>
        </w:rPr>
      </w:pPr>
      <w:r w:rsidRPr="00A33B90">
        <w:rPr>
          <w:kern w:val="20"/>
          <w14:ligatures w14:val="standardContextual"/>
        </w:rPr>
        <w:t>5-10 slice</w:t>
      </w:r>
      <w:r w:rsidR="00A91A9C" w:rsidRPr="00A33B90">
        <w:rPr>
          <w:kern w:val="20"/>
          <w14:ligatures w14:val="standardContextual"/>
        </w:rPr>
        <w:t>s white bread</w:t>
      </w:r>
      <w:r w:rsidR="00A91A9C" w:rsidRPr="00A33B90">
        <w:rPr>
          <w:kern w:val="20"/>
          <w14:ligatures w14:val="standardContextual"/>
        </w:rPr>
        <w:tab/>
        <w:t>6 T melted butter</w:t>
      </w:r>
    </w:p>
    <w:p w14:paraId="2FCF6C60" w14:textId="48E81497" w:rsidR="009520C1" w:rsidRPr="00A33B90" w:rsidRDefault="009520C1" w:rsidP="009520C1">
      <w:pPr>
        <w:pStyle w:val="Ingredients3"/>
        <w:tabs>
          <w:tab w:val="left" w:pos="2430"/>
        </w:tabs>
        <w:rPr>
          <w:kern w:val="20"/>
          <w14:ligatures w14:val="standardContextual"/>
        </w:rPr>
      </w:pPr>
      <w:r w:rsidRPr="00A33B90">
        <w:rPr>
          <w:kern w:val="20"/>
          <w14:ligatures w14:val="standardContextual"/>
        </w:rPr>
        <w:t>1 quart light cream</w:t>
      </w:r>
      <w:r w:rsidRPr="00A33B90">
        <w:rPr>
          <w:kern w:val="20"/>
          <w14:ligatures w14:val="standardContextual"/>
        </w:rPr>
        <w:tab/>
      </w:r>
      <w:r w:rsidR="00A608A7" w:rsidRPr="00A33B90">
        <w:rPr>
          <w:kern w:val="20"/>
          <w14:ligatures w14:val="standardContextual"/>
        </w:rPr>
        <w:t>½</w:t>
      </w:r>
      <w:r w:rsidRPr="00A33B90">
        <w:rPr>
          <w:kern w:val="20"/>
          <w14:ligatures w14:val="standardContextual"/>
        </w:rPr>
        <w:t xml:space="preserve"> c sugar</w:t>
      </w:r>
      <w:r w:rsidRPr="00A33B90">
        <w:rPr>
          <w:kern w:val="20"/>
          <w14:ligatures w14:val="standardContextual"/>
        </w:rPr>
        <w:tab/>
      </w:r>
    </w:p>
    <w:p w14:paraId="437D6888" w14:textId="77777777" w:rsidR="009520C1" w:rsidRPr="00A33B90" w:rsidRDefault="009520C1" w:rsidP="009520C1">
      <w:pPr>
        <w:pStyle w:val="Ingredients3"/>
        <w:tabs>
          <w:tab w:val="left" w:pos="2430"/>
        </w:tabs>
        <w:rPr>
          <w:kern w:val="20"/>
          <w14:ligatures w14:val="standardContextual"/>
        </w:rPr>
      </w:pPr>
      <w:r w:rsidRPr="00A33B90">
        <w:rPr>
          <w:kern w:val="20"/>
          <w14:ligatures w14:val="standardContextual"/>
        </w:rPr>
        <w:t>8 lightly beaten egg yolks</w:t>
      </w:r>
      <w:r w:rsidRPr="00A33B90">
        <w:rPr>
          <w:kern w:val="20"/>
          <w14:ligatures w14:val="standardContextual"/>
        </w:rPr>
        <w:tab/>
        <w:t>1 t salt</w:t>
      </w:r>
    </w:p>
    <w:p w14:paraId="3D1FF216" w14:textId="77777777" w:rsidR="009520C1" w:rsidRPr="00A33B90" w:rsidRDefault="009520C1" w:rsidP="009520C1">
      <w:pPr>
        <w:pStyle w:val="RecipeOurs"/>
        <w:outlineLvl w:val="5"/>
        <w:rPr>
          <w:kern w:val="20"/>
          <w14:ligatures w14:val="standardContextual"/>
        </w:rPr>
      </w:pPr>
    </w:p>
    <w:p w14:paraId="0D97172D" w14:textId="77777777" w:rsidR="009520C1" w:rsidRPr="00A33B90" w:rsidRDefault="009520C1" w:rsidP="009520C1">
      <w:pPr>
        <w:pStyle w:val="RecipeOurs"/>
        <w:outlineLvl w:val="5"/>
        <w:rPr>
          <w:kern w:val="20"/>
          <w14:ligatures w14:val="standardContextual"/>
        </w:rPr>
      </w:pPr>
      <w:r w:rsidRPr="00A33B90">
        <w:rPr>
          <w:kern w:val="20"/>
          <w14:ligatures w14:val="standardContextual"/>
        </w:rPr>
        <w:t>Tear up bread and soak it in the cream. Heat until hot to the touch but not boiling. Pass through a coarse sieve or mash thoroughly. Heat again, stirring constantly. When almost boiling, stir in egg yolks. Keep heating, stirring, not boiling, until it thickens. Stir in butter, sugar, salt. Serve in bowls.</w:t>
      </w:r>
    </w:p>
    <w:p w14:paraId="6A44A6B4" w14:textId="77777777" w:rsidR="009520C1" w:rsidRPr="00A33B90" w:rsidRDefault="009520C1" w:rsidP="003213C8">
      <w:pPr>
        <w:ind w:firstLine="0"/>
        <w:rPr>
          <w:kern w:val="20"/>
          <w14:ligatures w14:val="standardContextual"/>
        </w:rPr>
      </w:pPr>
    </w:p>
    <w:p w14:paraId="66BC409F" w14:textId="77777777" w:rsidR="009520C1" w:rsidRPr="00A33B90" w:rsidRDefault="009520C1" w:rsidP="009520C1">
      <w:pPr>
        <w:pStyle w:val="RecipeTitle"/>
        <w:rPr>
          <w:kern w:val="20"/>
          <w14:ligatures w14:val="standardContextual"/>
        </w:rPr>
      </w:pPr>
      <w:r w:rsidRPr="00A33B90">
        <w:rPr>
          <w:kern w:val="20"/>
          <w14:ligatures w14:val="standardContextual"/>
        </w:rPr>
        <w:t>Milkemete</w:t>
      </w:r>
      <w:r w:rsidRPr="00A33B90">
        <w:rPr>
          <w:kern w:val="20"/>
          <w14:ligatures w14:val="standardContextual"/>
        </w:rPr>
        <w:fldChar w:fldCharType="begin"/>
      </w:r>
      <w:r w:rsidRPr="00A33B90">
        <w:rPr>
          <w:kern w:val="20"/>
          <w14:ligatures w14:val="standardContextual"/>
        </w:rPr>
        <w:instrText xml:space="preserve"> XE "Milkemete" </w:instrText>
      </w:r>
      <w:r w:rsidRPr="00A33B90">
        <w:rPr>
          <w:kern w:val="20"/>
          <w14:ligatures w14:val="standardContextual"/>
        </w:rPr>
        <w:fldChar w:fldCharType="end"/>
      </w:r>
    </w:p>
    <w:p w14:paraId="5F080FEB" w14:textId="77777777" w:rsidR="009520C1" w:rsidRPr="00A33B90" w:rsidRDefault="009520C1" w:rsidP="009520C1">
      <w:pPr>
        <w:keepNext/>
        <w:jc w:val="center"/>
        <w:rPr>
          <w:kern w:val="20"/>
          <w14:ligatures w14:val="standardContextual"/>
        </w:rPr>
      </w:pPr>
      <w:r w:rsidRPr="00A33B90">
        <w:rPr>
          <w:i/>
          <w:kern w:val="20"/>
          <w14:ligatures w14:val="standardContextual"/>
        </w:rPr>
        <w:t>Two Fifteenth Century</w:t>
      </w:r>
      <w:r w:rsidRPr="00A33B90">
        <w:rPr>
          <w:kern w:val="20"/>
          <w14:ligatures w14:val="standardContextual"/>
        </w:rPr>
        <w:t xml:space="preserve"> p. 106</w:t>
      </w:r>
    </w:p>
    <w:p w14:paraId="53578363" w14:textId="77777777" w:rsidR="009520C1" w:rsidRPr="00A33B90" w:rsidRDefault="009520C1" w:rsidP="009520C1">
      <w:pPr>
        <w:keepNext/>
        <w:rPr>
          <w:kern w:val="20"/>
          <w14:ligatures w14:val="standardContextual"/>
        </w:rPr>
      </w:pPr>
    </w:p>
    <w:p w14:paraId="5F583EB6" w14:textId="123DD93C" w:rsidR="009520C1" w:rsidRPr="00A33B90" w:rsidRDefault="009520C1" w:rsidP="009520C1">
      <w:pPr>
        <w:pStyle w:val="Original"/>
        <w:rPr>
          <w:kern w:val="20"/>
          <w14:ligatures w14:val="standardContextual"/>
        </w:rPr>
      </w:pPr>
      <w:r w:rsidRPr="00A33B90">
        <w:rPr>
          <w:kern w:val="20"/>
          <w14:ligatures w14:val="standardContextual"/>
        </w:rPr>
        <w:t xml:space="preserve">Take faire mylke and floure, and draue hem </w:t>
      </w:r>
      <w:r w:rsidR="00D869B8" w:rsidRPr="00A33B90">
        <w:rPr>
          <w:kern w:val="20"/>
          <w:sz w:val="22"/>
          <w14:ligatures w14:val="standardContextual"/>
        </w:rPr>
        <w:t>þ</w:t>
      </w:r>
      <w:r w:rsidRPr="00A33B90">
        <w:rPr>
          <w:kern w:val="20"/>
          <w14:ligatures w14:val="standardContextual"/>
        </w:rPr>
        <w:t>orgh a streynour, and sette hem ouer the fire, and lete hem boyle awhile; And then take hem vppe, and lete hem kele awhile</w:t>
      </w:r>
      <w:r w:rsidR="00A26935" w:rsidRPr="00A33B90">
        <w:rPr>
          <w:kern w:val="20"/>
          <w14:ligatures w14:val="standardContextual"/>
        </w:rPr>
        <w:t>/</w:t>
      </w:r>
      <w:r w:rsidRPr="00A33B90">
        <w:rPr>
          <w:kern w:val="20"/>
          <w14:ligatures w14:val="standardContextual"/>
        </w:rPr>
        <w:t xml:space="preserve"> And </w:t>
      </w:r>
      <w:r w:rsidR="00D869B8" w:rsidRPr="00A33B90">
        <w:rPr>
          <w:kern w:val="20"/>
          <w:sz w:val="22"/>
          <w14:ligatures w14:val="standardContextual"/>
        </w:rPr>
        <w:t>þ</w:t>
      </w:r>
      <w:r w:rsidRPr="00A33B90">
        <w:rPr>
          <w:kern w:val="20"/>
          <w14:ligatures w14:val="standardContextual"/>
        </w:rPr>
        <w:t>en take rawe yolkes of eyren and drawe hem thorgh a streynour, and caste thereto a litull salt, And set it ouer the fire til hit be som-what thik, And lete hit nogt fully boyle, and stere it right well euermore. And put it in a dissh al abrode, And serue it forth fore a gode potage in one maner; And then take Sugur a good quantite, And caste there-to, and serue it forth.</w:t>
      </w:r>
    </w:p>
    <w:p w14:paraId="576AAC79" w14:textId="77777777" w:rsidR="009520C1" w:rsidRPr="00A33B90" w:rsidRDefault="009520C1" w:rsidP="009520C1">
      <w:pPr>
        <w:pStyle w:val="Original"/>
        <w:rPr>
          <w:kern w:val="20"/>
          <w:sz w:val="18"/>
          <w14:ligatures w14:val="standardContextual"/>
        </w:rPr>
      </w:pPr>
    </w:p>
    <w:p w14:paraId="32678E6D" w14:textId="136BAD65" w:rsidR="009520C1" w:rsidRPr="00A33B90" w:rsidRDefault="009520C1" w:rsidP="009520C1">
      <w:pPr>
        <w:pStyle w:val="Ingredients3"/>
        <w:rPr>
          <w:kern w:val="20"/>
          <w14:ligatures w14:val="standardContextual"/>
        </w:rPr>
      </w:pPr>
      <w:r w:rsidRPr="00A33B90">
        <w:rPr>
          <w:kern w:val="20"/>
          <w14:ligatures w14:val="standardContextual"/>
        </w:rPr>
        <w:t xml:space="preserve">3 c milk </w:t>
      </w:r>
      <w:r w:rsidRPr="00A33B90">
        <w:rPr>
          <w:kern w:val="20"/>
          <w14:ligatures w14:val="standardContextual"/>
        </w:rPr>
        <w:tab/>
      </w:r>
      <w:r w:rsidR="007E1028" w:rsidRPr="00A33B90">
        <w:rPr>
          <w:kern w:val="20"/>
          <w14:ligatures w14:val="standardContextual"/>
        </w:rPr>
        <w:t>¼</w:t>
      </w:r>
      <w:r w:rsidRPr="00A33B90">
        <w:rPr>
          <w:kern w:val="20"/>
          <w14:ligatures w14:val="standardContextual"/>
        </w:rPr>
        <w:t xml:space="preserve"> t salt</w:t>
      </w:r>
    </w:p>
    <w:p w14:paraId="49CFB7B9" w14:textId="5E11EDC2" w:rsidR="009520C1" w:rsidRPr="00A33B90" w:rsidRDefault="00825EEB" w:rsidP="009520C1">
      <w:pPr>
        <w:pStyle w:val="Ingredients3"/>
        <w:rPr>
          <w:kern w:val="20"/>
          <w14:ligatures w14:val="standardContextual"/>
        </w:rPr>
      </w:pPr>
      <w:r w:rsidRPr="00A33B90">
        <w:rPr>
          <w:kern w:val="20"/>
          <w14:ligatures w14:val="standardContextual"/>
        </w:rPr>
        <w:t>¾</w:t>
      </w:r>
      <w:r w:rsidR="009520C1" w:rsidRPr="00A33B90">
        <w:rPr>
          <w:kern w:val="20"/>
          <w14:ligatures w14:val="standardContextual"/>
        </w:rPr>
        <w:t xml:space="preserve"> c flour </w:t>
      </w:r>
      <w:r w:rsidR="009520C1" w:rsidRPr="00A33B90">
        <w:rPr>
          <w:kern w:val="20"/>
          <w14:ligatures w14:val="standardContextual"/>
        </w:rPr>
        <w:tab/>
        <w:t>4 T sugar</w:t>
      </w:r>
    </w:p>
    <w:p w14:paraId="40C82307" w14:textId="77777777" w:rsidR="009520C1" w:rsidRPr="00A33B90" w:rsidRDefault="009520C1" w:rsidP="009520C1">
      <w:pPr>
        <w:pStyle w:val="Ingredients3"/>
        <w:rPr>
          <w:kern w:val="20"/>
          <w14:ligatures w14:val="standardContextual"/>
        </w:rPr>
      </w:pPr>
      <w:r w:rsidRPr="00A33B90">
        <w:rPr>
          <w:kern w:val="20"/>
          <w14:ligatures w14:val="standardContextual"/>
        </w:rPr>
        <w:lastRenderedPageBreak/>
        <w:t>4 egg yolks</w:t>
      </w:r>
    </w:p>
    <w:p w14:paraId="58F48FD2" w14:textId="77777777" w:rsidR="009520C1" w:rsidRPr="00A33B90" w:rsidRDefault="009520C1" w:rsidP="009520C1">
      <w:pPr>
        <w:pStyle w:val="RecipeOurs"/>
        <w:outlineLvl w:val="5"/>
        <w:rPr>
          <w:kern w:val="20"/>
          <w14:ligatures w14:val="standardContextual"/>
        </w:rPr>
      </w:pPr>
    </w:p>
    <w:p w14:paraId="393E41AF" w14:textId="3DCBF132" w:rsidR="009520C1" w:rsidRPr="00A33B90" w:rsidRDefault="009520C1" w:rsidP="009520C1">
      <w:pPr>
        <w:pStyle w:val="RecipeOurs"/>
        <w:outlineLvl w:val="5"/>
        <w:rPr>
          <w:kern w:val="20"/>
          <w14:ligatures w14:val="standardContextual"/>
        </w:rPr>
      </w:pPr>
      <w:r w:rsidRPr="00A33B90">
        <w:rPr>
          <w:kern w:val="20"/>
          <w14:ligatures w14:val="standardContextual"/>
        </w:rPr>
        <w:t xml:space="preserve">Mix milk and flour thoroughly, trying to remove lumps, and force through a strainer; dissolve the lumps that didn’t go through in some of the milk and repeat. Bring it to a low simmer on medium to medium low heat (about 10 minutes) and simmer about 5 minutes, stirring constantly with a whisk. Remove from heat, let cool </w:t>
      </w:r>
      <w:r w:rsidR="00A608A7" w:rsidRPr="00A33B90">
        <w:rPr>
          <w:kern w:val="20"/>
          <w14:ligatures w14:val="standardContextual"/>
        </w:rPr>
        <w:t>½</w:t>
      </w:r>
      <w:r w:rsidRPr="00A33B90">
        <w:rPr>
          <w:kern w:val="20"/>
          <w14:ligatures w14:val="standardContextual"/>
        </w:rPr>
        <w:t xml:space="preserve"> hour to 125°. Beat egg yolks with salt, add to pot and stir in thoroughly with a whisk. Heat about ten minutes, bringing it to near a boil. Add sugar and serve.</w:t>
      </w:r>
    </w:p>
    <w:p w14:paraId="246A9A9C" w14:textId="77777777" w:rsidR="009520C1" w:rsidRPr="00A33B90" w:rsidRDefault="009520C1" w:rsidP="009520C1">
      <w:pPr>
        <w:rPr>
          <w:kern w:val="20"/>
          <w14:ligatures w14:val="standardContextual"/>
        </w:rPr>
      </w:pPr>
    </w:p>
    <w:p w14:paraId="28BA29D1" w14:textId="77777777" w:rsidR="009520C1" w:rsidRPr="00A33B90" w:rsidRDefault="009520C1" w:rsidP="009520C1">
      <w:pPr>
        <w:pStyle w:val="RecipeTitle"/>
        <w:rPr>
          <w:kern w:val="20"/>
          <w14:ligatures w14:val="standardContextual"/>
        </w:rPr>
      </w:pPr>
      <w:r w:rsidRPr="00A33B90">
        <w:rPr>
          <w:kern w:val="20"/>
          <w14:ligatures w14:val="standardContextual"/>
        </w:rPr>
        <w:t>Papyns</w:t>
      </w:r>
      <w:r w:rsidRPr="00A33B90">
        <w:rPr>
          <w:kern w:val="20"/>
          <w14:ligatures w14:val="standardContextual"/>
        </w:rPr>
        <w:fldChar w:fldCharType="begin"/>
      </w:r>
      <w:r w:rsidRPr="00A33B90">
        <w:rPr>
          <w:kern w:val="20"/>
          <w14:ligatures w14:val="standardContextual"/>
        </w:rPr>
        <w:instrText xml:space="preserve"> XE "Papyns" </w:instrText>
      </w:r>
      <w:r w:rsidRPr="00A33B90">
        <w:rPr>
          <w:kern w:val="20"/>
          <w14:ligatures w14:val="standardContextual"/>
        </w:rPr>
        <w:fldChar w:fldCharType="end"/>
      </w:r>
    </w:p>
    <w:p w14:paraId="08E2F3EC" w14:textId="3BD0BFA7" w:rsidR="009520C1" w:rsidRPr="00A33B90" w:rsidRDefault="009520C1" w:rsidP="009520C1">
      <w:pPr>
        <w:pStyle w:val="Source"/>
        <w:rPr>
          <w:kern w:val="20"/>
          <w14:ligatures w14:val="standardContextual"/>
        </w:rPr>
      </w:pPr>
      <w:r w:rsidRPr="00A33B90">
        <w:rPr>
          <w:kern w:val="20"/>
          <w14:ligatures w14:val="standardContextual"/>
        </w:rPr>
        <w:t>Two Fifteenth Century p. 9</w:t>
      </w:r>
    </w:p>
    <w:p w14:paraId="05B452AB" w14:textId="77777777" w:rsidR="009520C1" w:rsidRPr="00A33B90" w:rsidRDefault="009520C1" w:rsidP="009520C1">
      <w:pPr>
        <w:rPr>
          <w:kern w:val="20"/>
          <w14:ligatures w14:val="standardContextual"/>
        </w:rPr>
      </w:pPr>
    </w:p>
    <w:p w14:paraId="71D42ADB" w14:textId="4AF6E7AA" w:rsidR="009520C1" w:rsidRPr="00A33B90" w:rsidRDefault="009520C1" w:rsidP="009520C1">
      <w:pPr>
        <w:pStyle w:val="Original"/>
        <w:rPr>
          <w:kern w:val="20"/>
          <w14:ligatures w14:val="standardContextual"/>
        </w:rPr>
      </w:pPr>
      <w:r w:rsidRPr="00A33B90">
        <w:rPr>
          <w:kern w:val="20"/>
          <w14:ligatures w14:val="standardContextual"/>
        </w:rPr>
        <w:t xml:space="preserve">Take fayre Mylke and Flowre, an drawe it </w:t>
      </w:r>
      <w:r w:rsidR="00D869B8" w:rsidRPr="00A33B90">
        <w:rPr>
          <w:kern w:val="20"/>
          <w:sz w:val="22"/>
          <w14:ligatures w14:val="standardContextual"/>
        </w:rPr>
        <w:t>þ</w:t>
      </w:r>
      <w:r w:rsidRPr="00A33B90">
        <w:rPr>
          <w:kern w:val="20"/>
          <w14:ligatures w14:val="standardContextual"/>
        </w:rPr>
        <w:t xml:space="preserve">orw a straynoure, an set it ouer </w:t>
      </w:r>
      <w:r w:rsidR="00D869B8" w:rsidRPr="00A33B90">
        <w:rPr>
          <w:kern w:val="20"/>
          <w:sz w:val="22"/>
          <w14:ligatures w14:val="standardContextual"/>
        </w:rPr>
        <w:t>þ</w:t>
      </w:r>
      <w:r w:rsidRPr="00A33B90">
        <w:rPr>
          <w:kern w:val="20"/>
          <w14:ligatures w14:val="standardContextual"/>
        </w:rPr>
        <w:t xml:space="preserve">e fyre, an let it boyle a-whyle; </w:t>
      </w:r>
      <w:r w:rsidR="00D869B8" w:rsidRPr="00A33B90">
        <w:rPr>
          <w:kern w:val="20"/>
          <w:sz w:val="22"/>
          <w14:ligatures w14:val="standardContextual"/>
        </w:rPr>
        <w:t>þ</w:t>
      </w:r>
      <w:r w:rsidRPr="00A33B90">
        <w:rPr>
          <w:kern w:val="20"/>
          <w14:ligatures w14:val="standardContextual"/>
        </w:rPr>
        <w:t xml:space="preserve">an take it owt an let it kele; </w:t>
      </w:r>
      <w:r w:rsidR="00D869B8" w:rsidRPr="00A33B90">
        <w:rPr>
          <w:kern w:val="20"/>
          <w:sz w:val="22"/>
          <w14:ligatures w14:val="standardContextual"/>
        </w:rPr>
        <w:t>þ</w:t>
      </w:r>
      <w:r w:rsidRPr="00A33B90">
        <w:rPr>
          <w:kern w:val="20"/>
          <w14:ligatures w14:val="standardContextual"/>
        </w:rPr>
        <w:t xml:space="preserve">an take yolkys of eyroun y-draw </w:t>
      </w:r>
      <w:r w:rsidR="00D869B8" w:rsidRPr="00A33B90">
        <w:rPr>
          <w:kern w:val="20"/>
          <w:sz w:val="22"/>
          <w14:ligatures w14:val="standardContextual"/>
        </w:rPr>
        <w:t>þ</w:t>
      </w:r>
      <w:r w:rsidRPr="00A33B90">
        <w:rPr>
          <w:kern w:val="20"/>
          <w14:ligatures w14:val="standardContextual"/>
        </w:rPr>
        <w:t xml:space="preserve">orwe a straynour, an caste ther-to; </w:t>
      </w:r>
      <w:r w:rsidR="00D869B8" w:rsidRPr="00A33B90">
        <w:rPr>
          <w:kern w:val="20"/>
          <w:sz w:val="22"/>
          <w14:ligatures w14:val="standardContextual"/>
        </w:rPr>
        <w:t>þ</w:t>
      </w:r>
      <w:r w:rsidRPr="00A33B90">
        <w:rPr>
          <w:kern w:val="20"/>
          <w14:ligatures w14:val="standardContextual"/>
        </w:rPr>
        <w:t xml:space="preserve">an take sugre a gode quantyte, and caste </w:t>
      </w:r>
      <w:r w:rsidR="00D869B8" w:rsidRPr="00A33B90">
        <w:rPr>
          <w:kern w:val="20"/>
          <w:sz w:val="22"/>
          <w14:ligatures w14:val="standardContextual"/>
        </w:rPr>
        <w:t>þ</w:t>
      </w:r>
      <w:r w:rsidRPr="00A33B90">
        <w:rPr>
          <w:kern w:val="20"/>
          <w14:ligatures w14:val="standardContextual"/>
        </w:rPr>
        <w:t xml:space="preserve">er-to, an a lytil salt, an sette it on </w:t>
      </w:r>
      <w:r w:rsidR="00D869B8" w:rsidRPr="00A33B90">
        <w:rPr>
          <w:kern w:val="20"/>
          <w:sz w:val="22"/>
          <w14:ligatures w14:val="standardContextual"/>
        </w:rPr>
        <w:t>þ</w:t>
      </w:r>
      <w:r w:rsidRPr="00A33B90">
        <w:rPr>
          <w:kern w:val="20"/>
          <w14:ligatures w14:val="standardContextual"/>
        </w:rPr>
        <w:t xml:space="preserve">e fyre tyl it be sum-what </w:t>
      </w:r>
      <w:r w:rsidR="00D869B8" w:rsidRPr="00A33B90">
        <w:rPr>
          <w:kern w:val="20"/>
          <w:sz w:val="22"/>
          <w14:ligatures w14:val="standardContextual"/>
        </w:rPr>
        <w:t>þ</w:t>
      </w:r>
      <w:r w:rsidRPr="00A33B90">
        <w:rPr>
          <w:kern w:val="20"/>
          <w14:ligatures w14:val="standardContextual"/>
        </w:rPr>
        <w:t>ikke, but let it nowt boyle fullyche, an stere it wyl, an putte it on a dysshe alle a-brode, and serue forth rennyng.</w:t>
      </w:r>
    </w:p>
    <w:p w14:paraId="737D115C" w14:textId="77777777" w:rsidR="009520C1" w:rsidRPr="00A33B90" w:rsidRDefault="009520C1" w:rsidP="009520C1">
      <w:pPr>
        <w:rPr>
          <w:kern w:val="20"/>
          <w14:ligatures w14:val="standardContextual"/>
        </w:rPr>
      </w:pPr>
    </w:p>
    <w:p w14:paraId="200FF5BA" w14:textId="1F814DEA" w:rsidR="009520C1" w:rsidRPr="00A33B90" w:rsidRDefault="009520C1" w:rsidP="009520C1">
      <w:pPr>
        <w:pStyle w:val="Ingredients3"/>
        <w:rPr>
          <w:kern w:val="20"/>
          <w14:ligatures w14:val="standardContextual"/>
        </w:rPr>
      </w:pPr>
      <w:r w:rsidRPr="00A33B90">
        <w:rPr>
          <w:kern w:val="20"/>
          <w14:ligatures w14:val="standardContextual"/>
        </w:rPr>
        <w:t xml:space="preserve">2 c milk </w:t>
      </w:r>
      <w:r w:rsidRPr="00A33B90">
        <w:rPr>
          <w:kern w:val="20"/>
          <w14:ligatures w14:val="standardContextual"/>
        </w:rPr>
        <w:tab/>
      </w:r>
      <w:r w:rsidR="00825EEB" w:rsidRPr="00A33B90">
        <w:rPr>
          <w:kern w:val="20"/>
          <w14:ligatures w14:val="standardContextual"/>
        </w:rPr>
        <w:t>¾</w:t>
      </w:r>
      <w:r w:rsidRPr="00A33B90">
        <w:rPr>
          <w:kern w:val="20"/>
          <w14:ligatures w14:val="standardContextual"/>
        </w:rPr>
        <w:t xml:space="preserve"> c sugar</w:t>
      </w:r>
      <w:r w:rsidRPr="00A33B90">
        <w:rPr>
          <w:kern w:val="20"/>
          <w14:ligatures w14:val="standardContextual"/>
        </w:rPr>
        <w:tab/>
      </w:r>
    </w:p>
    <w:p w14:paraId="1F52AB6D" w14:textId="44416D53" w:rsidR="009520C1" w:rsidRPr="00A33B90" w:rsidRDefault="009520C1" w:rsidP="009520C1">
      <w:pPr>
        <w:pStyle w:val="Ingredients3"/>
        <w:rPr>
          <w:kern w:val="20"/>
          <w14:ligatures w14:val="standardContextual"/>
        </w:rPr>
      </w:pPr>
      <w:r w:rsidRPr="00A33B90">
        <w:rPr>
          <w:kern w:val="20"/>
          <w14:ligatures w14:val="standardContextual"/>
        </w:rPr>
        <w:t xml:space="preserve">4 T flour </w:t>
      </w:r>
      <w:r w:rsidRPr="00A33B90">
        <w:rPr>
          <w:kern w:val="20"/>
          <w14:ligatures w14:val="standardContextual"/>
        </w:rPr>
        <w:tab/>
      </w:r>
      <w:r w:rsidR="00CE7DA0" w:rsidRPr="00A33B90">
        <w:rPr>
          <w:kern w:val="20"/>
          <w14:ligatures w14:val="standardContextual"/>
        </w:rPr>
        <w:t>⅛</w:t>
      </w:r>
      <w:r w:rsidRPr="00A33B90">
        <w:rPr>
          <w:kern w:val="20"/>
          <w14:ligatures w14:val="standardContextual"/>
        </w:rPr>
        <w:t xml:space="preserve"> t salt</w:t>
      </w:r>
    </w:p>
    <w:p w14:paraId="418739AF" w14:textId="77777777" w:rsidR="009520C1" w:rsidRPr="00A33B90" w:rsidRDefault="009520C1" w:rsidP="009520C1">
      <w:pPr>
        <w:pStyle w:val="Ingredients3"/>
        <w:rPr>
          <w:kern w:val="20"/>
          <w14:ligatures w14:val="standardContextual"/>
        </w:rPr>
      </w:pPr>
      <w:r w:rsidRPr="00A33B90">
        <w:rPr>
          <w:kern w:val="20"/>
          <w14:ligatures w14:val="standardContextual"/>
        </w:rPr>
        <w:t>4 egg yolks</w:t>
      </w:r>
    </w:p>
    <w:p w14:paraId="7BBCB42E" w14:textId="77777777" w:rsidR="009520C1" w:rsidRPr="00A33B90" w:rsidRDefault="009520C1" w:rsidP="009520C1">
      <w:pPr>
        <w:pStyle w:val="RecipeOurs"/>
        <w:outlineLvl w:val="5"/>
        <w:rPr>
          <w:kern w:val="20"/>
          <w14:ligatures w14:val="standardContextual"/>
        </w:rPr>
      </w:pPr>
    </w:p>
    <w:p w14:paraId="1CD8364E" w14:textId="77777777" w:rsidR="00500F38" w:rsidRPr="00A33B90" w:rsidRDefault="00500F38" w:rsidP="009520C1">
      <w:pPr>
        <w:pStyle w:val="RecipeOurs"/>
        <w:outlineLvl w:val="5"/>
        <w:rPr>
          <w:kern w:val="20"/>
          <w14:ligatures w14:val="standardContextual"/>
        </w:rPr>
      </w:pPr>
    </w:p>
    <w:p w14:paraId="11593F1A" w14:textId="5C126316" w:rsidR="009520C1" w:rsidRPr="00A33B90" w:rsidRDefault="009520C1" w:rsidP="009520C1">
      <w:pPr>
        <w:pStyle w:val="RecipeOurs"/>
        <w:outlineLvl w:val="5"/>
        <w:rPr>
          <w:kern w:val="20"/>
          <w14:ligatures w14:val="standardContextual"/>
        </w:rPr>
      </w:pPr>
      <w:r w:rsidRPr="00A33B90">
        <w:rPr>
          <w:kern w:val="20"/>
          <w14:ligatures w14:val="standardContextual"/>
        </w:rPr>
        <w:t xml:space="preserve">Beat together the milk and flour; keep it over a very low flame about 5 minutes until it will coat a clean spoon. Add egg yolks, sugar and salt and put over a medium flame, stirring constantly for about </w:t>
      </w:r>
      <w:r w:rsidR="00A608A7" w:rsidRPr="00A33B90">
        <w:rPr>
          <w:kern w:val="20"/>
          <w14:ligatures w14:val="standardContextual"/>
        </w:rPr>
        <w:t>½</w:t>
      </w:r>
      <w:r w:rsidRPr="00A33B90">
        <w:rPr>
          <w:kern w:val="20"/>
          <w14:ligatures w14:val="standardContextual"/>
        </w:rPr>
        <w:t xml:space="preserve"> hour (until it thickens).</w:t>
      </w:r>
    </w:p>
    <w:p w14:paraId="27D67BA0" w14:textId="77777777" w:rsidR="009520C1" w:rsidRPr="00A33B90" w:rsidRDefault="009520C1" w:rsidP="009520C1">
      <w:pPr>
        <w:pStyle w:val="RecipeOurs"/>
        <w:outlineLvl w:val="5"/>
        <w:rPr>
          <w:kern w:val="20"/>
          <w14:ligatures w14:val="standardContextual"/>
        </w:rPr>
      </w:pPr>
    </w:p>
    <w:p w14:paraId="6A515EEC" w14:textId="77777777" w:rsidR="009520C1" w:rsidRPr="00A33B90" w:rsidRDefault="009520C1" w:rsidP="009520C1">
      <w:pPr>
        <w:pStyle w:val="RecipeTitle"/>
        <w:rPr>
          <w:kern w:val="20"/>
          <w:szCs w:val="24"/>
          <w14:ligatures w14:val="standardContextual"/>
        </w:rPr>
      </w:pPr>
      <w:r w:rsidRPr="00A33B90">
        <w:rPr>
          <w:kern w:val="20"/>
          <w:szCs w:val="24"/>
          <w14:ligatures w14:val="standardContextual"/>
        </w:rPr>
        <w:t>Principal Dish</w:t>
      </w:r>
      <w:r w:rsidRPr="00A33B90">
        <w:rPr>
          <w:kern w:val="20"/>
          <w:szCs w:val="24"/>
          <w14:ligatures w14:val="standardContextual"/>
        </w:rPr>
        <w:fldChar w:fldCharType="begin"/>
      </w:r>
      <w:r w:rsidRPr="00A33B90">
        <w:rPr>
          <w:kern w:val="20"/>
          <w14:ligatures w14:val="standardContextual"/>
        </w:rPr>
        <w:instrText xml:space="preserve"> XE "</w:instrText>
      </w:r>
      <w:r w:rsidRPr="00A33B90">
        <w:rPr>
          <w:kern w:val="20"/>
          <w:szCs w:val="24"/>
          <w14:ligatures w14:val="standardContextual"/>
        </w:rPr>
        <w:instrText>Principal Dish</w:instrText>
      </w:r>
      <w:r w:rsidRPr="00A33B90">
        <w:rPr>
          <w:kern w:val="20"/>
          <w14:ligatures w14:val="standardContextual"/>
        </w:rPr>
        <w:instrText xml:space="preserve">" </w:instrText>
      </w:r>
      <w:r w:rsidRPr="00A33B90">
        <w:rPr>
          <w:kern w:val="20"/>
          <w:szCs w:val="24"/>
          <w14:ligatures w14:val="standardContextual"/>
        </w:rPr>
        <w:fldChar w:fldCharType="end"/>
      </w:r>
      <w:r w:rsidRPr="00A33B90">
        <w:rPr>
          <w:kern w:val="20"/>
          <w:szCs w:val="24"/>
          <w14:ligatures w14:val="standardContextual"/>
        </w:rPr>
        <w:t xml:space="preserve"> (Manjar Principal</w:t>
      </w:r>
      <w:r w:rsidRPr="00A33B90">
        <w:rPr>
          <w:kern w:val="20"/>
          <w:szCs w:val="24"/>
          <w14:ligatures w14:val="standardContextual"/>
        </w:rPr>
        <w:fldChar w:fldCharType="begin"/>
      </w:r>
      <w:r w:rsidRPr="00A33B90">
        <w:rPr>
          <w:kern w:val="20"/>
          <w14:ligatures w14:val="standardContextual"/>
        </w:rPr>
        <w:instrText xml:space="preserve"> XE "</w:instrText>
      </w:r>
      <w:r w:rsidRPr="00A33B90">
        <w:rPr>
          <w:kern w:val="20"/>
          <w:szCs w:val="24"/>
          <w14:ligatures w14:val="standardContextual"/>
        </w:rPr>
        <w:instrText>Manjar Principal</w:instrText>
      </w:r>
      <w:r w:rsidRPr="00A33B90">
        <w:rPr>
          <w:kern w:val="20"/>
          <w14:ligatures w14:val="standardContextual"/>
        </w:rPr>
        <w:instrText xml:space="preserve">" </w:instrText>
      </w:r>
      <w:r w:rsidRPr="00A33B90">
        <w:rPr>
          <w:kern w:val="20"/>
          <w:szCs w:val="24"/>
          <w14:ligatures w14:val="standardContextual"/>
        </w:rPr>
        <w:fldChar w:fldCharType="end"/>
      </w:r>
      <w:r w:rsidRPr="00A33B90">
        <w:rPr>
          <w:kern w:val="20"/>
          <w:szCs w:val="24"/>
          <w14:ligatures w14:val="standardContextual"/>
        </w:rPr>
        <w:t>)</w:t>
      </w:r>
    </w:p>
    <w:p w14:paraId="4EB36D9C" w14:textId="77777777" w:rsidR="009520C1" w:rsidRPr="00A33B90" w:rsidRDefault="009520C1" w:rsidP="009520C1">
      <w:pPr>
        <w:pStyle w:val="Source"/>
        <w:keepNext/>
        <w:rPr>
          <w:b/>
          <w:kern w:val="20"/>
          <w:szCs w:val="24"/>
          <w14:ligatures w14:val="standardContextual"/>
        </w:rPr>
      </w:pPr>
      <w:r w:rsidRPr="00A33B90">
        <w:rPr>
          <w:kern w:val="20"/>
          <w:szCs w:val="24"/>
          <w14:ligatures w14:val="standardContextual"/>
        </w:rPr>
        <w:t>De Nola no. 13</w:t>
      </w:r>
    </w:p>
    <w:p w14:paraId="5480C666" w14:textId="77777777" w:rsidR="009520C1" w:rsidRPr="00A33B90" w:rsidRDefault="009520C1" w:rsidP="009520C1">
      <w:pPr>
        <w:keepNext/>
        <w:rPr>
          <w:rFonts w:ascii="Geneva" w:hAnsi="Geneva"/>
          <w:color w:val="000000"/>
          <w:kern w:val="20"/>
          <w:szCs w:val="24"/>
          <w14:ligatures w14:val="standardContextual"/>
        </w:rPr>
      </w:pPr>
    </w:p>
    <w:p w14:paraId="6B4810E4" w14:textId="77777777" w:rsidR="009520C1" w:rsidRPr="00A33B90" w:rsidRDefault="009520C1" w:rsidP="009520C1">
      <w:pPr>
        <w:pStyle w:val="Original"/>
        <w:rPr>
          <w:rFonts w:ascii="Geneva" w:hAnsi="Geneva"/>
          <w:kern w:val="20"/>
          <w14:ligatures w14:val="standardContextual"/>
        </w:rPr>
      </w:pPr>
      <w:r w:rsidRPr="00A33B90">
        <w:rPr>
          <w:kern w:val="20"/>
          <w14:ligatures w14:val="standardContextual"/>
        </w:rPr>
        <w:t xml:space="preserve">For a half dozen dishes, take a half </w:t>
      </w:r>
      <w:r w:rsidRPr="00A33B90">
        <w:rPr>
          <w:i/>
          <w:kern w:val="20"/>
          <w14:ligatures w14:val="standardContextual"/>
        </w:rPr>
        <w:t>azumbre</w:t>
      </w:r>
      <w:r w:rsidRPr="00A33B90">
        <w:rPr>
          <w:kern w:val="20"/>
          <w14:ligatures w14:val="standardContextual"/>
        </w:rPr>
        <w:t xml:space="preserve"> of strained milk and six egg yolks and four ounces of grated aged cheese, and just as much of grated hard bread; and thoroughly mix the cheese and the grated bread with the egg yolks and beat it very well, and thin it with a little milk; and then take a half pound of sugar and remove two ounces of that sugar to grind with the cinnamon to cast on the dishes; and the other portion that remains will be six ounces that you will cast into the milk; and set it to heat on your coals away from the fire; and when it is hot, remove it from the fire, and cast the abovementioned beaten eggs into it, stirring it constantly in one direction until it is good and thick; and sample it for taste; and if it is good, set it aside to rest while the meal is prepared, and dish it out with your sugar and cinnamon on top.</w:t>
      </w:r>
    </w:p>
    <w:p w14:paraId="46BCF2DD" w14:textId="77777777" w:rsidR="009520C1" w:rsidRPr="00A33B90" w:rsidRDefault="009520C1" w:rsidP="009520C1">
      <w:pPr>
        <w:rPr>
          <w:i/>
          <w:kern w:val="20"/>
          <w:szCs w:val="24"/>
          <w14:ligatures w14:val="standardContextual"/>
        </w:rPr>
      </w:pPr>
      <w:r w:rsidRPr="00A33B90">
        <w:rPr>
          <w:kern w:val="20"/>
          <w:szCs w:val="24"/>
          <w14:ligatures w14:val="standardContextual"/>
        </w:rPr>
        <w:t>(</w:t>
      </w:r>
      <w:r w:rsidRPr="00A33B90">
        <w:rPr>
          <w:i/>
          <w:kern w:val="20"/>
          <w:szCs w:val="24"/>
          <w14:ligatures w14:val="standardContextual"/>
        </w:rPr>
        <w:t xml:space="preserve">azumbre: </w:t>
      </w:r>
      <w:r w:rsidRPr="00A33B90">
        <w:rPr>
          <w:kern w:val="20"/>
          <w:szCs w:val="24"/>
          <w14:ligatures w14:val="standardContextual"/>
        </w:rPr>
        <w:t>approximately two liters.)</w:t>
      </w:r>
    </w:p>
    <w:p w14:paraId="59BDE1D3" w14:textId="77777777" w:rsidR="009520C1" w:rsidRPr="00A33B90" w:rsidRDefault="009520C1" w:rsidP="009520C1">
      <w:pPr>
        <w:rPr>
          <w:rFonts w:ascii="Geneva" w:hAnsi="Geneva"/>
          <w:color w:val="000000"/>
          <w:kern w:val="20"/>
          <w:szCs w:val="24"/>
          <w14:ligatures w14:val="standardContextual"/>
        </w:rPr>
      </w:pPr>
    </w:p>
    <w:p w14:paraId="648D37D0" w14:textId="07A68AE0" w:rsidR="009520C1" w:rsidRPr="00A33B90" w:rsidRDefault="009520C1" w:rsidP="009520C1">
      <w:pPr>
        <w:pStyle w:val="Ingredients3"/>
        <w:tabs>
          <w:tab w:val="left" w:pos="2340"/>
        </w:tabs>
        <w:rPr>
          <w:kern w:val="20"/>
          <w:szCs w:val="24"/>
          <w14:ligatures w14:val="standardContextual"/>
        </w:rPr>
      </w:pPr>
      <w:r w:rsidRPr="00A33B90">
        <w:rPr>
          <w:kern w:val="20"/>
          <w:szCs w:val="24"/>
          <w14:ligatures w14:val="standardContextual"/>
        </w:rPr>
        <w:t xml:space="preserve">4 oz </w:t>
      </w:r>
      <w:r w:rsidR="00183C16">
        <w:rPr>
          <w:kern w:val="20"/>
          <w:szCs w:val="24"/>
          <w14:ligatures w14:val="standardContextual"/>
        </w:rPr>
        <w:t>Parmesan</w:t>
      </w:r>
      <w:r w:rsidRPr="00A33B90">
        <w:rPr>
          <w:kern w:val="20"/>
          <w:szCs w:val="24"/>
          <w14:ligatures w14:val="standardContextual"/>
        </w:rPr>
        <w:t xml:space="preserve"> cheese</w:t>
      </w:r>
      <w:r w:rsidRPr="00A33B90">
        <w:rPr>
          <w:kern w:val="20"/>
          <w:szCs w:val="24"/>
          <w14:ligatures w14:val="standardContextual"/>
        </w:rPr>
        <w:tab/>
        <w:t xml:space="preserve">4 c milk </w:t>
      </w:r>
    </w:p>
    <w:p w14:paraId="18A31070" w14:textId="77777777" w:rsidR="009520C1" w:rsidRPr="00A33B90" w:rsidRDefault="009520C1" w:rsidP="009520C1">
      <w:pPr>
        <w:pStyle w:val="Ingredients3"/>
        <w:tabs>
          <w:tab w:val="left" w:pos="2340"/>
        </w:tabs>
        <w:rPr>
          <w:kern w:val="20"/>
          <w:szCs w:val="24"/>
          <w14:ligatures w14:val="standardContextual"/>
        </w:rPr>
      </w:pPr>
      <w:r w:rsidRPr="00A33B90">
        <w:rPr>
          <w:kern w:val="20"/>
          <w:szCs w:val="24"/>
          <w14:ligatures w14:val="standardContextual"/>
        </w:rPr>
        <w:t>4 oz bread crumbs</w:t>
      </w:r>
      <w:r w:rsidRPr="00A33B90">
        <w:rPr>
          <w:kern w:val="20"/>
          <w:szCs w:val="24"/>
          <w14:ligatures w14:val="standardContextual"/>
        </w:rPr>
        <w:tab/>
        <w:t>1 c sugar</w:t>
      </w:r>
    </w:p>
    <w:p w14:paraId="42BA656A" w14:textId="77777777" w:rsidR="009520C1" w:rsidRPr="00A33B90" w:rsidRDefault="009520C1" w:rsidP="009520C1">
      <w:pPr>
        <w:pStyle w:val="Ingredients3"/>
        <w:tabs>
          <w:tab w:val="left" w:pos="2340"/>
        </w:tabs>
        <w:rPr>
          <w:kern w:val="20"/>
          <w:szCs w:val="24"/>
          <w14:ligatures w14:val="standardContextual"/>
        </w:rPr>
      </w:pPr>
      <w:r w:rsidRPr="00A33B90">
        <w:rPr>
          <w:kern w:val="20"/>
          <w:szCs w:val="24"/>
          <w14:ligatures w14:val="standardContextual"/>
        </w:rPr>
        <w:t>6 egg yolks</w:t>
      </w:r>
      <w:r w:rsidRPr="00A33B90">
        <w:rPr>
          <w:kern w:val="20"/>
          <w:szCs w:val="24"/>
          <w14:ligatures w14:val="standardContextual"/>
        </w:rPr>
        <w:tab/>
        <w:t>2 t cinnamon</w:t>
      </w:r>
    </w:p>
    <w:p w14:paraId="03D16D5A" w14:textId="77777777" w:rsidR="009520C1" w:rsidRPr="00A33B90" w:rsidRDefault="009520C1" w:rsidP="009520C1">
      <w:pPr>
        <w:rPr>
          <w:rFonts w:ascii="Geneva" w:hAnsi="Geneva"/>
          <w:color w:val="000000"/>
          <w:kern w:val="20"/>
          <w:szCs w:val="24"/>
          <w14:ligatures w14:val="standardContextual"/>
        </w:rPr>
      </w:pPr>
    </w:p>
    <w:p w14:paraId="145CC102" w14:textId="1053E5F3" w:rsidR="009520C1" w:rsidRPr="00A33B90" w:rsidRDefault="009520C1" w:rsidP="009520C1">
      <w:pPr>
        <w:rPr>
          <w:kern w:val="20"/>
          <w:szCs w:val="24"/>
          <w14:ligatures w14:val="standardContextual"/>
        </w:rPr>
      </w:pPr>
      <w:r w:rsidRPr="00A33B90">
        <w:rPr>
          <w:kern w:val="20"/>
          <w:szCs w:val="24"/>
          <w14:ligatures w14:val="standardContextual"/>
        </w:rPr>
        <w:t xml:space="preserve">Grate cheese into bowl, stir in bread crumbs and egg yolks. Stir in </w:t>
      </w:r>
      <w:r w:rsidR="00A608A7" w:rsidRPr="00A33B90">
        <w:rPr>
          <w:kern w:val="20"/>
          <w:szCs w:val="24"/>
          <w14:ligatures w14:val="standardContextual"/>
        </w:rPr>
        <w:t>½</w:t>
      </w:r>
      <w:r w:rsidRPr="00A33B90">
        <w:rPr>
          <w:kern w:val="20"/>
          <w:szCs w:val="24"/>
          <w14:ligatures w14:val="standardContextual"/>
        </w:rPr>
        <w:t xml:space="preserve"> c milk, set aside. </w:t>
      </w:r>
    </w:p>
    <w:p w14:paraId="45651CC1" w14:textId="3D2013F8" w:rsidR="009520C1" w:rsidRPr="00A33B90" w:rsidRDefault="009520C1" w:rsidP="009520C1">
      <w:pPr>
        <w:rPr>
          <w:kern w:val="20"/>
          <w:szCs w:val="24"/>
          <w14:ligatures w14:val="standardContextual"/>
        </w:rPr>
      </w:pPr>
      <w:r w:rsidRPr="00A33B90">
        <w:rPr>
          <w:kern w:val="20"/>
          <w:szCs w:val="24"/>
          <w14:ligatures w14:val="standardContextual"/>
        </w:rPr>
        <w:t xml:space="preserve">Put 3 </w:t>
      </w:r>
      <w:r w:rsidR="00A608A7" w:rsidRPr="00A33B90">
        <w:rPr>
          <w:kern w:val="20"/>
          <w:szCs w:val="24"/>
          <w14:ligatures w14:val="standardContextual"/>
        </w:rPr>
        <w:t>½</w:t>
      </w:r>
      <w:r w:rsidRPr="00A33B90">
        <w:rPr>
          <w:kern w:val="20"/>
          <w:szCs w:val="24"/>
          <w14:ligatures w14:val="standardContextual"/>
        </w:rPr>
        <w:t xml:space="preserve"> c milk and </w:t>
      </w:r>
      <w:r w:rsidR="00825EEB" w:rsidRPr="00A33B90">
        <w:rPr>
          <w:kern w:val="20"/>
          <w:szCs w:val="24"/>
          <w14:ligatures w14:val="standardContextual"/>
        </w:rPr>
        <w:t>¾</w:t>
      </w:r>
      <w:r w:rsidRPr="00A33B90">
        <w:rPr>
          <w:kern w:val="20"/>
          <w:szCs w:val="24"/>
          <w14:ligatures w14:val="standardContextual"/>
        </w:rPr>
        <w:t xml:space="preserve"> c sugar in sauce pan and cook at just below boiling, stirring frequently for about 15 minutes. Remove from the heat, stir in the egg mixture stirring in one direction only. If it doesn’t thicken, put back on a low heat, stirring constantly until it does. Remove from heat, let cool.</w:t>
      </w:r>
    </w:p>
    <w:p w14:paraId="530CE656" w14:textId="23D4EB74" w:rsidR="009520C1" w:rsidRDefault="009520C1" w:rsidP="009520C1">
      <w:pPr>
        <w:rPr>
          <w:kern w:val="20"/>
          <w:szCs w:val="24"/>
          <w14:ligatures w14:val="standardContextual"/>
        </w:rPr>
      </w:pPr>
      <w:r w:rsidRPr="00A33B90">
        <w:rPr>
          <w:kern w:val="20"/>
          <w:szCs w:val="24"/>
          <w14:ligatures w14:val="standardContextual"/>
        </w:rPr>
        <w:lastRenderedPageBreak/>
        <w:t>Serve with cinnamon sugar (</w:t>
      </w:r>
      <w:r w:rsidR="007E1028" w:rsidRPr="00A33B90">
        <w:rPr>
          <w:kern w:val="20"/>
          <w:szCs w:val="24"/>
          <w14:ligatures w14:val="standardContextual"/>
        </w:rPr>
        <w:t>¼</w:t>
      </w:r>
      <w:r w:rsidRPr="00A33B90">
        <w:rPr>
          <w:kern w:val="20"/>
          <w:szCs w:val="24"/>
          <w14:ligatures w14:val="standardContextual"/>
        </w:rPr>
        <w:t xml:space="preserve"> c sugar, </w:t>
      </w:r>
      <w:ins w:id="98" w:author="David Friedman" w:date="2010-11-21T17:09:00Z">
        <w:r w:rsidRPr="00A33B90">
          <w:rPr>
            <w:kern w:val="20"/>
            <w:szCs w:val="24"/>
            <w14:ligatures w14:val="standardContextual"/>
          </w:rPr>
          <w:t>2</w:t>
        </w:r>
      </w:ins>
      <w:r w:rsidR="002F2F66" w:rsidRPr="00A33B90">
        <w:rPr>
          <w:kern w:val="20"/>
          <w:szCs w:val="24"/>
          <w14:ligatures w14:val="standardContextual"/>
        </w:rPr>
        <w:t xml:space="preserve"> </w:t>
      </w:r>
      <w:ins w:id="99" w:author="David Friedman" w:date="2010-11-21T17:09:00Z">
        <w:r w:rsidRPr="00A33B90">
          <w:rPr>
            <w:kern w:val="20"/>
            <w:szCs w:val="24"/>
            <w14:ligatures w14:val="standardContextual"/>
          </w:rPr>
          <w:t>t</w:t>
        </w:r>
      </w:ins>
      <w:r w:rsidRPr="00A33B90">
        <w:rPr>
          <w:kern w:val="20"/>
          <w:szCs w:val="24"/>
          <w14:ligatures w14:val="standardContextual"/>
        </w:rPr>
        <w:t xml:space="preserve"> cinnamon).</w:t>
      </w:r>
    </w:p>
    <w:p w14:paraId="3A597883" w14:textId="77777777" w:rsidR="002A3520" w:rsidRPr="00A33B90" w:rsidRDefault="002A3520" w:rsidP="009520C1">
      <w:pPr>
        <w:rPr>
          <w:kern w:val="20"/>
          <w:szCs w:val="24"/>
          <w14:ligatures w14:val="standardContextual"/>
        </w:rPr>
      </w:pPr>
    </w:p>
    <w:p w14:paraId="3E013CFF" w14:textId="77777777" w:rsidR="00A91A9C" w:rsidRPr="00A33B90" w:rsidRDefault="009520C1" w:rsidP="00A91A9C">
      <w:pPr>
        <w:pStyle w:val="RecipeTitle"/>
        <w:rPr>
          <w:kern w:val="20"/>
          <w:szCs w:val="24"/>
          <w14:ligatures w14:val="standardContextual"/>
        </w:rPr>
      </w:pPr>
      <w:r w:rsidRPr="00A33B90">
        <w:rPr>
          <w:kern w:val="20"/>
          <w:szCs w:val="24"/>
          <w14:ligatures w14:val="standardContextual"/>
        </w:rPr>
        <w:t>Slow Or Smooth Dish</w:t>
      </w:r>
      <w:r w:rsidRPr="00A33B90">
        <w:rPr>
          <w:kern w:val="20"/>
          <w:szCs w:val="24"/>
          <w14:ligatures w14:val="standardContextual"/>
        </w:rPr>
        <w:fldChar w:fldCharType="begin"/>
      </w:r>
      <w:r w:rsidRPr="00A33B90">
        <w:rPr>
          <w:kern w:val="20"/>
          <w14:ligatures w14:val="standardContextual"/>
        </w:rPr>
        <w:instrText xml:space="preserve"> XE "</w:instrText>
      </w:r>
      <w:r w:rsidRPr="00A33B90">
        <w:rPr>
          <w:kern w:val="20"/>
          <w:szCs w:val="24"/>
          <w14:ligatures w14:val="standardContextual"/>
        </w:rPr>
        <w:instrText>Slow Or Smooth Dish</w:instrText>
      </w:r>
      <w:r w:rsidRPr="00A33B90">
        <w:rPr>
          <w:kern w:val="20"/>
          <w14:ligatures w14:val="standardContextual"/>
        </w:rPr>
        <w:instrText xml:space="preserve">" </w:instrText>
      </w:r>
      <w:r w:rsidRPr="00A33B90">
        <w:rPr>
          <w:kern w:val="20"/>
          <w:szCs w:val="24"/>
          <w14:ligatures w14:val="standardContextual"/>
        </w:rPr>
        <w:fldChar w:fldCharType="end"/>
      </w:r>
      <w:r w:rsidRPr="00A33B90">
        <w:rPr>
          <w:kern w:val="20"/>
          <w:szCs w:val="24"/>
          <w14:ligatures w14:val="standardContextual"/>
        </w:rPr>
        <w:t xml:space="preserve"> </w:t>
      </w:r>
    </w:p>
    <w:p w14:paraId="1E098C67" w14:textId="082AC5AB" w:rsidR="009520C1" w:rsidRPr="00A33B90" w:rsidRDefault="009520C1" w:rsidP="00A91A9C">
      <w:pPr>
        <w:pStyle w:val="RecipeTitle"/>
        <w:rPr>
          <w:kern w:val="20"/>
          <w:szCs w:val="24"/>
          <w14:ligatures w14:val="standardContextual"/>
        </w:rPr>
      </w:pPr>
      <w:r w:rsidRPr="00A33B90">
        <w:rPr>
          <w:kern w:val="20"/>
          <w:szCs w:val="24"/>
          <w14:ligatures w14:val="standardContextual"/>
        </w:rPr>
        <w:t xml:space="preserve">(Manjar Lento </w:t>
      </w:r>
      <w:r w:rsidR="00370AC6" w:rsidRPr="00A33B90">
        <w:rPr>
          <w:kern w:val="20"/>
          <w:szCs w:val="24"/>
          <w14:ligatures w14:val="standardContextual"/>
        </w:rPr>
        <w:t>o</w:t>
      </w:r>
      <w:r w:rsidRPr="00A33B90">
        <w:rPr>
          <w:kern w:val="20"/>
          <w:szCs w:val="24"/>
          <w14:ligatures w14:val="standardContextual"/>
        </w:rPr>
        <w:t xml:space="preserve"> Suave</w:t>
      </w:r>
      <w:r w:rsidRPr="00A33B90">
        <w:rPr>
          <w:kern w:val="20"/>
          <w:szCs w:val="24"/>
          <w14:ligatures w14:val="standardContextual"/>
        </w:rPr>
        <w:fldChar w:fldCharType="begin"/>
      </w:r>
      <w:r w:rsidRPr="00A33B90">
        <w:rPr>
          <w:kern w:val="20"/>
          <w14:ligatures w14:val="standardContextual"/>
        </w:rPr>
        <w:instrText xml:space="preserve"> XE "</w:instrText>
      </w:r>
      <w:r w:rsidRPr="00A33B90">
        <w:rPr>
          <w:kern w:val="20"/>
          <w:szCs w:val="24"/>
          <w14:ligatures w14:val="standardContextual"/>
        </w:rPr>
        <w:instrText>Manjar Lento O Suave</w:instrText>
      </w:r>
      <w:r w:rsidRPr="00A33B90">
        <w:rPr>
          <w:kern w:val="20"/>
          <w14:ligatures w14:val="standardContextual"/>
        </w:rPr>
        <w:instrText xml:space="preserve">" </w:instrText>
      </w:r>
      <w:r w:rsidRPr="00A33B90">
        <w:rPr>
          <w:kern w:val="20"/>
          <w:szCs w:val="24"/>
          <w14:ligatures w14:val="standardContextual"/>
        </w:rPr>
        <w:fldChar w:fldCharType="end"/>
      </w:r>
      <w:r w:rsidRPr="00A33B90">
        <w:rPr>
          <w:kern w:val="20"/>
          <w:szCs w:val="24"/>
          <w14:ligatures w14:val="standardContextual"/>
        </w:rPr>
        <w:t>)</w:t>
      </w:r>
    </w:p>
    <w:p w14:paraId="6F5C05EF" w14:textId="77777777" w:rsidR="009520C1" w:rsidRPr="00A33B90" w:rsidRDefault="009520C1" w:rsidP="00A91A9C">
      <w:pPr>
        <w:pStyle w:val="Source"/>
        <w:keepNext/>
        <w:rPr>
          <w:kern w:val="20"/>
          <w:szCs w:val="24"/>
          <w14:ligatures w14:val="standardContextual"/>
        </w:rPr>
      </w:pPr>
      <w:r w:rsidRPr="00A33B90">
        <w:rPr>
          <w:kern w:val="20"/>
          <w:szCs w:val="24"/>
          <w14:ligatures w14:val="standardContextual"/>
        </w:rPr>
        <w:t>De Nola no. 14</w:t>
      </w:r>
    </w:p>
    <w:p w14:paraId="385C9CB5" w14:textId="77777777" w:rsidR="009520C1" w:rsidRPr="00A33B90" w:rsidRDefault="009520C1" w:rsidP="00A91A9C">
      <w:pPr>
        <w:keepNext/>
        <w:rPr>
          <w:color w:val="000000"/>
          <w:kern w:val="20"/>
          <w:szCs w:val="24"/>
          <w14:ligatures w14:val="standardContextual"/>
        </w:rPr>
      </w:pPr>
    </w:p>
    <w:p w14:paraId="044DA0E2" w14:textId="77777777" w:rsidR="00C36EFF" w:rsidRPr="00A33B90" w:rsidRDefault="009520C1" w:rsidP="008429E8">
      <w:pPr>
        <w:pStyle w:val="Original"/>
        <w:spacing w:line="220" w:lineRule="exact"/>
        <w:rPr>
          <w:kern w:val="20"/>
          <w14:ligatures w14:val="standardContextual"/>
        </w:rPr>
      </w:pPr>
      <w:r w:rsidRPr="00A33B90">
        <w:rPr>
          <w:kern w:val="20"/>
          <w14:ligatures w14:val="standardContextual"/>
        </w:rPr>
        <w:t xml:space="preserve">For half a dozen dishes, take a half </w:t>
      </w:r>
      <w:r w:rsidRPr="00A33B90">
        <w:rPr>
          <w:i/>
          <w:kern w:val="20"/>
          <w14:ligatures w14:val="standardContextual"/>
        </w:rPr>
        <w:t>azumbre</w:t>
      </w:r>
      <w:r w:rsidRPr="00A33B90">
        <w:rPr>
          <w:kern w:val="20"/>
          <w14:ligatures w14:val="standardContextual"/>
        </w:rPr>
        <w:t xml:space="preserve"> of strained milk, and half a dozen egg yolks, and beat them well, and thin them with a little milk; and set the other milk to heat alone by itself on a fire of coals away from the fire; and when it is hot, remove it from the fire, and cast the beaten egg yolks into it, and three or four ounces of sugar, and return it to the coals; and if you wish to give it color, cast in a little saffron, and then return it to the coals, stirring it constantly in one direction until it is thick so that it seems good to you; and then sample it for taste; and if it is good, set it aside from the fire to rest, and grind sugar and cinnamon to cast upon the dishes. </w:t>
      </w:r>
    </w:p>
    <w:p w14:paraId="53F4A165" w14:textId="264EFFF5" w:rsidR="009520C1" w:rsidRPr="00A33B90" w:rsidRDefault="009520C1" w:rsidP="008429E8">
      <w:pPr>
        <w:pStyle w:val="Original"/>
        <w:spacing w:line="220" w:lineRule="exact"/>
        <w:rPr>
          <w:kern w:val="20"/>
          <w14:ligatures w14:val="standardContextual"/>
        </w:rPr>
      </w:pPr>
      <w:r w:rsidRPr="00A33B90">
        <w:rPr>
          <w:rFonts w:ascii="Times New Roman" w:hAnsi="Times New Roman"/>
          <w:kern w:val="20"/>
          <w14:ligatures w14:val="standardContextual"/>
        </w:rPr>
        <w:t>[</w:t>
      </w:r>
      <w:r w:rsidRPr="00A33B90">
        <w:rPr>
          <w:rFonts w:ascii="Times New Roman" w:hAnsi="Times New Roman"/>
          <w:i/>
          <w:kern w:val="20"/>
          <w14:ligatures w14:val="standardContextual"/>
        </w:rPr>
        <w:t>Azumbre:</w:t>
      </w:r>
      <w:r w:rsidRPr="00A33B90">
        <w:rPr>
          <w:rFonts w:ascii="Times New Roman" w:hAnsi="Times New Roman"/>
          <w:kern w:val="20"/>
          <w14:ligatures w14:val="standardContextual"/>
        </w:rPr>
        <w:t xml:space="preserve"> </w:t>
      </w:r>
      <w:r w:rsidR="00C36EFF" w:rsidRPr="00A33B90">
        <w:rPr>
          <w:rFonts w:ascii="Times New Roman" w:hAnsi="Times New Roman"/>
          <w:kern w:val="20"/>
          <w:szCs w:val="24"/>
          <w14:ligatures w14:val="standardContextual"/>
        </w:rPr>
        <w:t>approximately</w:t>
      </w:r>
      <w:r w:rsidR="00C36EFF" w:rsidRPr="00A33B90">
        <w:rPr>
          <w:rFonts w:ascii="Times New Roman" w:hAnsi="Times New Roman"/>
          <w:kern w:val="20"/>
          <w14:ligatures w14:val="standardContextual"/>
        </w:rPr>
        <w:t xml:space="preserve"> </w:t>
      </w:r>
      <w:r w:rsidRPr="00A33B90">
        <w:rPr>
          <w:rFonts w:ascii="Times New Roman" w:hAnsi="Times New Roman"/>
          <w:kern w:val="20"/>
          <w14:ligatures w14:val="standardContextual"/>
        </w:rPr>
        <w:t>2 liters.]</w:t>
      </w:r>
    </w:p>
    <w:p w14:paraId="6AE09121" w14:textId="77777777" w:rsidR="009520C1" w:rsidRPr="00A33B90" w:rsidRDefault="009520C1" w:rsidP="009520C1">
      <w:pPr>
        <w:rPr>
          <w:color w:val="000000"/>
          <w:kern w:val="20"/>
          <w:szCs w:val="24"/>
          <w14:ligatures w14:val="standardContextual"/>
        </w:rPr>
      </w:pPr>
    </w:p>
    <w:p w14:paraId="442C9F57" w14:textId="4BE4D493" w:rsidR="009520C1" w:rsidRPr="00A33B90" w:rsidRDefault="00A91A9C" w:rsidP="009520C1">
      <w:pPr>
        <w:pStyle w:val="Ingredients3"/>
        <w:rPr>
          <w:kern w:val="20"/>
          <w:szCs w:val="24"/>
          <w14:ligatures w14:val="standardContextual"/>
        </w:rPr>
      </w:pPr>
      <w:r w:rsidRPr="00A33B90">
        <w:rPr>
          <w:kern w:val="20"/>
          <w:szCs w:val="24"/>
          <w14:ligatures w14:val="standardContextual"/>
        </w:rPr>
        <w:t>4 c milk</w:t>
      </w:r>
      <w:r w:rsidRPr="00A33B90">
        <w:rPr>
          <w:kern w:val="20"/>
          <w:szCs w:val="24"/>
          <w14:ligatures w14:val="standardContextual"/>
        </w:rPr>
        <w:tab/>
      </w:r>
      <w:r w:rsidR="000E3527" w:rsidRPr="00A33B90">
        <w:rPr>
          <w:kern w:val="20"/>
          <w:szCs w:val="24"/>
          <w14:ligatures w14:val="standardContextual"/>
        </w:rPr>
        <w:t>[</w:t>
      </w:r>
      <w:r w:rsidRPr="00A33B90">
        <w:rPr>
          <w:kern w:val="20"/>
          <w:szCs w:val="24"/>
          <w14:ligatures w14:val="standardContextual"/>
        </w:rPr>
        <w:t>6 threads saffron</w:t>
      </w:r>
      <w:r w:rsidR="000E3527" w:rsidRPr="00A33B90">
        <w:rPr>
          <w:kern w:val="20"/>
          <w:szCs w:val="24"/>
          <w14:ligatures w14:val="standardContextual"/>
        </w:rPr>
        <w:t>]</w:t>
      </w:r>
    </w:p>
    <w:p w14:paraId="7EE9AC49" w14:textId="25D14156" w:rsidR="009520C1" w:rsidRPr="00A33B90" w:rsidRDefault="007B6500" w:rsidP="009520C1">
      <w:pPr>
        <w:pStyle w:val="Ingredients3"/>
        <w:rPr>
          <w:kern w:val="20"/>
          <w:szCs w:val="24"/>
          <w14:ligatures w14:val="standardContextual"/>
        </w:rPr>
      </w:pPr>
      <w:r w:rsidRPr="00A33B90">
        <w:rPr>
          <w:kern w:val="20"/>
          <w:szCs w:val="24"/>
          <w14:ligatures w14:val="standardContextual"/>
        </w:rPr>
        <w:t>6 egg yolks</w:t>
      </w:r>
      <w:r w:rsidRPr="00A33B90">
        <w:rPr>
          <w:kern w:val="20"/>
          <w:szCs w:val="24"/>
          <w14:ligatures w14:val="standardContextual"/>
        </w:rPr>
        <w:tab/>
        <w:t xml:space="preserve">1 </w:t>
      </w:r>
      <w:r w:rsidR="009520C1" w:rsidRPr="00A33B90">
        <w:rPr>
          <w:kern w:val="20"/>
          <w:szCs w:val="24"/>
          <w14:ligatures w14:val="standardContextual"/>
        </w:rPr>
        <w:t>T sugar</w:t>
      </w:r>
      <w:r w:rsidR="009520C1" w:rsidRPr="00A33B90">
        <w:rPr>
          <w:kern w:val="20"/>
          <w:szCs w:val="24"/>
          <w14:ligatures w14:val="standardContextual"/>
        </w:rPr>
        <w:tab/>
      </w:r>
    </w:p>
    <w:p w14:paraId="65836AFF" w14:textId="23334AF3" w:rsidR="009520C1" w:rsidRPr="00A33B90" w:rsidRDefault="00825EEB" w:rsidP="009520C1">
      <w:pPr>
        <w:pStyle w:val="Ingredients3"/>
        <w:rPr>
          <w:kern w:val="20"/>
          <w:szCs w:val="24"/>
          <w14:ligatures w14:val="standardContextual"/>
        </w:rPr>
      </w:pPr>
      <w:r w:rsidRPr="00A33B90">
        <w:rPr>
          <w:kern w:val="20"/>
          <w:szCs w:val="24"/>
          <w14:ligatures w14:val="standardContextual"/>
        </w:rPr>
        <w:t>⅜</w:t>
      </w:r>
      <w:r w:rsidR="009520C1" w:rsidRPr="00A33B90">
        <w:rPr>
          <w:kern w:val="20"/>
          <w:szCs w:val="24"/>
          <w14:ligatures w14:val="standardContextual"/>
        </w:rPr>
        <w:t xml:space="preserve"> c sugar</w:t>
      </w:r>
      <w:r w:rsidR="009520C1" w:rsidRPr="00A33B90">
        <w:rPr>
          <w:kern w:val="20"/>
          <w:szCs w:val="24"/>
          <w14:ligatures w14:val="standardContextual"/>
        </w:rPr>
        <w:tab/>
        <w:t>1 t cinnamon</w:t>
      </w:r>
    </w:p>
    <w:p w14:paraId="7DACA9DA" w14:textId="77777777" w:rsidR="009520C1" w:rsidRPr="00A33B90" w:rsidRDefault="009520C1" w:rsidP="009520C1">
      <w:pPr>
        <w:rPr>
          <w:color w:val="000000"/>
          <w:kern w:val="20"/>
          <w:szCs w:val="24"/>
          <w14:ligatures w14:val="standardContextual"/>
        </w:rPr>
      </w:pPr>
    </w:p>
    <w:p w14:paraId="63FCFBA4" w14:textId="77777777" w:rsidR="009520C1" w:rsidRPr="00A33B90" w:rsidRDefault="009520C1" w:rsidP="009520C1">
      <w:pPr>
        <w:rPr>
          <w:kern w:val="20"/>
          <w14:ligatures w14:val="standardContextual"/>
        </w:rPr>
      </w:pPr>
      <w:r w:rsidRPr="00A33B90">
        <w:rPr>
          <w:color w:val="000000"/>
          <w:kern w:val="20"/>
          <w:szCs w:val="24"/>
          <w14:ligatures w14:val="standardContextual"/>
        </w:rPr>
        <w:t>Beat egg yolks with 2 T of the milk. Heat the rest of the milk for about 10 minutes over medium heat then remove from heat. Stir egg yolk mixture and sugar into the milk, crush saffron (optional) into a little of the milk mixture and add. Put back on medium heat and cook about 45 minutes, stirring, until thick. Remove from heat and let cool. Sprinkle on additional sugar and cinnamon and serve.</w:t>
      </w:r>
    </w:p>
    <w:p w14:paraId="1490E6FE" w14:textId="77777777" w:rsidR="009520C1" w:rsidRPr="00A33B90" w:rsidRDefault="009520C1" w:rsidP="009520C1">
      <w:pPr>
        <w:rPr>
          <w:kern w:val="20"/>
          <w14:ligatures w14:val="standardContextual"/>
        </w:rPr>
      </w:pPr>
    </w:p>
    <w:p w14:paraId="353CB25B" w14:textId="77777777" w:rsidR="003213C8" w:rsidRPr="00A33B90" w:rsidRDefault="003213C8" w:rsidP="003213C8">
      <w:pPr>
        <w:pStyle w:val="RecipeTitle"/>
        <w:rPr>
          <w:kern w:val="20"/>
          <w14:ligatures w14:val="standardContextual"/>
        </w:rPr>
      </w:pPr>
      <w:bookmarkStart w:id="100" w:name="FritterStart"/>
      <w:bookmarkEnd w:id="100"/>
      <w:r w:rsidRPr="00A33B90">
        <w:rPr>
          <w:kern w:val="20"/>
          <w14:ligatures w14:val="standardContextual"/>
        </w:rPr>
        <w:t>Pipefarces</w:t>
      </w:r>
      <w:r w:rsidRPr="00A33B90">
        <w:rPr>
          <w:kern w:val="20"/>
          <w14:ligatures w14:val="standardContextual"/>
        </w:rPr>
        <w:fldChar w:fldCharType="begin"/>
      </w:r>
      <w:r w:rsidRPr="00A33B90">
        <w:rPr>
          <w:kern w:val="20"/>
          <w14:ligatures w14:val="standardContextual"/>
        </w:rPr>
        <w:instrText xml:space="preserve"> XE "Pipefarces" </w:instrText>
      </w:r>
      <w:r w:rsidRPr="00A33B90">
        <w:rPr>
          <w:kern w:val="20"/>
          <w14:ligatures w14:val="standardContextual"/>
        </w:rPr>
        <w:fldChar w:fldCharType="end"/>
      </w:r>
    </w:p>
    <w:p w14:paraId="749312D0" w14:textId="52553844" w:rsidR="003213C8" w:rsidRPr="00A33B90" w:rsidRDefault="003213C8" w:rsidP="003213C8">
      <w:pPr>
        <w:pStyle w:val="Source"/>
        <w:rPr>
          <w:kern w:val="20"/>
          <w14:ligatures w14:val="standardContextual"/>
        </w:rPr>
      </w:pPr>
      <w:r w:rsidRPr="00A33B90">
        <w:rPr>
          <w:kern w:val="20"/>
          <w14:ligatures w14:val="standardContextual"/>
        </w:rPr>
        <w:t>Goodman p. 286</w:t>
      </w:r>
    </w:p>
    <w:p w14:paraId="4945B9E3" w14:textId="77777777" w:rsidR="003213C8" w:rsidRPr="00A33B90" w:rsidRDefault="003213C8" w:rsidP="003213C8">
      <w:pPr>
        <w:rPr>
          <w:kern w:val="20"/>
          <w14:ligatures w14:val="standardContextual"/>
        </w:rPr>
      </w:pPr>
    </w:p>
    <w:p w14:paraId="12F90AEA" w14:textId="77777777" w:rsidR="003213C8" w:rsidRPr="00A33B90" w:rsidRDefault="003213C8" w:rsidP="003213C8">
      <w:pPr>
        <w:pStyle w:val="Original"/>
        <w:rPr>
          <w:kern w:val="20"/>
          <w14:ligatures w14:val="standardContextual"/>
        </w:rPr>
      </w:pPr>
      <w:r w:rsidRPr="00A33B90">
        <w:rPr>
          <w:kern w:val="20"/>
          <w14:ligatures w14:val="standardContextual"/>
        </w:rPr>
        <w:t xml:space="preserve">Take the yolks of eggs and flour and salt and a little wine and beat them well together and cheese cut into strips and then roll the strips of cheese in the paste and fry them in an iron pan with fat therein. One does likewise with beef marrow. </w:t>
      </w:r>
    </w:p>
    <w:p w14:paraId="7724777D" w14:textId="77777777" w:rsidR="003213C8" w:rsidRPr="00A33B90" w:rsidRDefault="003213C8" w:rsidP="003213C8">
      <w:pPr>
        <w:rPr>
          <w:kern w:val="20"/>
          <w14:ligatures w14:val="standardContextual"/>
        </w:rPr>
      </w:pPr>
    </w:p>
    <w:p w14:paraId="4D08F75C" w14:textId="39AF57F4" w:rsidR="003213C8" w:rsidRPr="00A33B90" w:rsidRDefault="003213C8" w:rsidP="003213C8">
      <w:pPr>
        <w:pStyle w:val="Ingredients3"/>
        <w:rPr>
          <w:kern w:val="20"/>
          <w14:ligatures w14:val="standardContextual"/>
        </w:rPr>
      </w:pPr>
      <w:r w:rsidRPr="00A33B90">
        <w:rPr>
          <w:kern w:val="20"/>
          <w14:ligatures w14:val="standardContextual"/>
        </w:rPr>
        <w:t>8 egg yolks</w:t>
      </w:r>
      <w:r w:rsidRPr="00A33B90">
        <w:rPr>
          <w:kern w:val="20"/>
          <w14:ligatures w14:val="standardContextual"/>
        </w:rPr>
        <w:tab/>
        <w:t xml:space="preserve">~1 </w:t>
      </w:r>
      <w:r w:rsidR="00A608A7" w:rsidRPr="00A33B90">
        <w:rPr>
          <w:kern w:val="20"/>
          <w14:ligatures w14:val="standardContextual"/>
        </w:rPr>
        <w:t>½</w:t>
      </w:r>
      <w:r w:rsidRPr="00A33B90">
        <w:rPr>
          <w:kern w:val="20"/>
          <w14:ligatures w14:val="standardContextual"/>
        </w:rPr>
        <w:t xml:space="preserve"> T wine</w:t>
      </w:r>
      <w:r w:rsidRPr="00A33B90">
        <w:rPr>
          <w:kern w:val="20"/>
          <w14:ligatures w14:val="standardContextual"/>
        </w:rPr>
        <w:tab/>
      </w:r>
    </w:p>
    <w:p w14:paraId="6C06757C" w14:textId="75063BC5" w:rsidR="003213C8" w:rsidRPr="00A33B90" w:rsidRDefault="003213C8" w:rsidP="003213C8">
      <w:pPr>
        <w:pStyle w:val="Ingredients3"/>
        <w:rPr>
          <w:kern w:val="20"/>
          <w14:ligatures w14:val="standardContextual"/>
        </w:rPr>
      </w:pPr>
      <w:r w:rsidRPr="00A33B90">
        <w:rPr>
          <w:kern w:val="20"/>
          <w14:ligatures w14:val="standardContextual"/>
        </w:rPr>
        <w:t xml:space="preserve">2 T flour </w:t>
      </w:r>
      <w:r w:rsidRPr="00A33B90">
        <w:rPr>
          <w:kern w:val="20"/>
          <w14:ligatures w14:val="standardContextual"/>
        </w:rPr>
        <w:tab/>
      </w:r>
      <w:r w:rsidR="00A608A7" w:rsidRPr="00A33B90">
        <w:rPr>
          <w:kern w:val="20"/>
          <w14:ligatures w14:val="standardContextual"/>
        </w:rPr>
        <w:t>½</w:t>
      </w:r>
      <w:r w:rsidRPr="00A33B90">
        <w:rPr>
          <w:kern w:val="20"/>
          <w14:ligatures w14:val="standardContextual"/>
        </w:rPr>
        <w:t xml:space="preserve"> pound cheese</w:t>
      </w:r>
    </w:p>
    <w:p w14:paraId="4ED619EC" w14:textId="694F7786" w:rsidR="003213C8" w:rsidRPr="00A33B90" w:rsidRDefault="00A608A7" w:rsidP="003213C8">
      <w:pPr>
        <w:pStyle w:val="Ingredients3"/>
        <w:rPr>
          <w:kern w:val="20"/>
          <w14:ligatures w14:val="standardContextual"/>
        </w:rPr>
      </w:pPr>
      <w:r w:rsidRPr="00A33B90">
        <w:rPr>
          <w:kern w:val="20"/>
          <w14:ligatures w14:val="standardContextual"/>
        </w:rPr>
        <w:t>½</w:t>
      </w:r>
      <w:r w:rsidR="003213C8" w:rsidRPr="00A33B90">
        <w:rPr>
          <w:kern w:val="20"/>
          <w14:ligatures w14:val="standardContextual"/>
        </w:rPr>
        <w:t xml:space="preserve"> t salt</w:t>
      </w:r>
      <w:r w:rsidR="003213C8" w:rsidRPr="00A33B90">
        <w:rPr>
          <w:kern w:val="20"/>
          <w14:ligatures w14:val="standardContextual"/>
        </w:rPr>
        <w:tab/>
      </w:r>
      <w:r w:rsidR="00D25B27" w:rsidRPr="00A33B90">
        <w:rPr>
          <w:kern w:val="20"/>
          <w14:ligatures w14:val="standardContextual"/>
        </w:rPr>
        <w:t>o</w:t>
      </w:r>
      <w:r w:rsidR="003213C8" w:rsidRPr="00A33B90">
        <w:rPr>
          <w:kern w:val="20"/>
          <w14:ligatures w14:val="standardContextual"/>
        </w:rPr>
        <w:t>il to fry</w:t>
      </w:r>
    </w:p>
    <w:p w14:paraId="06AD4097" w14:textId="77777777" w:rsidR="003213C8" w:rsidRPr="00A33B90" w:rsidRDefault="003213C8" w:rsidP="003213C8">
      <w:pPr>
        <w:pStyle w:val="RecipeOurs"/>
        <w:outlineLvl w:val="5"/>
        <w:rPr>
          <w:kern w:val="20"/>
          <w14:ligatures w14:val="standardContextual"/>
        </w:rPr>
      </w:pPr>
    </w:p>
    <w:p w14:paraId="3F9389C4" w14:textId="15711C59" w:rsidR="003213C8" w:rsidRDefault="003213C8" w:rsidP="003213C8">
      <w:pPr>
        <w:pStyle w:val="RecipeOurs"/>
        <w:rPr>
          <w:kern w:val="20"/>
          <w14:ligatures w14:val="standardContextual"/>
        </w:rPr>
      </w:pPr>
      <w:r w:rsidRPr="00A33B90">
        <w:rPr>
          <w:kern w:val="20"/>
          <w14:ligatures w14:val="standardContextual"/>
        </w:rPr>
        <w:t>Use enough wine to make a thick paste. Works better with hard cheese such as cheddar.</w:t>
      </w:r>
    </w:p>
    <w:p w14:paraId="2F59453F" w14:textId="77777777" w:rsidR="002A3520" w:rsidRPr="00A33B90" w:rsidRDefault="002A3520" w:rsidP="003213C8">
      <w:pPr>
        <w:pStyle w:val="RecipeOurs"/>
        <w:rPr>
          <w:kern w:val="20"/>
          <w14:ligatures w14:val="standardContextual"/>
        </w:rPr>
      </w:pPr>
    </w:p>
    <w:p w14:paraId="15FA495C" w14:textId="77777777" w:rsidR="009520C1" w:rsidRPr="00A33B90" w:rsidRDefault="009520C1" w:rsidP="009520C1">
      <w:pPr>
        <w:pStyle w:val="RecipeTitle"/>
        <w:rPr>
          <w:kern w:val="20"/>
          <w14:ligatures w14:val="standardContextual"/>
        </w:rPr>
      </w:pPr>
      <w:r w:rsidRPr="00A33B90">
        <w:rPr>
          <w:kern w:val="20"/>
          <w14:ligatures w14:val="standardContextual"/>
        </w:rPr>
        <w:t>A Fritur þat Hatte Emeles</w:t>
      </w:r>
      <w:r w:rsidRPr="00A33B90">
        <w:rPr>
          <w:kern w:val="20"/>
          <w14:ligatures w14:val="standardContextual"/>
        </w:rPr>
        <w:fldChar w:fldCharType="begin"/>
      </w:r>
      <w:r w:rsidRPr="00A33B90">
        <w:rPr>
          <w:kern w:val="20"/>
          <w14:ligatures w14:val="standardContextual"/>
        </w:rPr>
        <w:instrText xml:space="preserve"> XE "Fritur </w:instrText>
      </w:r>
      <w:r w:rsidRPr="00A33B90">
        <w:rPr>
          <w:rFonts w:ascii="Times OE- Roman" w:hAnsi="Times OE- Roman"/>
          <w:i/>
          <w:kern w:val="20"/>
          <w:sz w:val="20"/>
          <w14:ligatures w14:val="standardContextual"/>
        </w:rPr>
        <w:instrText>ﬂ</w:instrText>
      </w:r>
      <w:r w:rsidRPr="00A33B90">
        <w:rPr>
          <w:kern w:val="20"/>
          <w14:ligatures w14:val="standardContextual"/>
        </w:rPr>
        <w:instrText xml:space="preserve">at Hatte Emeles" </w:instrText>
      </w:r>
      <w:r w:rsidRPr="00A33B90">
        <w:rPr>
          <w:kern w:val="20"/>
          <w14:ligatures w14:val="standardContextual"/>
        </w:rPr>
        <w:fldChar w:fldCharType="end"/>
      </w:r>
    </w:p>
    <w:p w14:paraId="1DC13B43" w14:textId="77777777" w:rsidR="005E4326" w:rsidRPr="00A33B90" w:rsidRDefault="009520C1" w:rsidP="009520C1">
      <w:pPr>
        <w:pStyle w:val="Source"/>
        <w:rPr>
          <w:kern w:val="20"/>
          <w14:ligatures w14:val="standardContextual"/>
        </w:rPr>
      </w:pPr>
      <w:r w:rsidRPr="00A33B90">
        <w:rPr>
          <w:i/>
          <w:kern w:val="20"/>
          <w14:ligatures w14:val="standardContextual"/>
        </w:rPr>
        <w:t>Curye on Inglysch</w:t>
      </w:r>
      <w:r w:rsidRPr="00A33B90">
        <w:rPr>
          <w:kern w:val="20"/>
          <w14:ligatures w14:val="standardContextual"/>
        </w:rPr>
        <w:t xml:space="preserve"> p. 53 </w:t>
      </w:r>
    </w:p>
    <w:p w14:paraId="3DDD12E8" w14:textId="190B2B78" w:rsidR="009520C1" w:rsidRPr="00A33B90" w:rsidRDefault="009520C1" w:rsidP="009520C1">
      <w:pPr>
        <w:pStyle w:val="Source"/>
        <w:rPr>
          <w:kern w:val="20"/>
          <w14:ligatures w14:val="standardContextual"/>
        </w:rPr>
      </w:pPr>
      <w:r w:rsidRPr="00A33B90">
        <w:rPr>
          <w:kern w:val="20"/>
          <w14:ligatures w14:val="standardContextual"/>
        </w:rPr>
        <w:t>(</w:t>
      </w:r>
      <w:r w:rsidRPr="00A33B90">
        <w:rPr>
          <w:i/>
          <w:kern w:val="20"/>
          <w14:ligatures w14:val="standardContextual"/>
        </w:rPr>
        <w:t>Diuersa Ciberia</w:t>
      </w:r>
      <w:r w:rsidRPr="00A33B90">
        <w:rPr>
          <w:kern w:val="20"/>
          <w14:ligatures w14:val="standardContextual"/>
        </w:rPr>
        <w:t xml:space="preserve"> no. 46)</w:t>
      </w:r>
    </w:p>
    <w:p w14:paraId="652B28DE" w14:textId="77777777" w:rsidR="009520C1" w:rsidRPr="00A33B90" w:rsidRDefault="009520C1" w:rsidP="009520C1">
      <w:pPr>
        <w:rPr>
          <w:kern w:val="20"/>
          <w14:ligatures w14:val="standardContextual"/>
        </w:rPr>
      </w:pPr>
    </w:p>
    <w:p w14:paraId="43CBBDA4" w14:textId="308CAC55" w:rsidR="009520C1" w:rsidRPr="00A33B90" w:rsidRDefault="009520C1" w:rsidP="00A8129A">
      <w:pPr>
        <w:pStyle w:val="Original"/>
        <w:rPr>
          <w:kern w:val="20"/>
          <w14:ligatures w14:val="standardContextual"/>
        </w:rPr>
      </w:pPr>
      <w:r w:rsidRPr="00A33B90">
        <w:rPr>
          <w:kern w:val="20"/>
          <w14:ligatures w14:val="standardContextual"/>
        </w:rPr>
        <w:t xml:space="preserve">Nym sucre, salt,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 xml:space="preserve">alemauns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 xml:space="preserve">bred,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 xml:space="preserve">grind am togedre;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so</w:t>
      </w:r>
      <w:r w:rsidR="00D869B8" w:rsidRPr="00A33B90">
        <w:rPr>
          <w:kern w:val="20"/>
          <w14:ligatures w14:val="standardContextual"/>
        </w:rPr>
        <w:t>þþ</w:t>
      </w:r>
      <w:r w:rsidRPr="00A33B90">
        <w:rPr>
          <w:kern w:val="20"/>
          <w14:ligatures w14:val="standardContextual"/>
        </w:rPr>
        <w:t xml:space="preserve">en do of ayren.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so</w:t>
      </w:r>
      <w:r w:rsidR="00D869B8" w:rsidRPr="00A33B90">
        <w:rPr>
          <w:kern w:val="20"/>
          <w14:ligatures w14:val="standardContextual"/>
        </w:rPr>
        <w:t>þþ</w:t>
      </w:r>
      <w:r w:rsidRPr="00A33B90">
        <w:rPr>
          <w:kern w:val="20"/>
          <w14:ligatures w14:val="standardContextual"/>
        </w:rPr>
        <w:t>en nim grece o</w:t>
      </w:r>
      <w:r w:rsidR="00D869B8" w:rsidRPr="00A33B90">
        <w:rPr>
          <w:kern w:val="20"/>
          <w14:ligatures w14:val="standardContextual"/>
        </w:rPr>
        <w:t>þ</w:t>
      </w:r>
      <w:r w:rsidRPr="00A33B90">
        <w:rPr>
          <w:kern w:val="20"/>
          <w14:ligatures w14:val="standardContextual"/>
        </w:rPr>
        <w:t>ur botere o</w:t>
      </w:r>
      <w:r w:rsidR="00D869B8" w:rsidRPr="00A33B90">
        <w:rPr>
          <w:kern w:val="20"/>
          <w14:ligatures w14:val="standardContextual"/>
        </w:rPr>
        <w:t>þ</w:t>
      </w:r>
      <w:r w:rsidRPr="00A33B90">
        <w:rPr>
          <w:kern w:val="20"/>
          <w14:ligatures w14:val="standardContextual"/>
        </w:rPr>
        <w:t>ur oyle, and so</w:t>
      </w:r>
      <w:r w:rsidR="00D869B8" w:rsidRPr="00A33B90">
        <w:rPr>
          <w:kern w:val="20"/>
          <w14:ligatures w14:val="standardContextual"/>
        </w:rPr>
        <w:t>þþ</w:t>
      </w:r>
      <w:r w:rsidRPr="00A33B90">
        <w:rPr>
          <w:kern w:val="20"/>
          <w14:ligatures w14:val="standardContextual"/>
        </w:rPr>
        <w:t xml:space="preserve">en nim a dihs,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 xml:space="preserve">smeore heom;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so</w:t>
      </w:r>
      <w:r w:rsidR="00D869B8" w:rsidRPr="00A33B90">
        <w:rPr>
          <w:kern w:val="20"/>
          <w14:ligatures w14:val="standardContextual"/>
        </w:rPr>
        <w:t>þþ</w:t>
      </w:r>
      <w:r w:rsidRPr="00A33B90">
        <w:rPr>
          <w:kern w:val="20"/>
          <w14:ligatures w14:val="standardContextual"/>
        </w:rPr>
        <w:t xml:space="preserve">en nym bliue [quickly, according to the editor of </w:t>
      </w:r>
      <w:r w:rsidRPr="00A33B90">
        <w:rPr>
          <w:i/>
          <w:kern w:val="20"/>
          <w14:ligatures w14:val="standardContextual"/>
        </w:rPr>
        <w:t>Curye on Inglysch</w:t>
      </w:r>
      <w:r w:rsidRPr="00A33B90">
        <w:rPr>
          <w:kern w:val="20"/>
          <w14:ligatures w14:val="standardContextual"/>
        </w:rPr>
        <w:t xml:space="preserve">],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cose wi</w:t>
      </w:r>
      <w:r w:rsidR="00D869B8" w:rsidRPr="00A33B90">
        <w:rPr>
          <w:kern w:val="20"/>
          <w14:ligatures w14:val="standardContextual"/>
        </w:rPr>
        <w:t>þ</w:t>
      </w:r>
      <w:r w:rsidRPr="00A33B90">
        <w:rPr>
          <w:kern w:val="20"/>
          <w14:ligatures w14:val="standardContextual"/>
        </w:rPr>
        <w:t xml:space="preserve"> sucre drue: </w:t>
      </w:r>
      <w:r w:rsidR="000B39E2" w:rsidRPr="00A33B90">
        <w:rPr>
          <w:rFonts w:ascii="Lucida Calligraphy" w:hAnsi="Lucida Calligraphy"/>
          <w:kern w:val="20"/>
          <w:sz w:val="18"/>
          <w14:ligatures w14:val="standardContextual"/>
        </w:rPr>
        <w:t xml:space="preserve">&amp; </w:t>
      </w:r>
      <w:r w:rsidR="00D869B8" w:rsidRPr="00A33B90">
        <w:rPr>
          <w:kern w:val="20"/>
          <w14:ligatures w14:val="standardContextual"/>
        </w:rPr>
        <w:t>þ</w:t>
      </w:r>
      <w:r w:rsidRPr="00A33B90">
        <w:rPr>
          <w:kern w:val="20"/>
          <w14:ligatures w14:val="standardContextual"/>
        </w:rPr>
        <w:t>is beo</w:t>
      </w:r>
      <w:r w:rsidR="00D869B8" w:rsidRPr="00A33B90">
        <w:rPr>
          <w:kern w:val="20"/>
          <w14:ligatures w14:val="standardContextual"/>
        </w:rPr>
        <w:t>þ</w:t>
      </w:r>
      <w:r w:rsidRPr="00A33B90">
        <w:rPr>
          <w:kern w:val="20"/>
          <w14:ligatures w14:val="standardContextual"/>
        </w:rPr>
        <w:t xml:space="preserve"> </w:t>
      </w:r>
      <w:r w:rsidR="00D869B8" w:rsidRPr="00A33B90">
        <w:rPr>
          <w:kern w:val="20"/>
          <w14:ligatures w14:val="standardContextual"/>
        </w:rPr>
        <w:t>þ</w:t>
      </w:r>
      <w:r w:rsidRPr="00A33B90">
        <w:rPr>
          <w:kern w:val="20"/>
          <w14:ligatures w14:val="standardContextual"/>
        </w:rPr>
        <w:t>in cyueles in leynten ase in o</w:t>
      </w:r>
      <w:r w:rsidR="00D869B8" w:rsidRPr="00A33B90">
        <w:rPr>
          <w:kern w:val="20"/>
          <w14:ligatures w14:val="standardContextual"/>
        </w:rPr>
        <w:t>þ</w:t>
      </w:r>
      <w:r w:rsidRPr="00A33B90">
        <w:rPr>
          <w:kern w:val="20"/>
          <w14:ligatures w14:val="standardContextual"/>
        </w:rPr>
        <w:t>ur time.</w:t>
      </w:r>
    </w:p>
    <w:p w14:paraId="7A37131E" w14:textId="77777777" w:rsidR="009520C1" w:rsidRPr="00A33B90" w:rsidRDefault="009520C1" w:rsidP="009520C1">
      <w:pPr>
        <w:pStyle w:val="RecipeOurs"/>
        <w:outlineLvl w:val="5"/>
        <w:rPr>
          <w:kern w:val="20"/>
          <w14:ligatures w14:val="standardContextual"/>
        </w:rPr>
      </w:pPr>
    </w:p>
    <w:p w14:paraId="2DE55E3C" w14:textId="77777777" w:rsidR="009520C1" w:rsidRPr="00A33B90" w:rsidRDefault="009520C1" w:rsidP="009520C1">
      <w:pPr>
        <w:pStyle w:val="Ingredients3"/>
        <w:rPr>
          <w:kern w:val="20"/>
          <w14:ligatures w14:val="standardContextual"/>
        </w:rPr>
      </w:pPr>
      <w:r w:rsidRPr="00A33B90">
        <w:rPr>
          <w:kern w:val="20"/>
          <w14:ligatures w14:val="standardContextual"/>
        </w:rPr>
        <w:t>1 c bread crumbs</w:t>
      </w:r>
      <w:r w:rsidRPr="00A33B90">
        <w:rPr>
          <w:kern w:val="20"/>
          <w14:ligatures w14:val="standardContextual"/>
        </w:rPr>
        <w:tab/>
        <w:t>4 eggs</w:t>
      </w:r>
    </w:p>
    <w:p w14:paraId="535CF2D8" w14:textId="65F80C74" w:rsidR="009520C1" w:rsidRPr="00A33B90" w:rsidRDefault="00A608A7" w:rsidP="009520C1">
      <w:pPr>
        <w:pStyle w:val="Ingredients3"/>
        <w:rPr>
          <w:kern w:val="20"/>
          <w14:ligatures w14:val="standardContextual"/>
        </w:rPr>
      </w:pPr>
      <w:r w:rsidRPr="00A33B90">
        <w:rPr>
          <w:kern w:val="20"/>
          <w14:ligatures w14:val="standardContextual"/>
        </w:rPr>
        <w:t>½</w:t>
      </w:r>
      <w:r w:rsidR="00A91A9C" w:rsidRPr="00A33B90">
        <w:rPr>
          <w:kern w:val="20"/>
          <w14:ligatures w14:val="standardContextual"/>
        </w:rPr>
        <w:t xml:space="preserve"> c sugar</w:t>
      </w:r>
      <w:r w:rsidR="00A91A9C" w:rsidRPr="00A33B90">
        <w:rPr>
          <w:kern w:val="20"/>
          <w14:ligatures w14:val="standardContextual"/>
        </w:rPr>
        <w:tab/>
        <w:t>butter or oil</w:t>
      </w:r>
      <w:r w:rsidR="00A91A9C" w:rsidRPr="00A33B90">
        <w:rPr>
          <w:kern w:val="20"/>
          <w14:ligatures w14:val="standardContextual"/>
        </w:rPr>
        <w:tab/>
      </w:r>
    </w:p>
    <w:p w14:paraId="2FDD3A83" w14:textId="6D8B6ADF" w:rsidR="009520C1" w:rsidRPr="00A33B90" w:rsidRDefault="00CE7DA0" w:rsidP="009520C1">
      <w:pPr>
        <w:pStyle w:val="Ingredients3"/>
        <w:rPr>
          <w:kern w:val="20"/>
          <w14:ligatures w14:val="standardContextual"/>
        </w:rPr>
      </w:pPr>
      <w:r w:rsidRPr="00A33B90">
        <w:rPr>
          <w:kern w:val="20"/>
          <w14:ligatures w14:val="standardContextual"/>
        </w:rPr>
        <w:t>⅛</w:t>
      </w:r>
      <w:r w:rsidR="009520C1" w:rsidRPr="00A33B90">
        <w:rPr>
          <w:kern w:val="20"/>
          <w14:ligatures w14:val="standardContextual"/>
        </w:rPr>
        <w:t xml:space="preserve"> t salt</w:t>
      </w:r>
      <w:r w:rsidR="009520C1" w:rsidRPr="00A33B90">
        <w:rPr>
          <w:kern w:val="20"/>
          <w14:ligatures w14:val="standardContextual"/>
        </w:rPr>
        <w:tab/>
        <w:t>more sugar</w:t>
      </w:r>
      <w:r w:rsidR="009520C1" w:rsidRPr="00A33B90">
        <w:rPr>
          <w:kern w:val="20"/>
          <w14:ligatures w14:val="standardContextual"/>
        </w:rPr>
        <w:tab/>
      </w:r>
    </w:p>
    <w:p w14:paraId="551A7899" w14:textId="77777777" w:rsidR="009520C1" w:rsidRPr="00A33B90" w:rsidRDefault="009520C1" w:rsidP="009520C1">
      <w:pPr>
        <w:pStyle w:val="Ingredients3"/>
        <w:rPr>
          <w:kern w:val="20"/>
          <w14:ligatures w14:val="standardContextual"/>
        </w:rPr>
      </w:pPr>
      <w:r w:rsidRPr="00A33B90">
        <w:rPr>
          <w:kern w:val="20"/>
          <w14:ligatures w14:val="standardContextual"/>
        </w:rPr>
        <w:t>1 c almonds</w:t>
      </w:r>
      <w:r w:rsidRPr="00A33B90">
        <w:rPr>
          <w:kern w:val="20"/>
          <w14:ligatures w14:val="standardContextual"/>
        </w:rPr>
        <w:tab/>
      </w:r>
    </w:p>
    <w:p w14:paraId="73916A95" w14:textId="77777777" w:rsidR="009520C1" w:rsidRPr="00A33B90" w:rsidRDefault="009520C1" w:rsidP="009520C1">
      <w:pPr>
        <w:pStyle w:val="Ingredients4"/>
        <w:rPr>
          <w:kern w:val="20"/>
          <w14:ligatures w14:val="standardContextual"/>
        </w:rPr>
      </w:pPr>
      <w:r w:rsidRPr="00A33B90">
        <w:rPr>
          <w:kern w:val="20"/>
          <w14:ligatures w14:val="standardContextual"/>
        </w:rPr>
        <w:lastRenderedPageBreak/>
        <w:tab/>
      </w:r>
    </w:p>
    <w:p w14:paraId="2CB2D0A3" w14:textId="1792DE17" w:rsidR="009520C1" w:rsidRPr="00A33B90" w:rsidRDefault="009520C1" w:rsidP="009520C1">
      <w:pPr>
        <w:pStyle w:val="RecipeOurs"/>
        <w:outlineLvl w:val="5"/>
        <w:rPr>
          <w:kern w:val="20"/>
          <w14:ligatures w14:val="standardContextual"/>
        </w:rPr>
      </w:pPr>
      <w:r w:rsidRPr="00A33B90">
        <w:rPr>
          <w:kern w:val="20"/>
          <w14:ligatures w14:val="standardContextual"/>
        </w:rPr>
        <w:t xml:space="preserve">Grind bread, sugar, salt and almonds together. Mix eggs and add to dry mixture. Put </w:t>
      </w:r>
      <w:r w:rsidR="00A608A7" w:rsidRPr="00A33B90">
        <w:rPr>
          <w:kern w:val="20"/>
          <w14:ligatures w14:val="standardContextual"/>
        </w:rPr>
        <w:t>½</w:t>
      </w:r>
      <w:r w:rsidRPr="00A33B90">
        <w:rPr>
          <w:kern w:val="20"/>
          <w14:ligatures w14:val="standardContextual"/>
        </w:rPr>
        <w:t xml:space="preserve"> inch of oil in skillet. Deep fry, turn fritter over, remove, drain on paper towel. Put on plate and sprinkle with sugar. Makes 36 1" diameter fritters.</w:t>
      </w:r>
    </w:p>
    <w:p w14:paraId="62FAD674" w14:textId="77777777" w:rsidR="009520C1" w:rsidRPr="00A33B90" w:rsidRDefault="009520C1" w:rsidP="009520C1">
      <w:pPr>
        <w:rPr>
          <w:kern w:val="20"/>
          <w14:ligatures w14:val="standardContextual"/>
        </w:rPr>
      </w:pPr>
    </w:p>
    <w:p w14:paraId="4C0206CB" w14:textId="77777777" w:rsidR="009520C1" w:rsidRPr="00A33B90" w:rsidRDefault="009520C1" w:rsidP="009520C1">
      <w:pPr>
        <w:pStyle w:val="RecipeTitle"/>
        <w:rPr>
          <w:kern w:val="20"/>
          <w14:ligatures w14:val="standardContextual"/>
        </w:rPr>
      </w:pPr>
      <w:r w:rsidRPr="00A33B90">
        <w:rPr>
          <w:kern w:val="20"/>
          <w14:ligatures w14:val="standardContextual"/>
        </w:rPr>
        <w:t>Frytour of Erbes</w:t>
      </w:r>
      <w:r w:rsidRPr="00A33B90">
        <w:rPr>
          <w:kern w:val="20"/>
          <w14:ligatures w14:val="standardContextual"/>
        </w:rPr>
        <w:fldChar w:fldCharType="begin"/>
      </w:r>
      <w:r w:rsidRPr="00A33B90">
        <w:rPr>
          <w:kern w:val="20"/>
          <w14:ligatures w14:val="standardContextual"/>
        </w:rPr>
        <w:instrText xml:space="preserve"> XE "Frytour of Erbes" </w:instrText>
      </w:r>
      <w:r w:rsidRPr="00A33B90">
        <w:rPr>
          <w:kern w:val="20"/>
          <w14:ligatures w14:val="standardContextual"/>
        </w:rPr>
        <w:fldChar w:fldCharType="end"/>
      </w:r>
    </w:p>
    <w:p w14:paraId="5C8F61ED" w14:textId="77777777" w:rsidR="005E4326" w:rsidRPr="00A33B90" w:rsidRDefault="009520C1" w:rsidP="009520C1">
      <w:pPr>
        <w:pStyle w:val="Source"/>
        <w:rPr>
          <w:kern w:val="20"/>
          <w14:ligatures w14:val="standardContextual"/>
        </w:rPr>
      </w:pPr>
      <w:r w:rsidRPr="00A33B90">
        <w:rPr>
          <w:i/>
          <w:kern w:val="20"/>
          <w14:ligatures w14:val="standardContextual"/>
        </w:rPr>
        <w:t>Curye on Inglysch</w:t>
      </w:r>
      <w:r w:rsidRPr="00A33B90">
        <w:rPr>
          <w:kern w:val="20"/>
          <w14:ligatures w14:val="standardContextual"/>
        </w:rPr>
        <w:t xml:space="preserve"> p. 132 </w:t>
      </w:r>
    </w:p>
    <w:p w14:paraId="04CB6DBF" w14:textId="03AC97F2" w:rsidR="009520C1" w:rsidRPr="00A33B90" w:rsidRDefault="009520C1" w:rsidP="009520C1">
      <w:pPr>
        <w:pStyle w:val="Source"/>
        <w:rPr>
          <w:kern w:val="20"/>
          <w14:ligatures w14:val="standardContextual"/>
        </w:rPr>
      </w:pPr>
      <w:r w:rsidRPr="00A33B90">
        <w:rPr>
          <w:kern w:val="20"/>
          <w14:ligatures w14:val="standardContextual"/>
        </w:rPr>
        <w:t>(</w:t>
      </w:r>
      <w:r w:rsidRPr="00A33B90">
        <w:rPr>
          <w:i/>
          <w:kern w:val="20"/>
          <w14:ligatures w14:val="standardContextual"/>
        </w:rPr>
        <w:t>Form of Cury</w:t>
      </w:r>
      <w:r w:rsidRPr="00A33B90">
        <w:rPr>
          <w:kern w:val="20"/>
          <w14:ligatures w14:val="standardContextual"/>
        </w:rPr>
        <w:t xml:space="preserve"> no. 156)</w:t>
      </w:r>
    </w:p>
    <w:p w14:paraId="0B3DDD41" w14:textId="77777777" w:rsidR="009520C1" w:rsidRPr="00A33B90" w:rsidRDefault="009520C1" w:rsidP="009520C1">
      <w:pPr>
        <w:rPr>
          <w:kern w:val="20"/>
          <w14:ligatures w14:val="standardContextual"/>
        </w:rPr>
      </w:pPr>
    </w:p>
    <w:p w14:paraId="5F5DC82D" w14:textId="11F4D480" w:rsidR="009520C1" w:rsidRPr="00A33B90" w:rsidRDefault="009520C1" w:rsidP="009520C1">
      <w:pPr>
        <w:pStyle w:val="Original"/>
        <w:rPr>
          <w:kern w:val="20"/>
          <w14:ligatures w14:val="standardContextual"/>
        </w:rPr>
      </w:pPr>
      <w:r w:rsidRPr="00A33B90">
        <w:rPr>
          <w:kern w:val="20"/>
          <w14:ligatures w14:val="standardContextual"/>
        </w:rPr>
        <w:t xml:space="preserve">Take gode erbys; grynde hem and medle hem with flour and water,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a lytel yest, and salt, and frye hem in oyle. And ete hem with clere hony.</w:t>
      </w:r>
    </w:p>
    <w:p w14:paraId="2BD53DB7" w14:textId="77777777" w:rsidR="009520C1" w:rsidRPr="00A33B90" w:rsidRDefault="009520C1" w:rsidP="009520C1">
      <w:pPr>
        <w:rPr>
          <w:kern w:val="20"/>
          <w14:ligatures w14:val="standardContextual"/>
        </w:rPr>
      </w:pPr>
    </w:p>
    <w:p w14:paraId="2EAD6761" w14:textId="5D8845ED" w:rsidR="009520C1" w:rsidRPr="00A33B90" w:rsidRDefault="007E1028" w:rsidP="009520C1">
      <w:pPr>
        <w:pStyle w:val="Ingredients3"/>
        <w:rPr>
          <w:kern w:val="20"/>
          <w14:ligatures w14:val="standardContextual"/>
        </w:rPr>
      </w:pPr>
      <w:r w:rsidRPr="00A33B90">
        <w:rPr>
          <w:kern w:val="20"/>
          <w14:ligatures w14:val="standardContextual"/>
        </w:rPr>
        <w:t>¼</w:t>
      </w:r>
      <w:r w:rsidR="009520C1" w:rsidRPr="00A33B90">
        <w:rPr>
          <w:kern w:val="20"/>
          <w14:ligatures w14:val="standardContextual"/>
        </w:rPr>
        <w:t xml:space="preserve"> t yeast</w:t>
      </w:r>
      <w:r w:rsidR="009520C1" w:rsidRPr="00A33B90">
        <w:rPr>
          <w:kern w:val="20"/>
          <w14:ligatures w14:val="standardContextual"/>
        </w:rPr>
        <w:tab/>
        <w:t>1 T oregano</w:t>
      </w:r>
    </w:p>
    <w:p w14:paraId="4D63BC2B" w14:textId="337F10D2" w:rsidR="009520C1" w:rsidRPr="00A33B90" w:rsidRDefault="009520C1" w:rsidP="009520C1">
      <w:pPr>
        <w:pStyle w:val="Ingredients3"/>
        <w:rPr>
          <w:kern w:val="20"/>
          <w14:ligatures w14:val="standardContextual"/>
        </w:rPr>
      </w:pPr>
      <w:r w:rsidRPr="00A33B90">
        <w:rPr>
          <w:kern w:val="20"/>
          <w14:ligatures w14:val="standardContextual"/>
        </w:rPr>
        <w:t xml:space="preserve">2 </w:t>
      </w:r>
      <w:r w:rsidR="007E1028" w:rsidRPr="00A33B90">
        <w:rPr>
          <w:kern w:val="20"/>
          <w14:ligatures w14:val="standardContextual"/>
        </w:rPr>
        <w:t>¼</w:t>
      </w:r>
      <w:r w:rsidRPr="00A33B90">
        <w:rPr>
          <w:kern w:val="20"/>
          <w14:ligatures w14:val="standardContextual"/>
        </w:rPr>
        <w:t xml:space="preserve"> c water</w:t>
      </w:r>
      <w:r w:rsidRPr="00A33B90">
        <w:rPr>
          <w:kern w:val="20"/>
          <w14:ligatures w14:val="standardContextual"/>
        </w:rPr>
        <w:tab/>
        <w:t xml:space="preserve">2 </w:t>
      </w:r>
      <w:r w:rsidR="00A608A7" w:rsidRPr="00A33B90">
        <w:rPr>
          <w:kern w:val="20"/>
          <w14:ligatures w14:val="standardContextual"/>
        </w:rPr>
        <w:t>½</w:t>
      </w:r>
      <w:r w:rsidRPr="00A33B90">
        <w:rPr>
          <w:kern w:val="20"/>
          <w14:ligatures w14:val="standardContextual"/>
        </w:rPr>
        <w:t xml:space="preserve"> t sage</w:t>
      </w:r>
      <w:r w:rsidRPr="00A33B90">
        <w:rPr>
          <w:kern w:val="20"/>
          <w14:ligatures w14:val="standardContextual"/>
        </w:rPr>
        <w:tab/>
      </w:r>
    </w:p>
    <w:p w14:paraId="0636A5DA" w14:textId="63727566" w:rsidR="009520C1" w:rsidRPr="00A33B90" w:rsidRDefault="00CE7DA0" w:rsidP="009520C1">
      <w:pPr>
        <w:pStyle w:val="Ingredients3"/>
        <w:rPr>
          <w:kern w:val="20"/>
          <w14:ligatures w14:val="standardContextual"/>
        </w:rPr>
      </w:pPr>
      <w:r w:rsidRPr="00A33B90">
        <w:rPr>
          <w:kern w:val="20"/>
          <w14:ligatures w14:val="standardContextual"/>
        </w:rPr>
        <w:t>⅛</w:t>
      </w:r>
      <w:r w:rsidR="009520C1" w:rsidRPr="00A33B90">
        <w:rPr>
          <w:kern w:val="20"/>
          <w14:ligatures w14:val="standardContextual"/>
        </w:rPr>
        <w:t xml:space="preserve"> t salt</w:t>
      </w:r>
      <w:r w:rsidR="009520C1" w:rsidRPr="00A33B90">
        <w:rPr>
          <w:kern w:val="20"/>
          <w14:ligatures w14:val="standardContextual"/>
        </w:rPr>
        <w:tab/>
        <w:t xml:space="preserve">1 </w:t>
      </w:r>
      <w:r w:rsidR="00A608A7" w:rsidRPr="00A33B90">
        <w:rPr>
          <w:kern w:val="20"/>
          <w14:ligatures w14:val="standardContextual"/>
        </w:rPr>
        <w:t>½</w:t>
      </w:r>
      <w:r w:rsidR="009520C1" w:rsidRPr="00A33B90">
        <w:rPr>
          <w:kern w:val="20"/>
          <w14:ligatures w14:val="standardContextual"/>
        </w:rPr>
        <w:t xml:space="preserve"> t thyme</w:t>
      </w:r>
    </w:p>
    <w:p w14:paraId="798542B5" w14:textId="35A5FAFF" w:rsidR="009520C1" w:rsidRPr="00A33B90" w:rsidRDefault="00A91A9C" w:rsidP="009520C1">
      <w:pPr>
        <w:pStyle w:val="Ingredients3"/>
        <w:rPr>
          <w:kern w:val="20"/>
          <w14:ligatures w14:val="standardContextual"/>
        </w:rPr>
      </w:pPr>
      <w:r w:rsidRPr="00A33B90">
        <w:rPr>
          <w:kern w:val="20"/>
          <w14:ligatures w14:val="standardContextual"/>
        </w:rPr>
        <w:t>3 c flour</w:t>
      </w:r>
      <w:r w:rsidRPr="00A33B90">
        <w:rPr>
          <w:kern w:val="20"/>
          <w14:ligatures w14:val="standardContextual"/>
        </w:rPr>
        <w:tab/>
        <w:t>oil to fry in</w:t>
      </w:r>
      <w:r w:rsidRPr="00A33B90">
        <w:rPr>
          <w:kern w:val="20"/>
          <w14:ligatures w14:val="standardContextual"/>
        </w:rPr>
        <w:tab/>
      </w:r>
    </w:p>
    <w:p w14:paraId="731087E8" w14:textId="3F2E9CA8" w:rsidR="009520C1" w:rsidRPr="00A33B90" w:rsidRDefault="009520C1" w:rsidP="00A91A9C">
      <w:pPr>
        <w:pStyle w:val="Ingredients3"/>
        <w:rPr>
          <w:kern w:val="20"/>
          <w14:ligatures w14:val="standardContextual"/>
        </w:rPr>
      </w:pPr>
      <w:r w:rsidRPr="00A33B90">
        <w:rPr>
          <w:kern w:val="20"/>
          <w14:ligatures w14:val="standardContextual"/>
        </w:rPr>
        <w:t>6 T parsley</w:t>
      </w:r>
      <w:r w:rsidRPr="00A33B90">
        <w:rPr>
          <w:kern w:val="20"/>
          <w14:ligatures w14:val="standardContextual"/>
        </w:rPr>
        <w:tab/>
        <w:t>honey</w:t>
      </w:r>
      <w:r w:rsidRPr="00A33B90">
        <w:rPr>
          <w:kern w:val="20"/>
          <w14:ligatures w14:val="standardContextual"/>
        </w:rPr>
        <w:tab/>
      </w:r>
      <w:r w:rsidRPr="00A33B90">
        <w:rPr>
          <w:kern w:val="20"/>
          <w14:ligatures w14:val="standardContextual"/>
        </w:rPr>
        <w:tab/>
      </w:r>
      <w:r w:rsidRPr="00A33B90">
        <w:rPr>
          <w:kern w:val="20"/>
          <w14:ligatures w14:val="standardContextual"/>
        </w:rPr>
        <w:tab/>
      </w:r>
      <w:r w:rsidRPr="00A33B90">
        <w:rPr>
          <w:kern w:val="20"/>
          <w14:ligatures w14:val="standardContextual"/>
        </w:rPr>
        <w:tab/>
      </w:r>
      <w:r w:rsidRPr="00A33B90">
        <w:rPr>
          <w:kern w:val="20"/>
          <w14:ligatures w14:val="standardContextual"/>
        </w:rPr>
        <w:tab/>
      </w:r>
    </w:p>
    <w:p w14:paraId="5C3AD6C0" w14:textId="3A756E79" w:rsidR="009520C1" w:rsidRPr="00A33B90" w:rsidRDefault="009520C1" w:rsidP="009520C1">
      <w:pPr>
        <w:pStyle w:val="RecipeOurs"/>
        <w:outlineLvl w:val="5"/>
        <w:rPr>
          <w:kern w:val="20"/>
          <w14:ligatures w14:val="standardContextual"/>
        </w:rPr>
      </w:pPr>
      <w:r w:rsidRPr="00A33B90">
        <w:rPr>
          <w:kern w:val="20"/>
          <w14:ligatures w14:val="standardContextual"/>
        </w:rPr>
        <w:t xml:space="preserve">Dissolve yeast in </w:t>
      </w:r>
      <w:r w:rsidR="00A608A7" w:rsidRPr="00A33B90">
        <w:rPr>
          <w:kern w:val="20"/>
          <w14:ligatures w14:val="standardContextual"/>
        </w:rPr>
        <w:t>½</w:t>
      </w:r>
      <w:r w:rsidRPr="00A33B90">
        <w:rPr>
          <w:kern w:val="20"/>
          <w14:ligatures w14:val="standardContextual"/>
        </w:rPr>
        <w:t xml:space="preserve"> c water, add salt to flour; when yeast is foamy, add yeast and the rest of the flour to the water. Let sit while herbs are chopped and ground; note that quantities of herbs are after chopping. Divide batter in 4, add one kind of herb to each; or add four times as much of any one of the herbs to the whole batter. Fry in </w:t>
      </w:r>
      <w:r w:rsidR="007E1028" w:rsidRPr="00A33B90">
        <w:rPr>
          <w:kern w:val="20"/>
          <w14:ligatures w14:val="standardContextual"/>
        </w:rPr>
        <w:t>¼</w:t>
      </w:r>
      <w:r w:rsidRPr="00A33B90">
        <w:rPr>
          <w:kern w:val="20"/>
          <w14:ligatures w14:val="standardContextual"/>
        </w:rPr>
        <w:t>" deep oil by half tablespoonfuls. Makes about 3 dozen 2.5" fritters. Serve with honey.</w:t>
      </w:r>
    </w:p>
    <w:p w14:paraId="584D6D2C" w14:textId="77777777" w:rsidR="009520C1" w:rsidRPr="00A33B90" w:rsidRDefault="009520C1" w:rsidP="009520C1">
      <w:pPr>
        <w:pStyle w:val="RecipeOurs"/>
        <w:outlineLvl w:val="5"/>
        <w:rPr>
          <w:kern w:val="20"/>
          <w14:ligatures w14:val="standardContextual"/>
        </w:rPr>
      </w:pPr>
    </w:p>
    <w:p w14:paraId="2D6220A1" w14:textId="0DD4D3AA" w:rsidR="009520C1" w:rsidRPr="00A33B90" w:rsidRDefault="009520C1" w:rsidP="009520C1">
      <w:pPr>
        <w:pStyle w:val="RecipeTitle"/>
        <w:rPr>
          <w:kern w:val="20"/>
          <w14:ligatures w14:val="standardContextual"/>
        </w:rPr>
      </w:pPr>
      <w:r w:rsidRPr="00A33B90">
        <w:rPr>
          <w:kern w:val="20"/>
          <w14:ligatures w14:val="standardContextual"/>
        </w:rPr>
        <w:t>Lente Frytoures</w:t>
      </w:r>
      <w:r w:rsidRPr="00A33B90">
        <w:rPr>
          <w:kern w:val="20"/>
          <w14:ligatures w14:val="standardContextual"/>
        </w:rPr>
        <w:fldChar w:fldCharType="begin"/>
      </w:r>
      <w:r w:rsidRPr="00A33B90">
        <w:rPr>
          <w:kern w:val="20"/>
          <w14:ligatures w14:val="standardContextual"/>
        </w:rPr>
        <w:instrText xml:space="preserve"> XE "Lente Frytoures" </w:instrText>
      </w:r>
      <w:r w:rsidRPr="00A33B90">
        <w:rPr>
          <w:kern w:val="20"/>
          <w14:ligatures w14:val="standardContextual"/>
        </w:rPr>
        <w:fldChar w:fldCharType="end"/>
      </w:r>
    </w:p>
    <w:p w14:paraId="288A8CB1" w14:textId="38C8D9DB" w:rsidR="009520C1" w:rsidRPr="00A33B90" w:rsidRDefault="009520C1" w:rsidP="009520C1">
      <w:pPr>
        <w:pStyle w:val="Source"/>
        <w:keepNext/>
        <w:rPr>
          <w:kern w:val="20"/>
          <w14:ligatures w14:val="standardContextual"/>
        </w:rPr>
      </w:pPr>
      <w:r w:rsidRPr="00A33B90">
        <w:rPr>
          <w:kern w:val="20"/>
          <w14:ligatures w14:val="standardContextual"/>
        </w:rPr>
        <w:t xml:space="preserve"> </w:t>
      </w:r>
      <w:r w:rsidRPr="00A33B90">
        <w:rPr>
          <w:i/>
          <w:kern w:val="20"/>
          <w14:ligatures w14:val="standardContextual"/>
        </w:rPr>
        <w:t>Two Fifteenth Century</w:t>
      </w:r>
      <w:r w:rsidRPr="00A33B90">
        <w:rPr>
          <w:kern w:val="20"/>
          <w14:ligatures w14:val="standardContextual"/>
        </w:rPr>
        <w:t xml:space="preserve"> p. 96</w:t>
      </w:r>
      <w:r w:rsidR="00A26935" w:rsidRPr="00A33B90">
        <w:rPr>
          <w:kern w:val="20"/>
          <w14:ligatures w14:val="standardContextual"/>
        </w:rPr>
        <w:t xml:space="preserve"> (Good)</w:t>
      </w:r>
    </w:p>
    <w:p w14:paraId="664431B9" w14:textId="77777777" w:rsidR="009520C1" w:rsidRPr="00A33B90" w:rsidRDefault="009520C1" w:rsidP="009520C1">
      <w:pPr>
        <w:keepNext/>
        <w:rPr>
          <w:kern w:val="20"/>
          <w14:ligatures w14:val="standardContextual"/>
        </w:rPr>
      </w:pPr>
    </w:p>
    <w:p w14:paraId="613474B9" w14:textId="77777777" w:rsidR="009520C1" w:rsidRPr="00A33B90" w:rsidRDefault="009520C1" w:rsidP="009520C1">
      <w:pPr>
        <w:pStyle w:val="Original"/>
        <w:rPr>
          <w:kern w:val="20"/>
          <w14:ligatures w14:val="standardContextual"/>
        </w:rPr>
      </w:pPr>
      <w:r w:rsidRPr="00A33B90">
        <w:rPr>
          <w:kern w:val="20"/>
          <w14:ligatures w14:val="standardContextual"/>
        </w:rPr>
        <w:t>Take good flour, ale yeast, saffron and salt, and beat all together as thick as other manner fritters of flesh; and then take apples, and pare them, and cut them in manner of fritters, and wet them in the batter up and down, and fry them in oil, and cast them in a dish, and cast sugar thereon enough, and serve them forth hot.</w:t>
      </w:r>
    </w:p>
    <w:p w14:paraId="346EDA57" w14:textId="77777777" w:rsidR="009520C1" w:rsidRPr="00A33B90" w:rsidRDefault="009520C1" w:rsidP="009520C1">
      <w:pPr>
        <w:pStyle w:val="RecipeOurs"/>
        <w:outlineLvl w:val="5"/>
        <w:rPr>
          <w:kern w:val="20"/>
          <w14:ligatures w14:val="standardContextual"/>
        </w:rPr>
      </w:pPr>
    </w:p>
    <w:p w14:paraId="1BBAFC1F" w14:textId="77777777" w:rsidR="009520C1" w:rsidRPr="00A33B90" w:rsidRDefault="009520C1" w:rsidP="009520C1">
      <w:pPr>
        <w:pStyle w:val="Ingredients3"/>
        <w:rPr>
          <w:kern w:val="20"/>
          <w14:ligatures w14:val="standardContextual"/>
        </w:rPr>
      </w:pPr>
      <w:r w:rsidRPr="00A33B90">
        <w:rPr>
          <w:kern w:val="20"/>
          <w14:ligatures w14:val="standardContextual"/>
        </w:rPr>
        <w:t>5 apples</w:t>
      </w:r>
      <w:r w:rsidRPr="00A33B90">
        <w:rPr>
          <w:kern w:val="20"/>
          <w14:ligatures w14:val="standardContextual"/>
        </w:rPr>
        <w:tab/>
        <w:t>6 threads saffron</w:t>
      </w:r>
    </w:p>
    <w:p w14:paraId="6F66F3CC" w14:textId="7461A424" w:rsidR="009520C1" w:rsidRPr="00A33B90" w:rsidRDefault="009520C1" w:rsidP="009520C1">
      <w:pPr>
        <w:pStyle w:val="Ingredients3"/>
        <w:rPr>
          <w:kern w:val="20"/>
          <w14:ligatures w14:val="standardContextual"/>
        </w:rPr>
      </w:pPr>
      <w:r w:rsidRPr="00A33B90">
        <w:rPr>
          <w:kern w:val="20"/>
          <w14:ligatures w14:val="standardContextual"/>
        </w:rPr>
        <w:t xml:space="preserve">2 </w:t>
      </w:r>
      <w:r w:rsidR="00CE7DA0" w:rsidRPr="00A33B90">
        <w:rPr>
          <w:kern w:val="20"/>
          <w14:ligatures w14:val="standardContextual"/>
        </w:rPr>
        <w:t>⅓</w:t>
      </w:r>
      <w:r w:rsidRPr="00A33B90">
        <w:rPr>
          <w:kern w:val="20"/>
          <w14:ligatures w14:val="standardContextual"/>
        </w:rPr>
        <w:t xml:space="preserve"> c flour</w:t>
      </w:r>
      <w:r w:rsidRPr="00A33B90">
        <w:rPr>
          <w:kern w:val="20"/>
          <w14:ligatures w14:val="standardContextual"/>
        </w:rPr>
        <w:tab/>
        <w:t>2 t salt</w:t>
      </w:r>
    </w:p>
    <w:p w14:paraId="5BA3BE56" w14:textId="41DAFE75" w:rsidR="009520C1" w:rsidRPr="00A33B90" w:rsidRDefault="007E6677" w:rsidP="009520C1">
      <w:pPr>
        <w:pStyle w:val="Ingredients3"/>
        <w:rPr>
          <w:kern w:val="20"/>
          <w14:ligatures w14:val="standardContextual"/>
        </w:rPr>
      </w:pPr>
      <w:r w:rsidRPr="00A33B90">
        <w:rPr>
          <w:kern w:val="20"/>
          <w14:ligatures w14:val="standardContextual"/>
        </w:rPr>
        <w:t>1 ½ c</w:t>
      </w:r>
      <w:r w:rsidR="00A91A9C" w:rsidRPr="00A33B90">
        <w:rPr>
          <w:kern w:val="20"/>
          <w14:ligatures w14:val="standardContextual"/>
        </w:rPr>
        <w:t xml:space="preserve"> water</w:t>
      </w:r>
      <w:r w:rsidR="00A91A9C" w:rsidRPr="00A33B90">
        <w:rPr>
          <w:kern w:val="20"/>
          <w14:ligatures w14:val="standardContextual"/>
        </w:rPr>
        <w:tab/>
        <w:t>oil for frying</w:t>
      </w:r>
      <w:r w:rsidR="00A91A9C" w:rsidRPr="00A33B90">
        <w:rPr>
          <w:kern w:val="20"/>
          <w14:ligatures w14:val="standardContextual"/>
        </w:rPr>
        <w:tab/>
      </w:r>
    </w:p>
    <w:p w14:paraId="33C9D25E" w14:textId="305CC37A" w:rsidR="009520C1" w:rsidRPr="00A33B90" w:rsidRDefault="001A2006" w:rsidP="009520C1">
      <w:pPr>
        <w:pStyle w:val="Ingredients3"/>
        <w:rPr>
          <w:kern w:val="20"/>
          <w14:ligatures w14:val="standardContextual"/>
        </w:rPr>
      </w:pPr>
      <w:r w:rsidRPr="00A33B90">
        <w:rPr>
          <w:kern w:val="20"/>
          <w14:ligatures w14:val="standardContextual"/>
        </w:rPr>
        <w:t>2 T</w:t>
      </w:r>
      <w:r w:rsidR="009520C1" w:rsidRPr="00A33B90">
        <w:rPr>
          <w:kern w:val="20"/>
          <w14:ligatures w14:val="standardContextual"/>
        </w:rPr>
        <w:t xml:space="preserve"> yeast </w:t>
      </w:r>
      <w:r w:rsidR="009520C1" w:rsidRPr="00A33B90">
        <w:rPr>
          <w:kern w:val="20"/>
          <w14:ligatures w14:val="standardContextual"/>
        </w:rPr>
        <w:tab/>
        <w:t>sugar sprinkled over</w:t>
      </w:r>
    </w:p>
    <w:p w14:paraId="609833EB" w14:textId="77777777" w:rsidR="009520C1" w:rsidRPr="00A33B90" w:rsidRDefault="009520C1" w:rsidP="009520C1">
      <w:pPr>
        <w:pStyle w:val="Ingredients4"/>
        <w:rPr>
          <w:kern w:val="20"/>
          <w14:ligatures w14:val="standardContextual"/>
        </w:rPr>
      </w:pPr>
      <w:r w:rsidRPr="00A33B90">
        <w:rPr>
          <w:kern w:val="20"/>
          <w14:ligatures w14:val="standardContextual"/>
        </w:rPr>
        <w:tab/>
      </w:r>
      <w:r w:rsidRPr="00A33B90">
        <w:rPr>
          <w:kern w:val="20"/>
          <w14:ligatures w14:val="standardContextual"/>
        </w:rPr>
        <w:tab/>
      </w:r>
    </w:p>
    <w:p w14:paraId="4A0C9B0F" w14:textId="75254C8B" w:rsidR="009520C1" w:rsidRPr="00A33B90" w:rsidRDefault="009520C1" w:rsidP="009520C1">
      <w:pPr>
        <w:outlineLvl w:val="6"/>
        <w:rPr>
          <w:kern w:val="20"/>
          <w14:ligatures w14:val="standardContextual"/>
        </w:rPr>
      </w:pPr>
      <w:r w:rsidRPr="00A33B90">
        <w:rPr>
          <w:kern w:val="20"/>
          <w14:ligatures w14:val="standardContextual"/>
        </w:rPr>
        <w:t xml:space="preserve">Pare apples and slice into </w:t>
      </w:r>
      <w:r w:rsidR="00A86C0A" w:rsidRPr="00A33B90">
        <w:rPr>
          <w:kern w:val="20"/>
          <w14:ligatures w14:val="standardContextual"/>
        </w:rPr>
        <w:t>sixteen</w:t>
      </w:r>
      <w:r w:rsidRPr="00A33B90">
        <w:rPr>
          <w:kern w:val="20"/>
          <w14:ligatures w14:val="standardContextual"/>
        </w:rPr>
        <w:t xml:space="preserve">ths. Beat together everything else, dip apple pieces in the batter and fry them in a deep skillet with about </w:t>
      </w:r>
      <w:r w:rsidR="00825EEB" w:rsidRPr="00A33B90">
        <w:rPr>
          <w:kern w:val="20"/>
          <w14:ligatures w14:val="standardContextual"/>
        </w:rPr>
        <w:t>¾</w:t>
      </w:r>
      <w:r w:rsidRPr="00A33B90">
        <w:rPr>
          <w:kern w:val="20"/>
          <w14:ligatures w14:val="standardContextual"/>
        </w:rPr>
        <w:t>" of oil.</w:t>
      </w:r>
    </w:p>
    <w:p w14:paraId="60A55C5F" w14:textId="77777777" w:rsidR="009520C1" w:rsidRPr="00A33B90" w:rsidRDefault="009520C1" w:rsidP="009520C1">
      <w:pPr>
        <w:pStyle w:val="Ingredients4"/>
        <w:tabs>
          <w:tab w:val="left" w:pos="2610"/>
          <w:tab w:val="left" w:pos="5130"/>
          <w:tab w:val="left" w:pos="6930"/>
        </w:tabs>
        <w:rPr>
          <w:i/>
          <w:kern w:val="20"/>
          <w14:ligatures w14:val="standardContextual"/>
        </w:rPr>
      </w:pPr>
      <w:r w:rsidRPr="00A33B90">
        <w:rPr>
          <w:i/>
          <w:kern w:val="20"/>
          <w14:ligatures w14:val="standardContextual"/>
        </w:rPr>
        <w:t xml:space="preserve">Note: </w:t>
      </w:r>
      <w:r w:rsidRPr="00A33B90">
        <w:rPr>
          <w:kern w:val="20"/>
          <w14:ligatures w14:val="standardContextual"/>
        </w:rPr>
        <w:t>The ale yeast would presumably be berme, skimmed from fermenting ale, and would provide the necessary liquid for the batter. I use water plus dried yeast instead; you can also replace the water with ale.</w:t>
      </w:r>
    </w:p>
    <w:p w14:paraId="192C4C5D" w14:textId="5BFE1F98" w:rsidR="009520C1" w:rsidRPr="00A33B90" w:rsidRDefault="009520C1" w:rsidP="003213C8">
      <w:pPr>
        <w:pStyle w:val="RecipeOurs"/>
        <w:rPr>
          <w:kern w:val="20"/>
          <w14:ligatures w14:val="standardContextual"/>
        </w:rPr>
      </w:pPr>
    </w:p>
    <w:p w14:paraId="4F933A84" w14:textId="77777777" w:rsidR="0059719C" w:rsidRPr="00A33B90" w:rsidRDefault="0059719C" w:rsidP="0059719C">
      <w:pPr>
        <w:pStyle w:val="RecipeTitle"/>
        <w:rPr>
          <w:kern w:val="20"/>
          <w14:ligatures w14:val="standardContextual"/>
        </w:rPr>
      </w:pPr>
      <w:r w:rsidRPr="00A33B90">
        <w:rPr>
          <w:kern w:val="20"/>
          <w14:ligatures w14:val="standardContextual"/>
        </w:rPr>
        <w:t>Losenges Fryes</w:t>
      </w:r>
      <w:r w:rsidRPr="00A33B90">
        <w:rPr>
          <w:kern w:val="20"/>
          <w14:ligatures w14:val="standardContextual"/>
        </w:rPr>
        <w:fldChar w:fldCharType="begin"/>
      </w:r>
      <w:r w:rsidRPr="00A33B90">
        <w:rPr>
          <w:kern w:val="20"/>
          <w14:ligatures w14:val="standardContextual"/>
        </w:rPr>
        <w:instrText xml:space="preserve"> XE "Losenges Fryes" </w:instrText>
      </w:r>
      <w:r w:rsidRPr="00A33B90">
        <w:rPr>
          <w:kern w:val="20"/>
          <w14:ligatures w14:val="standardContextual"/>
        </w:rPr>
        <w:fldChar w:fldCharType="end"/>
      </w:r>
    </w:p>
    <w:p w14:paraId="5E38BAE9" w14:textId="1257AB61" w:rsidR="0059719C" w:rsidRPr="00A33B90" w:rsidRDefault="0059719C" w:rsidP="0059719C">
      <w:pPr>
        <w:pStyle w:val="Source"/>
        <w:keepNext/>
        <w:rPr>
          <w:kern w:val="20"/>
          <w14:ligatures w14:val="standardContextual"/>
        </w:rPr>
      </w:pPr>
      <w:r w:rsidRPr="00A33B90">
        <w:rPr>
          <w:i/>
          <w:kern w:val="20"/>
          <w14:ligatures w14:val="standardContextual"/>
        </w:rPr>
        <w:t xml:space="preserve"> Two Fifteenth Century</w:t>
      </w:r>
      <w:r w:rsidRPr="00A33B90">
        <w:rPr>
          <w:kern w:val="20"/>
          <w14:ligatures w14:val="standardContextual"/>
        </w:rPr>
        <w:t xml:space="preserve"> p. 97</w:t>
      </w:r>
    </w:p>
    <w:p w14:paraId="41675822" w14:textId="77777777" w:rsidR="0059719C" w:rsidRPr="00A33B90" w:rsidRDefault="0059719C" w:rsidP="0059719C">
      <w:pPr>
        <w:keepNext/>
        <w:rPr>
          <w:kern w:val="20"/>
          <w14:ligatures w14:val="standardContextual"/>
        </w:rPr>
      </w:pPr>
    </w:p>
    <w:p w14:paraId="34ACE1E0" w14:textId="77777777" w:rsidR="0059719C" w:rsidRPr="00A33B90" w:rsidRDefault="0059719C" w:rsidP="0059719C">
      <w:pPr>
        <w:pStyle w:val="Original"/>
        <w:rPr>
          <w:kern w:val="20"/>
          <w14:ligatures w14:val="standardContextual"/>
        </w:rPr>
      </w:pPr>
      <w:r w:rsidRPr="00A33B90">
        <w:rPr>
          <w:kern w:val="20"/>
          <w14:ligatures w14:val="standardContextual"/>
        </w:rPr>
        <w:t>Take flour, water, saffron, sugar and salt, and make fine paste thereof, and fair thin cakes; and cut them like losenges and fry them in fine oil, and serve them forth hot in a dish in lenten time.</w:t>
      </w:r>
    </w:p>
    <w:p w14:paraId="676219D3" w14:textId="77777777" w:rsidR="0059719C" w:rsidRPr="00A33B90" w:rsidRDefault="0059719C" w:rsidP="0059719C">
      <w:pPr>
        <w:rPr>
          <w:kern w:val="20"/>
          <w14:ligatures w14:val="standardContextual"/>
        </w:rPr>
      </w:pPr>
    </w:p>
    <w:p w14:paraId="3985B07C" w14:textId="49728ED3" w:rsidR="0059719C" w:rsidRPr="00A33B90" w:rsidRDefault="0059719C" w:rsidP="0059719C">
      <w:pPr>
        <w:pStyle w:val="Ingredients3"/>
        <w:rPr>
          <w:kern w:val="20"/>
          <w14:ligatures w14:val="standardContextual"/>
        </w:rPr>
      </w:pPr>
      <w:r w:rsidRPr="00A33B90">
        <w:rPr>
          <w:kern w:val="20"/>
          <w14:ligatures w14:val="standardContextual"/>
        </w:rPr>
        <w:t>a pinch of saffron</w:t>
      </w:r>
      <w:r w:rsidRPr="00A33B90">
        <w:rPr>
          <w:kern w:val="20"/>
          <w14:ligatures w14:val="standardContextual"/>
        </w:rPr>
        <w:tab/>
      </w:r>
      <w:r w:rsidR="00A608A7" w:rsidRPr="00A33B90">
        <w:rPr>
          <w:kern w:val="20"/>
          <w14:ligatures w14:val="standardContextual"/>
        </w:rPr>
        <w:t>½</w:t>
      </w:r>
      <w:r w:rsidRPr="00A33B90">
        <w:rPr>
          <w:kern w:val="20"/>
          <w14:ligatures w14:val="standardContextual"/>
        </w:rPr>
        <w:t xml:space="preserve"> t salt</w:t>
      </w:r>
    </w:p>
    <w:p w14:paraId="58D0500D" w14:textId="4593B5CA" w:rsidR="0059719C" w:rsidRPr="00A33B90" w:rsidRDefault="00A608A7" w:rsidP="0059719C">
      <w:pPr>
        <w:pStyle w:val="Ingredients3"/>
        <w:rPr>
          <w:kern w:val="20"/>
          <w14:ligatures w14:val="standardContextual"/>
        </w:rPr>
      </w:pPr>
      <w:r w:rsidRPr="00A33B90">
        <w:rPr>
          <w:kern w:val="20"/>
          <w14:ligatures w14:val="standardContextual"/>
        </w:rPr>
        <w:lastRenderedPageBreak/>
        <w:t>½</w:t>
      </w:r>
      <w:r w:rsidR="0059719C" w:rsidRPr="00A33B90">
        <w:rPr>
          <w:kern w:val="20"/>
          <w14:ligatures w14:val="standardContextual"/>
        </w:rPr>
        <w:t xml:space="preserve"> c water </w:t>
      </w:r>
      <w:r w:rsidR="0059719C" w:rsidRPr="00A33B90">
        <w:rPr>
          <w:kern w:val="20"/>
          <w14:ligatures w14:val="standardContextual"/>
        </w:rPr>
        <w:tab/>
        <w:t>oil for frying</w:t>
      </w:r>
    </w:p>
    <w:p w14:paraId="5763BDC0" w14:textId="039881C9" w:rsidR="0059719C" w:rsidRPr="00A33B90" w:rsidRDefault="00A608A7" w:rsidP="00A26935">
      <w:pPr>
        <w:pStyle w:val="Ingredients3"/>
        <w:rPr>
          <w:kern w:val="20"/>
          <w14:ligatures w14:val="standardContextual"/>
        </w:rPr>
      </w:pPr>
      <w:r w:rsidRPr="00A33B90">
        <w:rPr>
          <w:kern w:val="20"/>
          <w14:ligatures w14:val="standardContextual"/>
        </w:rPr>
        <w:t>½</w:t>
      </w:r>
      <w:r w:rsidR="0059719C" w:rsidRPr="00A33B90">
        <w:rPr>
          <w:kern w:val="20"/>
          <w14:ligatures w14:val="standardContextual"/>
        </w:rPr>
        <w:t xml:space="preserve"> c sugar </w:t>
      </w:r>
      <w:r w:rsidR="00A26935" w:rsidRPr="00A33B90">
        <w:rPr>
          <w:kern w:val="20"/>
          <w14:ligatures w14:val="standardContextual"/>
        </w:rPr>
        <w:tab/>
      </w:r>
      <w:r w:rsidR="0059719C" w:rsidRPr="00A33B90">
        <w:rPr>
          <w:kern w:val="20"/>
          <w14:ligatures w14:val="standardContextual"/>
        </w:rPr>
        <w:t xml:space="preserve">2 ¼ c flour </w:t>
      </w:r>
      <w:r w:rsidR="0059719C" w:rsidRPr="00A33B90">
        <w:rPr>
          <w:kern w:val="20"/>
          <w14:ligatures w14:val="standardContextual"/>
        </w:rPr>
        <w:tab/>
      </w:r>
      <w:r w:rsidR="0059719C" w:rsidRPr="00A33B90">
        <w:rPr>
          <w:kern w:val="20"/>
          <w14:ligatures w14:val="standardContextual"/>
        </w:rPr>
        <w:tab/>
      </w:r>
      <w:r w:rsidR="0059719C" w:rsidRPr="00A33B90">
        <w:rPr>
          <w:kern w:val="20"/>
          <w14:ligatures w14:val="standardContextual"/>
        </w:rPr>
        <w:tab/>
      </w:r>
      <w:r w:rsidR="0059719C" w:rsidRPr="00A33B90">
        <w:rPr>
          <w:kern w:val="20"/>
          <w14:ligatures w14:val="standardContextual"/>
        </w:rPr>
        <w:tab/>
      </w:r>
    </w:p>
    <w:p w14:paraId="287365E3" w14:textId="38D2F3E3" w:rsidR="0059719C" w:rsidRPr="00A33B90" w:rsidRDefault="0059719C" w:rsidP="0059719C">
      <w:pPr>
        <w:pStyle w:val="RecipeOurs"/>
        <w:outlineLvl w:val="5"/>
        <w:rPr>
          <w:kern w:val="20"/>
          <w14:ligatures w14:val="standardContextual"/>
        </w:rPr>
      </w:pPr>
      <w:r w:rsidRPr="00A33B90">
        <w:rPr>
          <w:kern w:val="20"/>
          <w14:ligatures w14:val="standardContextual"/>
        </w:rPr>
        <w:t xml:space="preserve">Crush saffron in water to extract color and flavor, put in a bowl and mix in sugar and salt, add flour and mix lightly until moistened. Heat about 1 inch of oil in a frying pan. Roll out dough to about </w:t>
      </w:r>
      <w:r w:rsidR="007E1028" w:rsidRPr="00A33B90">
        <w:rPr>
          <w:kern w:val="20"/>
          <w14:ligatures w14:val="standardContextual"/>
        </w:rPr>
        <w:t>¼</w:t>
      </w:r>
      <w:r w:rsidRPr="00A33B90">
        <w:rPr>
          <w:kern w:val="20"/>
          <w14:ligatures w14:val="standardContextual"/>
        </w:rPr>
        <w:t xml:space="preserve"> inch thick or a little thinner. Cut in small diamonds, fry a few at a time since they cook very quickly. </w:t>
      </w:r>
    </w:p>
    <w:p w14:paraId="6E1887F5" w14:textId="77777777" w:rsidR="0059719C" w:rsidRPr="00A33B90" w:rsidRDefault="0059719C" w:rsidP="0059719C">
      <w:pPr>
        <w:pStyle w:val="RecipeOurs"/>
        <w:outlineLvl w:val="5"/>
        <w:rPr>
          <w:kern w:val="20"/>
          <w14:ligatures w14:val="standardContextual"/>
        </w:rPr>
      </w:pPr>
    </w:p>
    <w:p w14:paraId="537A44CE" w14:textId="77777777" w:rsidR="009520C1" w:rsidRPr="00A33B90" w:rsidRDefault="009520C1" w:rsidP="009520C1">
      <w:pPr>
        <w:pStyle w:val="RecipeTitle"/>
        <w:rPr>
          <w:kern w:val="20"/>
          <w14:ligatures w14:val="standardContextual"/>
        </w:rPr>
      </w:pPr>
      <w:r w:rsidRPr="00A33B90">
        <w:rPr>
          <w:kern w:val="20"/>
          <w14:ligatures w14:val="standardContextual"/>
        </w:rPr>
        <w:t>Frictella from Apples</w:t>
      </w:r>
      <w:r w:rsidRPr="00A33B90">
        <w:rPr>
          <w:kern w:val="20"/>
          <w14:ligatures w14:val="standardContextual"/>
        </w:rPr>
        <w:fldChar w:fldCharType="begin"/>
      </w:r>
      <w:r w:rsidRPr="00A33B90">
        <w:rPr>
          <w:kern w:val="20"/>
          <w14:ligatures w14:val="standardContextual"/>
        </w:rPr>
        <w:instrText xml:space="preserve"> XE "Frictella from Apples" </w:instrText>
      </w:r>
      <w:r w:rsidRPr="00A33B90">
        <w:rPr>
          <w:kern w:val="20"/>
          <w14:ligatures w14:val="standardContextual"/>
        </w:rPr>
        <w:fldChar w:fldCharType="end"/>
      </w:r>
    </w:p>
    <w:p w14:paraId="14AE7572" w14:textId="77777777" w:rsidR="009520C1" w:rsidRPr="00A33B90" w:rsidRDefault="009520C1" w:rsidP="009520C1">
      <w:pPr>
        <w:pStyle w:val="Source"/>
        <w:keepNext/>
        <w:rPr>
          <w:kern w:val="20"/>
          <w14:ligatures w14:val="standardContextual"/>
        </w:rPr>
      </w:pPr>
      <w:r w:rsidRPr="00A33B90">
        <w:rPr>
          <w:kern w:val="20"/>
          <w14:ligatures w14:val="standardContextual"/>
        </w:rPr>
        <w:t>Platina p. 150 (book 9)</w:t>
      </w:r>
    </w:p>
    <w:p w14:paraId="03DC4B64" w14:textId="77777777" w:rsidR="009520C1" w:rsidRPr="00A33B90" w:rsidRDefault="009520C1" w:rsidP="009520C1">
      <w:pPr>
        <w:keepNext/>
        <w:rPr>
          <w:kern w:val="20"/>
          <w14:ligatures w14:val="standardContextual"/>
        </w:rPr>
      </w:pPr>
    </w:p>
    <w:p w14:paraId="32F42AB4" w14:textId="08FFDB3C" w:rsidR="009520C1" w:rsidRPr="00A33B90" w:rsidRDefault="009520C1" w:rsidP="0059719C">
      <w:pPr>
        <w:pStyle w:val="Original"/>
        <w:rPr>
          <w:kern w:val="20"/>
          <w14:ligatures w14:val="standardContextual"/>
        </w:rPr>
      </w:pPr>
      <w:r w:rsidRPr="00A33B90">
        <w:rPr>
          <w:kern w:val="20"/>
          <w14:ligatures w14:val="standardContextual"/>
        </w:rPr>
        <w:t xml:space="preserve">Morsels of apple that have been cleaned and cored, you fry in liquamen or a little oil, and spread them on a board so that they dry. Then roll them in a preparation such as we described earlier and fry again. </w:t>
      </w:r>
      <w:r w:rsidRPr="00A33B90">
        <w:rPr>
          <w:i/>
          <w:kern w:val="20"/>
          <w14:ligatures w14:val="standardContextual"/>
        </w:rPr>
        <w:t>Preparation described earlier</w:t>
      </w:r>
      <w:r w:rsidRPr="00A33B90">
        <w:rPr>
          <w:kern w:val="20"/>
          <w14:ligatures w14:val="standardContextual"/>
        </w:rPr>
        <w:t>: to grated cheese, aged as well as fresh, add a little meal, some egg whites, some milk, a bit more sugar, and grind all this together in the same mortar.</w:t>
      </w:r>
    </w:p>
    <w:p w14:paraId="092193E1" w14:textId="77777777" w:rsidR="0059719C" w:rsidRPr="00A33B90" w:rsidRDefault="0059719C" w:rsidP="009520C1">
      <w:pPr>
        <w:pStyle w:val="Ingredients3"/>
        <w:tabs>
          <w:tab w:val="left" w:pos="2970"/>
        </w:tabs>
        <w:rPr>
          <w:kern w:val="20"/>
          <w14:ligatures w14:val="standardContextual"/>
        </w:rPr>
      </w:pPr>
    </w:p>
    <w:p w14:paraId="5C17111B" w14:textId="06B7FA67" w:rsidR="009520C1" w:rsidRPr="00A33B90" w:rsidRDefault="009520C1" w:rsidP="009520C1">
      <w:pPr>
        <w:pStyle w:val="Ingredients3"/>
        <w:tabs>
          <w:tab w:val="left" w:pos="2970"/>
        </w:tabs>
        <w:rPr>
          <w:kern w:val="20"/>
          <w14:ligatures w14:val="standardContextual"/>
        </w:rPr>
      </w:pPr>
      <w:r w:rsidRPr="00A33B90">
        <w:rPr>
          <w:kern w:val="20"/>
          <w14:ligatures w14:val="standardContextual"/>
        </w:rPr>
        <w:t>3 gr</w:t>
      </w:r>
      <w:r w:rsidR="00A91A9C" w:rsidRPr="00A33B90">
        <w:rPr>
          <w:kern w:val="20"/>
          <w14:ligatures w14:val="standardContextual"/>
        </w:rPr>
        <w:t>een cooking apples</w:t>
      </w:r>
      <w:r w:rsidR="00A91A9C" w:rsidRPr="00A33B90">
        <w:rPr>
          <w:kern w:val="20"/>
          <w14:ligatures w14:val="standardContextual"/>
        </w:rPr>
        <w:tab/>
        <w:t>2 egg whites</w:t>
      </w:r>
    </w:p>
    <w:p w14:paraId="7BF83137" w14:textId="7F4866DA" w:rsidR="009520C1" w:rsidRPr="00A33B90" w:rsidRDefault="00D25B27" w:rsidP="009520C1">
      <w:pPr>
        <w:pStyle w:val="Ingredients3"/>
        <w:tabs>
          <w:tab w:val="left" w:pos="2970"/>
        </w:tabs>
        <w:rPr>
          <w:kern w:val="20"/>
          <w14:ligatures w14:val="standardContextual"/>
        </w:rPr>
      </w:pPr>
      <w:r w:rsidRPr="00A33B90">
        <w:rPr>
          <w:kern w:val="20"/>
          <w14:ligatures w14:val="standardContextual"/>
        </w:rPr>
        <w:t>o</w:t>
      </w:r>
      <w:r w:rsidR="009520C1" w:rsidRPr="00A33B90">
        <w:rPr>
          <w:kern w:val="20"/>
          <w14:ligatures w14:val="standardContextual"/>
        </w:rPr>
        <w:t>il to fry in</w:t>
      </w:r>
      <w:r w:rsidR="009520C1" w:rsidRPr="00A33B90">
        <w:rPr>
          <w:kern w:val="20"/>
          <w14:ligatures w14:val="standardContextual"/>
        </w:rPr>
        <w:tab/>
        <w:t>5 T milk</w:t>
      </w:r>
    </w:p>
    <w:p w14:paraId="7B850735" w14:textId="159CCFB9" w:rsidR="009520C1" w:rsidRPr="00A33B90" w:rsidRDefault="007E1028" w:rsidP="009520C1">
      <w:pPr>
        <w:pStyle w:val="Ingredients3"/>
        <w:tabs>
          <w:tab w:val="left" w:pos="2970"/>
        </w:tabs>
        <w:rPr>
          <w:kern w:val="20"/>
          <w14:ligatures w14:val="standardContextual"/>
        </w:rPr>
      </w:pPr>
      <w:r w:rsidRPr="00A33B90">
        <w:rPr>
          <w:kern w:val="20"/>
          <w14:ligatures w14:val="standardContextual"/>
        </w:rPr>
        <w:t>¼</w:t>
      </w:r>
      <w:r w:rsidR="009520C1" w:rsidRPr="00A33B90">
        <w:rPr>
          <w:kern w:val="20"/>
          <w14:ligatures w14:val="standardContextual"/>
        </w:rPr>
        <w:t xml:space="preserve"> cup </w:t>
      </w:r>
      <w:r w:rsidR="00A91A9C" w:rsidRPr="00A33B90">
        <w:rPr>
          <w:kern w:val="20"/>
          <w14:ligatures w14:val="standardContextual"/>
        </w:rPr>
        <w:t>grated cheddar cheese</w:t>
      </w:r>
      <w:r w:rsidR="00A91A9C" w:rsidRPr="00A33B90">
        <w:rPr>
          <w:kern w:val="20"/>
          <w14:ligatures w14:val="standardContextual"/>
        </w:rPr>
        <w:tab/>
        <w:t>1 T sugar</w:t>
      </w:r>
    </w:p>
    <w:p w14:paraId="397282C0" w14:textId="79DB708F" w:rsidR="009520C1" w:rsidRPr="00A33B90" w:rsidRDefault="009520C1" w:rsidP="009520C1">
      <w:pPr>
        <w:pStyle w:val="Ingredients3"/>
        <w:tabs>
          <w:tab w:val="left" w:pos="2970"/>
        </w:tabs>
        <w:rPr>
          <w:kern w:val="20"/>
          <w14:ligatures w14:val="standardContextual"/>
        </w:rPr>
      </w:pPr>
      <w:r w:rsidRPr="00A33B90">
        <w:rPr>
          <w:kern w:val="20"/>
          <w14:ligatures w14:val="standardContextual"/>
        </w:rPr>
        <w:t>1 cup flour (or meal</w:t>
      </w:r>
      <w:r w:rsidR="00C36EFF" w:rsidRPr="00A33B90">
        <w:rPr>
          <w:kern w:val="20"/>
          <w14:ligatures w14:val="standardContextual"/>
        </w:rPr>
        <w:t>—</w:t>
      </w:r>
      <w:r w:rsidRPr="00A33B90">
        <w:rPr>
          <w:kern w:val="20"/>
          <w14:ligatures w14:val="standardContextual"/>
        </w:rPr>
        <w:t xml:space="preserve">p. </w:t>
      </w:r>
      <w:r w:rsidR="00F2163F" w:rsidRPr="00A33B90">
        <w:rPr>
          <w:kern w:val="20"/>
          <w14:ligatures w14:val="standardContextual"/>
        </w:rPr>
        <w:fldChar w:fldCharType="begin"/>
      </w:r>
      <w:r w:rsidR="00F2163F" w:rsidRPr="00A33B90">
        <w:rPr>
          <w:kern w:val="20"/>
          <w14:ligatures w14:val="standardContextual"/>
        </w:rPr>
        <w:instrText xml:space="preserve"> PAGEREF Meal \h </w:instrText>
      </w:r>
      <w:r w:rsidR="00F2163F" w:rsidRPr="00A33B90">
        <w:rPr>
          <w:kern w:val="20"/>
          <w14:ligatures w14:val="standardContextual"/>
        </w:rPr>
      </w:r>
      <w:r w:rsidR="00F2163F" w:rsidRPr="00A33B90">
        <w:rPr>
          <w:kern w:val="20"/>
          <w14:ligatures w14:val="standardContextual"/>
        </w:rPr>
        <w:fldChar w:fldCharType="separate"/>
      </w:r>
      <w:r w:rsidR="00A31BE7">
        <w:rPr>
          <w:noProof/>
          <w:kern w:val="20"/>
          <w14:ligatures w14:val="standardContextual"/>
        </w:rPr>
        <w:t>31</w:t>
      </w:r>
      <w:r w:rsidR="00F2163F" w:rsidRPr="00A33B90">
        <w:rPr>
          <w:kern w:val="20"/>
          <w14:ligatures w14:val="standardContextual"/>
        </w:rPr>
        <w:fldChar w:fldCharType="end"/>
      </w:r>
      <w:r w:rsidRPr="00A33B90">
        <w:rPr>
          <w:kern w:val="20"/>
          <w14:ligatures w14:val="standardContextual"/>
        </w:rPr>
        <w:t>)</w:t>
      </w:r>
    </w:p>
    <w:p w14:paraId="790EDB62" w14:textId="77777777" w:rsidR="009520C1" w:rsidRPr="00A33B90" w:rsidRDefault="009520C1" w:rsidP="0059719C">
      <w:pPr>
        <w:pStyle w:val="Ingredients3"/>
        <w:tabs>
          <w:tab w:val="left" w:pos="2970"/>
        </w:tabs>
        <w:rPr>
          <w:kern w:val="20"/>
          <w14:ligatures w14:val="standardContextual"/>
        </w:rPr>
      </w:pPr>
    </w:p>
    <w:p w14:paraId="4A03446C" w14:textId="77777777" w:rsidR="009520C1" w:rsidRPr="00A33B90" w:rsidRDefault="009520C1" w:rsidP="0059719C">
      <w:pPr>
        <w:pStyle w:val="RecipeTitle"/>
        <w:rPr>
          <w:kern w:val="20"/>
          <w14:ligatures w14:val="standardContextual"/>
        </w:rPr>
      </w:pPr>
      <w:r w:rsidRPr="00A33B90">
        <w:rPr>
          <w:kern w:val="20"/>
          <w14:ligatures w14:val="standardContextual"/>
        </w:rPr>
        <w:t>Frytour Blaunched</w:t>
      </w:r>
      <w:r w:rsidRPr="00A33B90">
        <w:rPr>
          <w:kern w:val="20"/>
          <w14:ligatures w14:val="standardContextual"/>
        </w:rPr>
        <w:fldChar w:fldCharType="begin"/>
      </w:r>
      <w:r w:rsidRPr="00A33B90">
        <w:rPr>
          <w:kern w:val="20"/>
          <w14:ligatures w14:val="standardContextual"/>
        </w:rPr>
        <w:instrText xml:space="preserve"> XE "Frytour Blaunched" </w:instrText>
      </w:r>
      <w:r w:rsidRPr="00A33B90">
        <w:rPr>
          <w:kern w:val="20"/>
          <w14:ligatures w14:val="standardContextual"/>
        </w:rPr>
        <w:fldChar w:fldCharType="end"/>
      </w:r>
    </w:p>
    <w:p w14:paraId="0F4DC009" w14:textId="77777777" w:rsidR="005E4326" w:rsidRPr="00A33B90" w:rsidRDefault="009520C1" w:rsidP="0059719C">
      <w:pPr>
        <w:pStyle w:val="Source"/>
        <w:keepNext/>
        <w:rPr>
          <w:kern w:val="20"/>
          <w14:ligatures w14:val="standardContextual"/>
        </w:rPr>
      </w:pPr>
      <w:r w:rsidRPr="00A33B90">
        <w:rPr>
          <w:i/>
          <w:kern w:val="20"/>
          <w14:ligatures w14:val="standardContextual"/>
        </w:rPr>
        <w:t>Curye on Inglysch</w:t>
      </w:r>
      <w:r w:rsidRPr="00A33B90">
        <w:rPr>
          <w:kern w:val="20"/>
          <w14:ligatures w14:val="standardContextual"/>
        </w:rPr>
        <w:t xml:space="preserve"> p. 132 </w:t>
      </w:r>
    </w:p>
    <w:p w14:paraId="7A64CCF4" w14:textId="34CCD7B0" w:rsidR="009520C1" w:rsidRPr="00A33B90" w:rsidRDefault="009520C1" w:rsidP="0059719C">
      <w:pPr>
        <w:pStyle w:val="Source"/>
        <w:keepNext/>
        <w:rPr>
          <w:kern w:val="20"/>
          <w14:ligatures w14:val="standardContextual"/>
        </w:rPr>
      </w:pPr>
      <w:r w:rsidRPr="00A33B90">
        <w:rPr>
          <w:kern w:val="20"/>
          <w14:ligatures w14:val="standardContextual"/>
        </w:rPr>
        <w:t>(</w:t>
      </w:r>
      <w:r w:rsidRPr="00A33B90">
        <w:rPr>
          <w:i/>
          <w:kern w:val="20"/>
          <w14:ligatures w14:val="standardContextual"/>
        </w:rPr>
        <w:t>Form of Cury</w:t>
      </w:r>
      <w:r w:rsidRPr="00A33B90">
        <w:rPr>
          <w:kern w:val="20"/>
          <w14:ligatures w14:val="standardContextual"/>
        </w:rPr>
        <w:t xml:space="preserve"> no. 153)</w:t>
      </w:r>
    </w:p>
    <w:p w14:paraId="0817B829" w14:textId="77777777" w:rsidR="009520C1" w:rsidRPr="00A33B90" w:rsidRDefault="009520C1" w:rsidP="0059719C">
      <w:pPr>
        <w:keepNext/>
        <w:rPr>
          <w:kern w:val="20"/>
          <w14:ligatures w14:val="standardContextual"/>
        </w:rPr>
      </w:pPr>
    </w:p>
    <w:p w14:paraId="1100B8C4" w14:textId="698F4100" w:rsidR="009520C1" w:rsidRPr="00A33B90" w:rsidRDefault="009520C1" w:rsidP="009520C1">
      <w:pPr>
        <w:pStyle w:val="Original"/>
        <w:rPr>
          <w:kern w:val="20"/>
          <w14:ligatures w14:val="standardContextual"/>
        </w:rPr>
      </w:pPr>
      <w:r w:rsidRPr="00A33B90">
        <w:rPr>
          <w:kern w:val="20"/>
          <w14:ligatures w14:val="standardContextual"/>
        </w:rPr>
        <w:t xml:space="preserve">Take almaundes blaunched, and grynde hem al to doust withouten eny lycour. Do </w:t>
      </w:r>
      <w:r w:rsidR="00D869B8" w:rsidRPr="00A33B90">
        <w:rPr>
          <w:kern w:val="20"/>
          <w:sz w:val="22"/>
          <w14:ligatures w14:val="standardContextual"/>
        </w:rPr>
        <w:t>þ</w:t>
      </w:r>
      <w:r w:rsidRPr="00A33B90">
        <w:rPr>
          <w:kern w:val="20"/>
          <w14:ligatures w14:val="standardContextual"/>
        </w:rPr>
        <w:t xml:space="preserve">erto poudour of gyngeuer, sugur, and salt; do </w:t>
      </w:r>
      <w:r w:rsidR="00D869B8" w:rsidRPr="00A33B90">
        <w:rPr>
          <w:kern w:val="20"/>
          <w:sz w:val="22"/>
          <w14:ligatures w14:val="standardContextual"/>
        </w:rPr>
        <w:t>þ</w:t>
      </w:r>
      <w:r w:rsidRPr="00A33B90">
        <w:rPr>
          <w:kern w:val="20"/>
          <w14:ligatures w14:val="standardContextual"/>
        </w:rPr>
        <w:t xml:space="preserve">ise in a thynne foile. Close it </w:t>
      </w:r>
      <w:r w:rsidR="00D869B8" w:rsidRPr="00A33B90">
        <w:rPr>
          <w:kern w:val="20"/>
          <w:sz w:val="22"/>
          <w14:ligatures w14:val="standardContextual"/>
        </w:rPr>
        <w:t>þ</w:t>
      </w:r>
      <w:r w:rsidRPr="00A33B90">
        <w:rPr>
          <w:kern w:val="20"/>
          <w14:ligatures w14:val="standardContextual"/>
        </w:rPr>
        <w:t xml:space="preserve">erinne fast, and frye it in oile; clarifie hony with wyne,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 xml:space="preserve">bake it </w:t>
      </w:r>
      <w:r w:rsidR="00D869B8" w:rsidRPr="00A33B90">
        <w:rPr>
          <w:kern w:val="20"/>
          <w:sz w:val="22"/>
          <w14:ligatures w14:val="standardContextual"/>
        </w:rPr>
        <w:t>þ</w:t>
      </w:r>
      <w:r w:rsidRPr="00A33B90">
        <w:rPr>
          <w:kern w:val="20"/>
          <w14:ligatures w14:val="standardContextual"/>
        </w:rPr>
        <w:t>erwith.</w:t>
      </w:r>
    </w:p>
    <w:p w14:paraId="63BCEFB2" w14:textId="77777777" w:rsidR="009520C1" w:rsidRPr="00A33B90" w:rsidRDefault="009520C1" w:rsidP="009520C1">
      <w:pPr>
        <w:rPr>
          <w:kern w:val="20"/>
          <w14:ligatures w14:val="standardContextual"/>
        </w:rPr>
      </w:pPr>
    </w:p>
    <w:p w14:paraId="62447E37" w14:textId="727A1203" w:rsidR="009520C1" w:rsidRPr="00A33B90" w:rsidRDefault="00A608A7" w:rsidP="00D76904">
      <w:pPr>
        <w:pStyle w:val="Ingredients3"/>
        <w:tabs>
          <w:tab w:val="left" w:pos="2520"/>
        </w:tabs>
        <w:rPr>
          <w:kern w:val="20"/>
          <w14:ligatures w14:val="standardContextual"/>
        </w:rPr>
      </w:pPr>
      <w:r w:rsidRPr="00A33B90">
        <w:rPr>
          <w:kern w:val="20"/>
          <w14:ligatures w14:val="standardContextual"/>
        </w:rPr>
        <w:t>½</w:t>
      </w:r>
      <w:r w:rsidR="009520C1" w:rsidRPr="00A33B90">
        <w:rPr>
          <w:kern w:val="20"/>
          <w14:ligatures w14:val="standardContextual"/>
        </w:rPr>
        <w:t xml:space="preserve"> lb blanched almonds</w:t>
      </w:r>
      <w:r w:rsidR="009520C1" w:rsidRPr="00A33B90">
        <w:rPr>
          <w:kern w:val="20"/>
          <w14:ligatures w14:val="standardContextual"/>
        </w:rPr>
        <w:tab/>
        <w:t xml:space="preserve">~ </w:t>
      </w:r>
      <w:r w:rsidR="00825EEB" w:rsidRPr="00A33B90">
        <w:rPr>
          <w:kern w:val="20"/>
          <w14:ligatures w14:val="standardContextual"/>
        </w:rPr>
        <w:t>¾</w:t>
      </w:r>
      <w:r w:rsidR="00C36EFF" w:rsidRPr="00A33B90">
        <w:rPr>
          <w:kern w:val="20"/>
          <w14:ligatures w14:val="standardContextual"/>
        </w:rPr>
        <w:t xml:space="preserve"> </w:t>
      </w:r>
      <w:r w:rsidR="009520C1" w:rsidRPr="00A33B90">
        <w:rPr>
          <w:kern w:val="20"/>
          <w14:ligatures w14:val="standardContextual"/>
        </w:rPr>
        <w:t>c water</w:t>
      </w:r>
    </w:p>
    <w:p w14:paraId="78AAFC2A" w14:textId="02EEEC0F" w:rsidR="009520C1" w:rsidRPr="00A33B90" w:rsidRDefault="00A608A7" w:rsidP="00D76904">
      <w:pPr>
        <w:pStyle w:val="Ingredients3"/>
        <w:tabs>
          <w:tab w:val="left" w:pos="2520"/>
        </w:tabs>
        <w:rPr>
          <w:kern w:val="20"/>
          <w14:ligatures w14:val="standardContextual"/>
        </w:rPr>
      </w:pPr>
      <w:r w:rsidRPr="00A33B90">
        <w:rPr>
          <w:kern w:val="20"/>
          <w14:ligatures w14:val="standardContextual"/>
        </w:rPr>
        <w:t>½</w:t>
      </w:r>
      <w:r w:rsidR="00A91A9C" w:rsidRPr="00A33B90">
        <w:rPr>
          <w:kern w:val="20"/>
          <w14:ligatures w14:val="standardContextual"/>
        </w:rPr>
        <w:t xml:space="preserve"> t ginger</w:t>
      </w:r>
      <w:r w:rsidR="00A91A9C" w:rsidRPr="00A33B90">
        <w:rPr>
          <w:kern w:val="20"/>
          <w14:ligatures w14:val="standardContextual"/>
        </w:rPr>
        <w:tab/>
        <w:t>oil</w:t>
      </w:r>
    </w:p>
    <w:p w14:paraId="5298BE95" w14:textId="0E8D5D24" w:rsidR="009520C1" w:rsidRPr="00A33B90" w:rsidRDefault="00A91A9C" w:rsidP="00D76904">
      <w:pPr>
        <w:pStyle w:val="Ingredients3"/>
        <w:tabs>
          <w:tab w:val="left" w:pos="2520"/>
        </w:tabs>
        <w:rPr>
          <w:kern w:val="20"/>
          <w14:ligatures w14:val="standardContextual"/>
        </w:rPr>
      </w:pPr>
      <w:r w:rsidRPr="00A33B90">
        <w:rPr>
          <w:kern w:val="20"/>
          <w14:ligatures w14:val="standardContextual"/>
        </w:rPr>
        <w:t>1 T sugar</w:t>
      </w:r>
      <w:r w:rsidRPr="00A33B90">
        <w:rPr>
          <w:kern w:val="20"/>
          <w14:ligatures w14:val="standardContextual"/>
        </w:rPr>
        <w:tab/>
      </w:r>
      <w:r w:rsidR="00825EEB" w:rsidRPr="00A33B90">
        <w:rPr>
          <w:kern w:val="20"/>
          <w14:ligatures w14:val="standardContextual"/>
        </w:rPr>
        <w:t>⅔</w:t>
      </w:r>
      <w:r w:rsidRPr="00A33B90">
        <w:rPr>
          <w:kern w:val="20"/>
          <w14:ligatures w14:val="standardContextual"/>
        </w:rPr>
        <w:t xml:space="preserve"> c honey</w:t>
      </w:r>
    </w:p>
    <w:p w14:paraId="48D4468D" w14:textId="4260C0FC" w:rsidR="009520C1" w:rsidRPr="00A33B90" w:rsidRDefault="007E1028" w:rsidP="00D76904">
      <w:pPr>
        <w:pStyle w:val="Ingredients3"/>
        <w:tabs>
          <w:tab w:val="left" w:pos="2520"/>
        </w:tabs>
        <w:rPr>
          <w:kern w:val="20"/>
          <w14:ligatures w14:val="standardContextual"/>
        </w:rPr>
      </w:pPr>
      <w:r w:rsidRPr="00A33B90">
        <w:rPr>
          <w:kern w:val="20"/>
          <w14:ligatures w14:val="standardContextual"/>
        </w:rPr>
        <w:t>¼</w:t>
      </w:r>
      <w:r w:rsidR="009520C1" w:rsidRPr="00A33B90">
        <w:rPr>
          <w:kern w:val="20"/>
          <w14:ligatures w14:val="standardContextual"/>
        </w:rPr>
        <w:t xml:space="preserve"> t salt</w:t>
      </w:r>
      <w:r w:rsidR="009520C1" w:rsidRPr="00A33B90">
        <w:rPr>
          <w:kern w:val="20"/>
          <w14:ligatures w14:val="standardContextual"/>
        </w:rPr>
        <w:tab/>
      </w:r>
      <w:r w:rsidRPr="00A33B90">
        <w:rPr>
          <w:kern w:val="20"/>
          <w14:ligatures w14:val="standardContextual"/>
        </w:rPr>
        <w:t>¼</w:t>
      </w:r>
      <w:r w:rsidR="009520C1" w:rsidRPr="00A33B90">
        <w:rPr>
          <w:kern w:val="20"/>
          <w14:ligatures w14:val="standardContextual"/>
        </w:rPr>
        <w:t xml:space="preserve"> c Rhine wine</w:t>
      </w:r>
    </w:p>
    <w:p w14:paraId="12A362B2" w14:textId="77777777" w:rsidR="009520C1" w:rsidRPr="00A33B90" w:rsidRDefault="009520C1" w:rsidP="00D76904">
      <w:pPr>
        <w:pStyle w:val="Ingredients3"/>
        <w:tabs>
          <w:tab w:val="left" w:pos="2520"/>
        </w:tabs>
        <w:rPr>
          <w:kern w:val="20"/>
          <w14:ligatures w14:val="standardContextual"/>
        </w:rPr>
      </w:pPr>
      <w:r w:rsidRPr="00A33B90">
        <w:rPr>
          <w:kern w:val="20"/>
          <w14:ligatures w14:val="standardContextual"/>
        </w:rPr>
        <w:t>3 c flour</w:t>
      </w:r>
    </w:p>
    <w:p w14:paraId="210E077B" w14:textId="77777777" w:rsidR="009520C1" w:rsidRPr="00A33B90" w:rsidRDefault="009520C1" w:rsidP="009520C1">
      <w:pPr>
        <w:pStyle w:val="RecipeOurs"/>
        <w:outlineLvl w:val="5"/>
        <w:rPr>
          <w:kern w:val="20"/>
          <w14:ligatures w14:val="standardContextual"/>
        </w:rPr>
      </w:pPr>
    </w:p>
    <w:p w14:paraId="3241B1BB" w14:textId="4D7D59E0" w:rsidR="009520C1" w:rsidRPr="00A33B90" w:rsidRDefault="009520C1" w:rsidP="009520C1">
      <w:pPr>
        <w:pStyle w:val="RecipeOurs"/>
        <w:outlineLvl w:val="5"/>
        <w:rPr>
          <w:kern w:val="20"/>
          <w14:ligatures w14:val="standardContextual"/>
        </w:rPr>
      </w:pPr>
      <w:r w:rsidRPr="00A33B90">
        <w:rPr>
          <w:kern w:val="20"/>
          <w14:ligatures w14:val="standardContextual"/>
        </w:rPr>
        <w:t xml:space="preserve">Grind almonds thoroughly: </w:t>
      </w:r>
      <w:r w:rsidR="00A608A7" w:rsidRPr="00A33B90">
        <w:rPr>
          <w:kern w:val="20"/>
          <w14:ligatures w14:val="standardContextual"/>
        </w:rPr>
        <w:t>½</w:t>
      </w:r>
      <w:r w:rsidRPr="00A33B90">
        <w:rPr>
          <w:kern w:val="20"/>
          <w14:ligatures w14:val="standardContextual"/>
        </w:rPr>
        <w:t xml:space="preserve"> lb = 1 </w:t>
      </w:r>
      <w:r w:rsidR="00A608A7" w:rsidRPr="00A33B90">
        <w:rPr>
          <w:kern w:val="20"/>
          <w14:ligatures w14:val="standardContextual"/>
        </w:rPr>
        <w:t>½</w:t>
      </w:r>
      <w:r w:rsidRPr="00A33B90">
        <w:rPr>
          <w:kern w:val="20"/>
          <w14:ligatures w14:val="standardContextual"/>
        </w:rPr>
        <w:t xml:space="preserve"> c whole = 2 c ground. Stir together with ginger, sugar and salt. Mix flour with enough water to make a slightly sticky dough. Roll out dough very thin and cut into 2 </w:t>
      </w:r>
      <w:r w:rsidR="007E1028" w:rsidRPr="00A33B90">
        <w:rPr>
          <w:kern w:val="20"/>
          <w14:ligatures w14:val="standardContextual"/>
        </w:rPr>
        <w:t>¼</w:t>
      </w:r>
      <w:r w:rsidRPr="00A33B90">
        <w:rPr>
          <w:kern w:val="20"/>
          <w14:ligatures w14:val="standardContextual"/>
        </w:rPr>
        <w:t xml:space="preserve">" squares. Place a teaspoon of ground almond mix on each dough square. Fold corners to center and seal. Fry in </w:t>
      </w:r>
      <w:r w:rsidR="00A608A7" w:rsidRPr="00A33B90">
        <w:rPr>
          <w:kern w:val="20"/>
          <w14:ligatures w14:val="standardContextual"/>
        </w:rPr>
        <w:t>½</w:t>
      </w:r>
      <w:r w:rsidRPr="00A33B90">
        <w:rPr>
          <w:kern w:val="20"/>
          <w14:ligatures w14:val="standardContextual"/>
        </w:rPr>
        <w:t>"-1" of oil in a frying pan until brown, drain on paper towels, then place in baking pan. Heat honey and wine together; pour over fritters and bake at 350°</w:t>
      </w:r>
      <w:r w:rsidRPr="00A33B90">
        <w:rPr>
          <w:rFonts w:ascii="Times OE- Roman" w:hAnsi="Times OE- Roman"/>
          <w:kern w:val="20"/>
          <w14:ligatures w14:val="standardContextual"/>
        </w:rPr>
        <w:t xml:space="preserve"> </w:t>
      </w:r>
      <w:r w:rsidRPr="00A33B90">
        <w:rPr>
          <w:kern w:val="20"/>
          <w14:ligatures w14:val="standardContextual"/>
        </w:rPr>
        <w:t>for 10 minutes. Makes about 100.</w:t>
      </w:r>
    </w:p>
    <w:p w14:paraId="0D9B0266" w14:textId="77777777" w:rsidR="009520C1" w:rsidRPr="00A33B90" w:rsidRDefault="009520C1" w:rsidP="009520C1">
      <w:pPr>
        <w:rPr>
          <w:kern w:val="20"/>
          <w14:ligatures w14:val="standardContextual"/>
        </w:rPr>
      </w:pPr>
    </w:p>
    <w:p w14:paraId="23D3495B" w14:textId="77777777" w:rsidR="009520C1" w:rsidRPr="00A33B90" w:rsidRDefault="009520C1" w:rsidP="0059719C">
      <w:pPr>
        <w:pStyle w:val="RecipeTitle"/>
        <w:rPr>
          <w:kern w:val="20"/>
          <w14:ligatures w14:val="standardContextual"/>
        </w:rPr>
      </w:pPr>
      <w:r w:rsidRPr="00A33B90">
        <w:rPr>
          <w:kern w:val="20"/>
          <w14:ligatures w14:val="standardContextual"/>
        </w:rPr>
        <w:t>Puffy Fricatellae</w:t>
      </w:r>
      <w:r w:rsidRPr="00A33B90">
        <w:rPr>
          <w:kern w:val="20"/>
          <w14:ligatures w14:val="standardContextual"/>
        </w:rPr>
        <w:fldChar w:fldCharType="begin"/>
      </w:r>
      <w:r w:rsidRPr="00A33B90">
        <w:rPr>
          <w:kern w:val="20"/>
          <w14:ligatures w14:val="standardContextual"/>
        </w:rPr>
        <w:instrText xml:space="preserve"> XE "Puffy Fricatellae" </w:instrText>
      </w:r>
      <w:r w:rsidRPr="00A33B90">
        <w:rPr>
          <w:kern w:val="20"/>
          <w14:ligatures w14:val="standardContextual"/>
        </w:rPr>
        <w:fldChar w:fldCharType="end"/>
      </w:r>
    </w:p>
    <w:p w14:paraId="7BB1FC46" w14:textId="77777777" w:rsidR="009520C1" w:rsidRPr="00A33B90" w:rsidRDefault="009520C1" w:rsidP="0059719C">
      <w:pPr>
        <w:pStyle w:val="Source"/>
        <w:keepNext/>
        <w:rPr>
          <w:kern w:val="20"/>
          <w14:ligatures w14:val="standardContextual"/>
        </w:rPr>
      </w:pPr>
      <w:r w:rsidRPr="00A33B90">
        <w:rPr>
          <w:kern w:val="20"/>
          <w14:ligatures w14:val="standardContextual"/>
        </w:rPr>
        <w:t>Platina p. 153 (book 9)</w:t>
      </w:r>
    </w:p>
    <w:p w14:paraId="76280FEC" w14:textId="77777777" w:rsidR="009520C1" w:rsidRPr="00A33B90" w:rsidRDefault="009520C1" w:rsidP="0059719C">
      <w:pPr>
        <w:keepNext/>
        <w:rPr>
          <w:kern w:val="20"/>
          <w14:ligatures w14:val="standardContextual"/>
        </w:rPr>
      </w:pPr>
    </w:p>
    <w:p w14:paraId="79F7D2BB" w14:textId="77777777" w:rsidR="009520C1" w:rsidRPr="00A33B90" w:rsidRDefault="009520C1" w:rsidP="009520C1">
      <w:pPr>
        <w:pStyle w:val="Original"/>
        <w:rPr>
          <w:kern w:val="20"/>
          <w14:ligatures w14:val="standardContextual"/>
        </w:rPr>
      </w:pPr>
      <w:r w:rsidRPr="00A33B90">
        <w:rPr>
          <w:kern w:val="20"/>
          <w14:ligatures w14:val="standardContextual"/>
        </w:rPr>
        <w:t>Flour with salt, water and sugar and spread it into a dough that is not too hard, but thin. Then cut them into shape with something for that purpose or with the opening of a ladle. And when you fry them, they puff up, but nothing is inside them.</w:t>
      </w:r>
    </w:p>
    <w:p w14:paraId="335C55D5" w14:textId="77777777" w:rsidR="009520C1" w:rsidRPr="00A33B90" w:rsidRDefault="009520C1" w:rsidP="009520C1">
      <w:pPr>
        <w:rPr>
          <w:kern w:val="20"/>
          <w14:ligatures w14:val="standardContextual"/>
        </w:rPr>
      </w:pPr>
    </w:p>
    <w:p w14:paraId="785596A1" w14:textId="7F4A28DB" w:rsidR="009520C1" w:rsidRPr="00A33B90" w:rsidRDefault="009520C1" w:rsidP="009520C1">
      <w:pPr>
        <w:pStyle w:val="Ingredients3"/>
        <w:rPr>
          <w:kern w:val="20"/>
          <w14:ligatures w14:val="standardContextual"/>
        </w:rPr>
      </w:pPr>
      <w:r w:rsidRPr="00A33B90">
        <w:rPr>
          <w:kern w:val="20"/>
          <w14:ligatures w14:val="standardContextual"/>
        </w:rPr>
        <w:t>1 c flour</w:t>
      </w:r>
      <w:r w:rsidRPr="00A33B90">
        <w:rPr>
          <w:kern w:val="20"/>
          <w14:ligatures w14:val="standardContextual"/>
        </w:rPr>
        <w:tab/>
      </w:r>
      <w:r w:rsidR="00825EEB" w:rsidRPr="00A33B90">
        <w:rPr>
          <w:kern w:val="20"/>
          <w14:ligatures w14:val="standardContextual"/>
        </w:rPr>
        <w:t>⅜</w:t>
      </w:r>
      <w:r w:rsidRPr="00A33B90">
        <w:rPr>
          <w:kern w:val="20"/>
          <w14:ligatures w14:val="standardContextual"/>
        </w:rPr>
        <w:t>-</w:t>
      </w:r>
      <w:r w:rsidR="00A608A7" w:rsidRPr="00A33B90">
        <w:rPr>
          <w:kern w:val="20"/>
          <w14:ligatures w14:val="standardContextual"/>
        </w:rPr>
        <w:t>½</w:t>
      </w:r>
      <w:r w:rsidRPr="00A33B90">
        <w:rPr>
          <w:kern w:val="20"/>
          <w14:ligatures w14:val="standardContextual"/>
        </w:rPr>
        <w:t xml:space="preserve"> c water</w:t>
      </w:r>
      <w:r w:rsidRPr="00A33B90">
        <w:rPr>
          <w:kern w:val="20"/>
          <w14:ligatures w14:val="standardContextual"/>
        </w:rPr>
        <w:tab/>
      </w:r>
    </w:p>
    <w:p w14:paraId="06809EEB" w14:textId="77777777" w:rsidR="009520C1" w:rsidRPr="00A33B90" w:rsidRDefault="009520C1" w:rsidP="009520C1">
      <w:pPr>
        <w:pStyle w:val="Ingredients3"/>
        <w:rPr>
          <w:kern w:val="20"/>
          <w14:ligatures w14:val="standardContextual"/>
        </w:rPr>
      </w:pPr>
      <w:r w:rsidRPr="00A33B90">
        <w:rPr>
          <w:kern w:val="20"/>
          <w14:ligatures w14:val="standardContextual"/>
        </w:rPr>
        <w:lastRenderedPageBreak/>
        <w:t xml:space="preserve">2 T sugar </w:t>
      </w:r>
      <w:r w:rsidRPr="00A33B90">
        <w:rPr>
          <w:kern w:val="20"/>
          <w14:ligatures w14:val="standardContextual"/>
        </w:rPr>
        <w:tab/>
        <w:t>oil (for frying)</w:t>
      </w:r>
    </w:p>
    <w:p w14:paraId="0F5D5DBD" w14:textId="286C8A39" w:rsidR="009520C1" w:rsidRPr="00A33B90" w:rsidRDefault="007E1028" w:rsidP="009520C1">
      <w:pPr>
        <w:pStyle w:val="Ingredients3"/>
        <w:rPr>
          <w:kern w:val="20"/>
          <w14:ligatures w14:val="standardContextual"/>
        </w:rPr>
      </w:pPr>
      <w:r w:rsidRPr="00A33B90">
        <w:rPr>
          <w:kern w:val="20"/>
          <w14:ligatures w14:val="standardContextual"/>
        </w:rPr>
        <w:t>¼</w:t>
      </w:r>
      <w:r w:rsidR="009520C1" w:rsidRPr="00A33B90">
        <w:rPr>
          <w:kern w:val="20"/>
          <w14:ligatures w14:val="standardContextual"/>
        </w:rPr>
        <w:t xml:space="preserve"> t salt</w:t>
      </w:r>
    </w:p>
    <w:p w14:paraId="0BE1D043" w14:textId="77777777" w:rsidR="009520C1" w:rsidRPr="00A33B90" w:rsidRDefault="009520C1" w:rsidP="009520C1">
      <w:pPr>
        <w:pStyle w:val="RecipeOurs"/>
        <w:outlineLvl w:val="5"/>
        <w:rPr>
          <w:color w:val="FF0000"/>
          <w:kern w:val="20"/>
          <w14:ligatures w14:val="standardContextual"/>
        </w:rPr>
      </w:pPr>
    </w:p>
    <w:p w14:paraId="70FF6172" w14:textId="6996892C" w:rsidR="009520C1" w:rsidRPr="00A33B90" w:rsidRDefault="009520C1" w:rsidP="009520C1">
      <w:pPr>
        <w:pStyle w:val="RecipeOurs"/>
        <w:outlineLvl w:val="5"/>
        <w:rPr>
          <w:kern w:val="20"/>
          <w14:ligatures w14:val="standardContextual"/>
        </w:rPr>
      </w:pPr>
      <w:r w:rsidRPr="00A33B90">
        <w:rPr>
          <w:kern w:val="20"/>
          <w14:ligatures w14:val="standardContextual"/>
        </w:rPr>
        <w:t>Mix flour with sugar, salt, and water. Knead smooth. Roll out dough to ~</w:t>
      </w:r>
      <w:r w:rsidR="00CE7DA0" w:rsidRPr="00A33B90">
        <w:rPr>
          <w:kern w:val="20"/>
          <w14:ligatures w14:val="standardContextual"/>
        </w:rPr>
        <w:t>⅛</w:t>
      </w:r>
      <w:r w:rsidRPr="00A33B90">
        <w:rPr>
          <w:kern w:val="20"/>
          <w14:ligatures w14:val="standardContextual"/>
        </w:rPr>
        <w:t>" thickness and cut into circles 1"-2" in diameter</w:t>
      </w:r>
      <w:r w:rsidR="00AA1D75" w:rsidRPr="00A33B90">
        <w:rPr>
          <w:kern w:val="20"/>
          <w14:ligatures w14:val="standardContextual"/>
        </w:rPr>
        <w:t>—</w:t>
      </w:r>
      <w:r w:rsidRPr="00A33B90">
        <w:rPr>
          <w:kern w:val="20"/>
          <w14:ligatures w14:val="standardContextual"/>
        </w:rPr>
        <w:t>a small wine cup or similar object can be used to cut them. Put frying pan to heat on medium high with about ½" of</w:t>
      </w:r>
      <w:r w:rsidR="00A26935" w:rsidRPr="00A33B90">
        <w:rPr>
          <w:kern w:val="20"/>
          <w14:ligatures w14:val="standardContextual"/>
        </w:rPr>
        <w:t xml:space="preserve"> </w:t>
      </w:r>
      <w:r w:rsidRPr="00A33B90">
        <w:rPr>
          <w:kern w:val="20"/>
          <w14:ligatures w14:val="standardContextual"/>
        </w:rPr>
        <w:t xml:space="preserve">oil; put in pieces of dough until they puff up and turn brown, and then flip over, frying about 2 minute on a side. Drain and serve. </w:t>
      </w:r>
    </w:p>
    <w:p w14:paraId="104A3AB8" w14:textId="77777777" w:rsidR="009520C1" w:rsidRPr="00A33B90" w:rsidRDefault="009520C1" w:rsidP="009520C1">
      <w:pPr>
        <w:pStyle w:val="RecipeOurs"/>
        <w:outlineLvl w:val="5"/>
        <w:rPr>
          <w:kern w:val="20"/>
          <w14:ligatures w14:val="standardContextual"/>
        </w:rPr>
      </w:pPr>
    </w:p>
    <w:p w14:paraId="0ABB5254" w14:textId="77777777" w:rsidR="009520C1" w:rsidRPr="00A33B90" w:rsidRDefault="009520C1" w:rsidP="009520C1">
      <w:pPr>
        <w:pStyle w:val="RecipeTitle"/>
        <w:rPr>
          <w:kern w:val="20"/>
          <w14:ligatures w14:val="standardContextual"/>
        </w:rPr>
      </w:pPr>
      <w:r w:rsidRPr="00A33B90">
        <w:rPr>
          <w:kern w:val="20"/>
          <w14:ligatures w14:val="standardContextual"/>
        </w:rPr>
        <w:t>Fritter of Milk</w:t>
      </w:r>
      <w:r w:rsidRPr="00A33B90">
        <w:rPr>
          <w:kern w:val="20"/>
          <w14:ligatures w14:val="standardContextual"/>
        </w:rPr>
        <w:fldChar w:fldCharType="begin"/>
      </w:r>
      <w:r w:rsidRPr="00A33B90">
        <w:rPr>
          <w:kern w:val="20"/>
          <w14:ligatures w14:val="standardContextual"/>
        </w:rPr>
        <w:instrText xml:space="preserve"> XE "Fritter of Milk" </w:instrText>
      </w:r>
      <w:r w:rsidRPr="00A33B90">
        <w:rPr>
          <w:kern w:val="20"/>
          <w14:ligatures w14:val="standardContextual"/>
        </w:rPr>
        <w:fldChar w:fldCharType="end"/>
      </w:r>
    </w:p>
    <w:p w14:paraId="4F521DCE" w14:textId="38597C58" w:rsidR="009520C1" w:rsidRPr="00A33B90" w:rsidRDefault="009520C1" w:rsidP="009520C1">
      <w:pPr>
        <w:pStyle w:val="Source"/>
        <w:rPr>
          <w:kern w:val="20"/>
          <w14:ligatures w14:val="standardContextual"/>
        </w:rPr>
      </w:pPr>
      <w:r w:rsidRPr="00A33B90">
        <w:rPr>
          <w:i/>
          <w:kern w:val="20"/>
          <w14:ligatures w14:val="standardContextual"/>
        </w:rPr>
        <w:t xml:space="preserve"> Form of Cury</w:t>
      </w:r>
      <w:r w:rsidRPr="00A33B90">
        <w:rPr>
          <w:kern w:val="20"/>
          <w14:ligatures w14:val="standardContextual"/>
        </w:rPr>
        <w:t xml:space="preserve"> p. 68</w:t>
      </w:r>
    </w:p>
    <w:p w14:paraId="1C4E5802" w14:textId="77777777" w:rsidR="009520C1" w:rsidRPr="00A33B90" w:rsidRDefault="009520C1" w:rsidP="009520C1">
      <w:pPr>
        <w:rPr>
          <w:kern w:val="20"/>
          <w:sz w:val="18"/>
          <w14:ligatures w14:val="standardContextual"/>
        </w:rPr>
      </w:pPr>
    </w:p>
    <w:p w14:paraId="0492F4FC" w14:textId="77777777" w:rsidR="009520C1" w:rsidRPr="00A33B90" w:rsidRDefault="009520C1" w:rsidP="009520C1">
      <w:pPr>
        <w:pStyle w:val="Original"/>
        <w:rPr>
          <w:kern w:val="20"/>
          <w14:ligatures w14:val="standardContextual"/>
        </w:rPr>
      </w:pPr>
      <w:r w:rsidRPr="00A33B90">
        <w:rPr>
          <w:kern w:val="20"/>
          <w14:ligatures w14:val="standardContextual"/>
        </w:rPr>
        <w:t>Take of curds and press out the whey. Do thereto sugar, white of eyroun. Fry them. Do thereto and lay on sugur and mess forth.</w:t>
      </w:r>
    </w:p>
    <w:p w14:paraId="14CD1A20" w14:textId="77777777" w:rsidR="009520C1" w:rsidRPr="00A33B90" w:rsidRDefault="009520C1" w:rsidP="009520C1">
      <w:pPr>
        <w:rPr>
          <w:kern w:val="20"/>
          <w:sz w:val="18"/>
          <w14:ligatures w14:val="standardContextual"/>
        </w:rPr>
      </w:pPr>
    </w:p>
    <w:p w14:paraId="1B700868" w14:textId="3CAB1371" w:rsidR="009520C1" w:rsidRPr="00A33B90" w:rsidRDefault="009520C1" w:rsidP="009520C1">
      <w:pPr>
        <w:pStyle w:val="Ingredients3"/>
        <w:tabs>
          <w:tab w:val="left" w:pos="2520"/>
        </w:tabs>
        <w:rPr>
          <w:kern w:val="20"/>
          <w14:ligatures w14:val="standardContextual"/>
        </w:rPr>
      </w:pPr>
      <w:r w:rsidRPr="00A33B90">
        <w:rPr>
          <w:kern w:val="20"/>
          <w14:ligatures w14:val="standardContextual"/>
        </w:rPr>
        <w:t>1 c dry curd cottage cheese</w:t>
      </w:r>
      <w:r w:rsidRPr="00A33B90">
        <w:rPr>
          <w:kern w:val="20"/>
          <w14:ligatures w14:val="standardContextual"/>
        </w:rPr>
        <w:tab/>
      </w:r>
      <w:r w:rsidR="00A91A9C" w:rsidRPr="00A33B90">
        <w:rPr>
          <w:kern w:val="20"/>
          <w14:ligatures w14:val="standardContextual"/>
        </w:rPr>
        <w:t>4 egg whites</w:t>
      </w:r>
    </w:p>
    <w:p w14:paraId="33FF3BE6" w14:textId="77777777" w:rsidR="009520C1" w:rsidRPr="00A33B90" w:rsidRDefault="009520C1" w:rsidP="009520C1">
      <w:pPr>
        <w:pStyle w:val="Ingredients3"/>
        <w:tabs>
          <w:tab w:val="left" w:pos="2520"/>
        </w:tabs>
        <w:rPr>
          <w:kern w:val="20"/>
          <w14:ligatures w14:val="standardContextual"/>
        </w:rPr>
      </w:pPr>
      <w:r w:rsidRPr="00A33B90">
        <w:rPr>
          <w:kern w:val="20"/>
          <w14:ligatures w14:val="standardContextual"/>
        </w:rPr>
        <w:t>3 T sugar</w:t>
      </w:r>
      <w:r w:rsidRPr="00A33B90">
        <w:rPr>
          <w:kern w:val="20"/>
          <w14:ligatures w14:val="standardContextual"/>
        </w:rPr>
        <w:tab/>
        <w:t>more sugar</w:t>
      </w:r>
    </w:p>
    <w:p w14:paraId="61A9B048" w14:textId="77777777" w:rsidR="009520C1" w:rsidRPr="00A33B90" w:rsidRDefault="009520C1" w:rsidP="009520C1">
      <w:pPr>
        <w:pStyle w:val="RecipeOurs"/>
        <w:outlineLvl w:val="5"/>
        <w:rPr>
          <w:kern w:val="20"/>
          <w14:ligatures w14:val="standardContextual"/>
        </w:rPr>
      </w:pPr>
    </w:p>
    <w:p w14:paraId="45DCB02B" w14:textId="77777777" w:rsidR="009520C1" w:rsidRPr="00A33B90" w:rsidRDefault="009520C1" w:rsidP="009520C1">
      <w:pPr>
        <w:pStyle w:val="RecipeOurs"/>
        <w:outlineLvl w:val="5"/>
        <w:rPr>
          <w:kern w:val="20"/>
          <w14:ligatures w14:val="standardContextual"/>
        </w:rPr>
      </w:pPr>
      <w:r w:rsidRPr="00A33B90">
        <w:rPr>
          <w:kern w:val="20"/>
          <w14:ligatures w14:val="standardContextual"/>
        </w:rPr>
        <w:t>Mix together cottage cheese, sugar and egg whites. Drop by tablespoonfuls into hot oil, fry about 1 minute on each side (light to dark brown). Drain on paper towels, sprinkle with the additional sugar, serve. Should make about 40 fritters.</w:t>
      </w:r>
    </w:p>
    <w:p w14:paraId="3E5F3EAF" w14:textId="77777777" w:rsidR="009520C1" w:rsidRPr="00A33B90" w:rsidRDefault="009520C1" w:rsidP="009520C1">
      <w:pPr>
        <w:pStyle w:val="RecipeOurs"/>
        <w:outlineLvl w:val="5"/>
        <w:rPr>
          <w:kern w:val="20"/>
          <w14:ligatures w14:val="standardContextual"/>
        </w:rPr>
      </w:pPr>
    </w:p>
    <w:p w14:paraId="66F489FA" w14:textId="77777777" w:rsidR="009520C1" w:rsidRPr="00A33B90" w:rsidRDefault="009520C1" w:rsidP="009520C1">
      <w:pPr>
        <w:pStyle w:val="RecipeTitle"/>
        <w:rPr>
          <w:kern w:val="20"/>
          <w14:ligatures w14:val="standardContextual"/>
        </w:rPr>
      </w:pPr>
      <w:r w:rsidRPr="00A33B90">
        <w:rPr>
          <w:kern w:val="20"/>
          <w14:ligatures w14:val="standardContextual"/>
        </w:rPr>
        <w:t>Rice Fricatellae</w:t>
      </w:r>
      <w:r w:rsidRPr="00A33B90">
        <w:rPr>
          <w:kern w:val="20"/>
          <w14:ligatures w14:val="standardContextual"/>
        </w:rPr>
        <w:fldChar w:fldCharType="begin"/>
      </w:r>
      <w:r w:rsidRPr="00A33B90">
        <w:rPr>
          <w:kern w:val="20"/>
          <w14:ligatures w14:val="standardContextual"/>
        </w:rPr>
        <w:instrText xml:space="preserve"> XE "Rice Fricatellae" </w:instrText>
      </w:r>
      <w:r w:rsidRPr="00A33B90">
        <w:rPr>
          <w:kern w:val="20"/>
          <w14:ligatures w14:val="standardContextual"/>
        </w:rPr>
        <w:fldChar w:fldCharType="end"/>
      </w:r>
    </w:p>
    <w:p w14:paraId="4E5E23D2" w14:textId="77777777" w:rsidR="009520C1" w:rsidRPr="00A33B90" w:rsidRDefault="009520C1" w:rsidP="009520C1">
      <w:pPr>
        <w:pStyle w:val="Source"/>
        <w:rPr>
          <w:kern w:val="20"/>
          <w14:ligatures w14:val="standardContextual"/>
        </w:rPr>
      </w:pPr>
      <w:r w:rsidRPr="00A33B90">
        <w:rPr>
          <w:kern w:val="20"/>
          <w14:ligatures w14:val="standardContextual"/>
        </w:rPr>
        <w:t>Platina p. 151 (book 9)</w:t>
      </w:r>
    </w:p>
    <w:p w14:paraId="0C910DA1" w14:textId="77777777" w:rsidR="009520C1" w:rsidRPr="00A33B90" w:rsidRDefault="009520C1" w:rsidP="009520C1">
      <w:pPr>
        <w:rPr>
          <w:kern w:val="20"/>
          <w14:ligatures w14:val="standardContextual"/>
        </w:rPr>
      </w:pPr>
    </w:p>
    <w:p w14:paraId="33C480E7" w14:textId="77777777" w:rsidR="009520C1" w:rsidRPr="00A33B90" w:rsidRDefault="009520C1" w:rsidP="008429E8">
      <w:pPr>
        <w:pStyle w:val="Original"/>
        <w:spacing w:line="220" w:lineRule="exact"/>
        <w:rPr>
          <w:kern w:val="20"/>
          <w14:ligatures w14:val="standardContextual"/>
        </w:rPr>
      </w:pPr>
      <w:r w:rsidRPr="00A33B90">
        <w:rPr>
          <w:kern w:val="20"/>
          <w14:ligatures w14:val="standardContextual"/>
        </w:rPr>
        <w:t>Spread rice that has been well cooked on a flat surface to rid it of excess moisture; mash it if you wish. Add a sufficient quantity of ground almonds and moisten with rosewater and the juice from the cooked-down rice. Next, into these things, blend flour and sugar. When they have been mixed, fry them in oil, as you wish.</w:t>
      </w:r>
    </w:p>
    <w:p w14:paraId="3C39FD69" w14:textId="6DDFD275" w:rsidR="009520C1" w:rsidRPr="00A33B90" w:rsidRDefault="00A608A7" w:rsidP="009520C1">
      <w:pPr>
        <w:pStyle w:val="Ingredients3"/>
        <w:tabs>
          <w:tab w:val="left" w:pos="2430"/>
        </w:tabs>
        <w:rPr>
          <w:kern w:val="20"/>
          <w14:ligatures w14:val="standardContextual"/>
        </w:rPr>
      </w:pPr>
      <w:r w:rsidRPr="00A33B90">
        <w:rPr>
          <w:kern w:val="20"/>
          <w14:ligatures w14:val="standardContextual"/>
        </w:rPr>
        <w:t>½</w:t>
      </w:r>
      <w:r w:rsidR="009520C1" w:rsidRPr="00A33B90">
        <w:rPr>
          <w:kern w:val="20"/>
          <w14:ligatures w14:val="standardContextual"/>
        </w:rPr>
        <w:t xml:space="preserve"> c rice</w:t>
      </w:r>
      <w:r w:rsidR="009520C1" w:rsidRPr="00A33B90">
        <w:rPr>
          <w:kern w:val="20"/>
          <w14:ligatures w14:val="standardContextual"/>
        </w:rPr>
        <w:tab/>
      </w:r>
      <w:r w:rsidRPr="00A33B90">
        <w:rPr>
          <w:kern w:val="20"/>
          <w14:ligatures w14:val="standardContextual"/>
        </w:rPr>
        <w:t>½</w:t>
      </w:r>
      <w:r w:rsidR="009520C1" w:rsidRPr="00A33B90">
        <w:rPr>
          <w:kern w:val="20"/>
          <w14:ligatures w14:val="standardContextual"/>
        </w:rPr>
        <w:t xml:space="preserve"> c flour</w:t>
      </w:r>
      <w:r w:rsidR="009520C1" w:rsidRPr="00A33B90">
        <w:rPr>
          <w:kern w:val="20"/>
          <w14:ligatures w14:val="standardContextual"/>
        </w:rPr>
        <w:tab/>
      </w:r>
    </w:p>
    <w:p w14:paraId="17BB83C8" w14:textId="11110F21" w:rsidR="009520C1" w:rsidRPr="00A33B90" w:rsidRDefault="00825EEB" w:rsidP="009520C1">
      <w:pPr>
        <w:pStyle w:val="Ingredients3"/>
        <w:tabs>
          <w:tab w:val="left" w:pos="2430"/>
        </w:tabs>
        <w:rPr>
          <w:kern w:val="20"/>
          <w14:ligatures w14:val="standardContextual"/>
        </w:rPr>
      </w:pPr>
      <w:r w:rsidRPr="00A33B90">
        <w:rPr>
          <w:kern w:val="20"/>
          <w14:ligatures w14:val="standardContextual"/>
        </w:rPr>
        <w:t>¾</w:t>
      </w:r>
      <w:r w:rsidR="009520C1" w:rsidRPr="00A33B90">
        <w:rPr>
          <w:kern w:val="20"/>
          <w14:ligatures w14:val="standardContextual"/>
        </w:rPr>
        <w:t xml:space="preserve"> c unblanched almonds</w:t>
      </w:r>
      <w:r w:rsidR="009520C1" w:rsidRPr="00A33B90">
        <w:rPr>
          <w:kern w:val="20"/>
          <w14:ligatures w14:val="standardContextual"/>
        </w:rPr>
        <w:tab/>
      </w:r>
      <w:r w:rsidR="007E1028" w:rsidRPr="00A33B90">
        <w:rPr>
          <w:kern w:val="20"/>
          <w14:ligatures w14:val="standardContextual"/>
        </w:rPr>
        <w:t>¼</w:t>
      </w:r>
      <w:r w:rsidR="009520C1" w:rsidRPr="00A33B90">
        <w:rPr>
          <w:kern w:val="20"/>
          <w14:ligatures w14:val="standardContextual"/>
        </w:rPr>
        <w:t xml:space="preserve"> c sugar</w:t>
      </w:r>
      <w:r w:rsidR="009520C1" w:rsidRPr="00A33B90">
        <w:rPr>
          <w:kern w:val="20"/>
          <w14:ligatures w14:val="standardContextual"/>
        </w:rPr>
        <w:tab/>
      </w:r>
    </w:p>
    <w:p w14:paraId="0FBB52F2" w14:textId="51400EF5" w:rsidR="009520C1" w:rsidRPr="00A33B90" w:rsidRDefault="009520C1" w:rsidP="009520C1">
      <w:pPr>
        <w:pStyle w:val="Ingredients3"/>
        <w:tabs>
          <w:tab w:val="left" w:pos="2430"/>
        </w:tabs>
        <w:rPr>
          <w:kern w:val="20"/>
          <w14:ligatures w14:val="standardContextual"/>
        </w:rPr>
      </w:pPr>
      <w:r w:rsidRPr="00A33B90">
        <w:rPr>
          <w:kern w:val="20"/>
          <w14:ligatures w14:val="standardContextual"/>
        </w:rPr>
        <w:t>1 t rosewater</w:t>
      </w:r>
      <w:r w:rsidRPr="00A33B90">
        <w:rPr>
          <w:kern w:val="20"/>
          <w14:ligatures w14:val="standardContextual"/>
        </w:rPr>
        <w:tab/>
      </w:r>
      <w:r w:rsidR="00825EEB" w:rsidRPr="00A33B90">
        <w:rPr>
          <w:kern w:val="20"/>
          <w14:ligatures w14:val="standardContextual"/>
        </w:rPr>
        <w:t>⅜</w:t>
      </w:r>
      <w:r w:rsidRPr="00A33B90">
        <w:rPr>
          <w:kern w:val="20"/>
          <w14:ligatures w14:val="standardContextual"/>
        </w:rPr>
        <w:t xml:space="preserve"> c olive oil</w:t>
      </w:r>
    </w:p>
    <w:p w14:paraId="2069C5BD" w14:textId="77777777" w:rsidR="009520C1" w:rsidRPr="00A33B90" w:rsidRDefault="009520C1" w:rsidP="009520C1">
      <w:pPr>
        <w:pStyle w:val="RecipeOurs"/>
        <w:outlineLvl w:val="5"/>
        <w:rPr>
          <w:kern w:val="20"/>
          <w14:ligatures w14:val="standardContextual"/>
        </w:rPr>
      </w:pPr>
    </w:p>
    <w:p w14:paraId="14D3A381" w14:textId="011AB395" w:rsidR="009520C1" w:rsidRPr="00A33B90" w:rsidRDefault="009520C1" w:rsidP="009520C1">
      <w:pPr>
        <w:pStyle w:val="RecipeOurs"/>
        <w:outlineLvl w:val="5"/>
        <w:rPr>
          <w:kern w:val="20"/>
          <w14:ligatures w14:val="standardContextual"/>
        </w:rPr>
      </w:pPr>
      <w:r w:rsidRPr="00A33B90">
        <w:rPr>
          <w:kern w:val="20"/>
          <w14:ligatures w14:val="standardContextual"/>
        </w:rPr>
        <w:t xml:space="preserve">Simmer rice in 2 c water about 30 minutes. Drain, keeping the water that comes out. Put the lid back on, let it steam another five or ten minutes. Spread it out, mash with a fork. Grind almonds medium fine (not to flour but to very small crunchies). Mix with rosewater and </w:t>
      </w:r>
      <w:r w:rsidR="007E1028" w:rsidRPr="00A33B90">
        <w:rPr>
          <w:kern w:val="20"/>
          <w14:ligatures w14:val="standardContextual"/>
        </w:rPr>
        <w:t>¼</w:t>
      </w:r>
      <w:r w:rsidRPr="00A33B90">
        <w:rPr>
          <w:kern w:val="20"/>
          <w14:ligatures w14:val="standardContextual"/>
        </w:rPr>
        <w:t xml:space="preserve"> c of the leftover rice juice. Add flour and sugar. Mix it all together to a uniform consistency. Form into patties 2"-3" across, </w:t>
      </w:r>
      <w:r w:rsidR="00A608A7" w:rsidRPr="00A33B90">
        <w:rPr>
          <w:kern w:val="20"/>
          <w14:ligatures w14:val="standardContextual"/>
        </w:rPr>
        <w:t>½</w:t>
      </w:r>
      <w:r w:rsidRPr="00A33B90">
        <w:rPr>
          <w:kern w:val="20"/>
          <w14:ligatures w14:val="standardContextual"/>
        </w:rPr>
        <w:t xml:space="preserve">" thick. Fry over medium high heat, starting with </w:t>
      </w:r>
      <w:r w:rsidR="007E1028" w:rsidRPr="00A33B90">
        <w:rPr>
          <w:kern w:val="20"/>
          <w14:ligatures w14:val="standardContextual"/>
        </w:rPr>
        <w:t>¼</w:t>
      </w:r>
      <w:r w:rsidRPr="00A33B90">
        <w:rPr>
          <w:kern w:val="20"/>
          <w14:ligatures w14:val="standardContextual"/>
        </w:rPr>
        <w:t xml:space="preserve"> c oil and adding more as necessary. After frying one side, turn it over and press down on it with the pancake turner, thus making it a little thinner. Makes about 25 fricatellae.</w:t>
      </w:r>
    </w:p>
    <w:p w14:paraId="1634360D" w14:textId="77777777" w:rsidR="009520C1" w:rsidRPr="00A33B90" w:rsidRDefault="009520C1" w:rsidP="009520C1">
      <w:pPr>
        <w:rPr>
          <w:kern w:val="20"/>
          <w14:ligatures w14:val="standardContextual"/>
        </w:rPr>
      </w:pPr>
    </w:p>
    <w:p w14:paraId="6C0A4E50" w14:textId="77777777" w:rsidR="009520C1" w:rsidRPr="00A33B90" w:rsidRDefault="009520C1" w:rsidP="009520C1">
      <w:pPr>
        <w:pStyle w:val="RecipeTitle"/>
        <w:rPr>
          <w:kern w:val="20"/>
          <w14:ligatures w14:val="standardContextual"/>
        </w:rPr>
      </w:pPr>
      <w:r w:rsidRPr="00A33B90">
        <w:rPr>
          <w:kern w:val="20"/>
          <w14:ligatures w14:val="standardContextual"/>
        </w:rPr>
        <w:t>Longe Frutours</w:t>
      </w:r>
      <w:r w:rsidRPr="00A33B90">
        <w:rPr>
          <w:kern w:val="20"/>
          <w14:ligatures w14:val="standardContextual"/>
        </w:rPr>
        <w:fldChar w:fldCharType="begin"/>
      </w:r>
      <w:r w:rsidRPr="00A33B90">
        <w:rPr>
          <w:kern w:val="20"/>
          <w14:ligatures w14:val="standardContextual"/>
        </w:rPr>
        <w:instrText xml:space="preserve"> XE "Longe Frutours" </w:instrText>
      </w:r>
      <w:r w:rsidRPr="00A33B90">
        <w:rPr>
          <w:kern w:val="20"/>
          <w14:ligatures w14:val="standardContextual"/>
        </w:rPr>
        <w:fldChar w:fldCharType="end"/>
      </w:r>
    </w:p>
    <w:p w14:paraId="626B38BD" w14:textId="77777777" w:rsidR="009520C1" w:rsidRPr="00A33B90" w:rsidRDefault="009520C1" w:rsidP="009520C1">
      <w:pPr>
        <w:pStyle w:val="Source"/>
        <w:rPr>
          <w:kern w:val="20"/>
          <w14:ligatures w14:val="standardContextual"/>
        </w:rPr>
      </w:pPr>
      <w:r w:rsidRPr="00A33B90">
        <w:rPr>
          <w:i/>
          <w:kern w:val="20"/>
          <w14:ligatures w14:val="standardContextual"/>
        </w:rPr>
        <w:t>Two Fifteenth Century</w:t>
      </w:r>
      <w:r w:rsidRPr="00A33B90">
        <w:rPr>
          <w:kern w:val="20"/>
          <w14:ligatures w14:val="standardContextual"/>
        </w:rPr>
        <w:t xml:space="preserve"> p. 73</w:t>
      </w:r>
    </w:p>
    <w:p w14:paraId="466C973B" w14:textId="77777777" w:rsidR="009520C1" w:rsidRPr="00A33B90" w:rsidRDefault="009520C1" w:rsidP="009520C1">
      <w:pPr>
        <w:pStyle w:val="RecipeOurs"/>
        <w:outlineLvl w:val="5"/>
        <w:rPr>
          <w:kern w:val="20"/>
          <w14:ligatures w14:val="standardContextual"/>
        </w:rPr>
      </w:pPr>
    </w:p>
    <w:p w14:paraId="4EF293D7" w14:textId="77F6DCB6" w:rsidR="009520C1" w:rsidRPr="00A33B90" w:rsidRDefault="009520C1" w:rsidP="008429E8">
      <w:pPr>
        <w:pStyle w:val="Original"/>
        <w:spacing w:line="220" w:lineRule="exact"/>
        <w:rPr>
          <w:kern w:val="20"/>
          <w14:ligatures w14:val="standardContextual"/>
        </w:rPr>
      </w:pPr>
      <w:r w:rsidRPr="00A33B90">
        <w:rPr>
          <w:kern w:val="20"/>
          <w14:ligatures w14:val="standardContextual"/>
        </w:rPr>
        <w:t xml:space="preserve">Take Mylke And make faire croddes there-of in maner of chese al tendur, and take oute </w:t>
      </w:r>
      <w:r w:rsidR="00D869B8" w:rsidRPr="00A33B90">
        <w:rPr>
          <w:kern w:val="20"/>
          <w:sz w:val="22"/>
          <w14:ligatures w14:val="standardContextual"/>
        </w:rPr>
        <w:t>þ</w:t>
      </w:r>
      <w:r w:rsidRPr="00A33B90">
        <w:rPr>
          <w:kern w:val="20"/>
          <w14:ligatures w14:val="standardContextual"/>
        </w:rPr>
        <w:t xml:space="preserve">e way clene; then put hit in a faire boll, And take yolkes of egges, and white, and menge floure, and caste thereto a good quantite, and drawe hit </w:t>
      </w:r>
      <w:r w:rsidR="00D869B8" w:rsidRPr="00A33B90">
        <w:rPr>
          <w:kern w:val="20"/>
          <w:sz w:val="22"/>
          <w14:ligatures w14:val="standardContextual"/>
        </w:rPr>
        <w:t>þ</w:t>
      </w:r>
      <w:r w:rsidRPr="00A33B90">
        <w:rPr>
          <w:kern w:val="20"/>
          <w14:ligatures w14:val="standardContextual"/>
        </w:rPr>
        <w:t>orgh a streynoure into a faire vessell; then put hit in a faire pan, and fry hit a litull in faire grece, but lete not boyle; then take it oute, and ley on a faire borde, and kutte it in faire smale peces as thou list, And putte hem ayen into the panne til thei be browne; And then caste Sugur on hem, and serue hem forth.</w:t>
      </w:r>
    </w:p>
    <w:p w14:paraId="4B1E7E0A" w14:textId="77777777" w:rsidR="009520C1" w:rsidRPr="00A33B90" w:rsidRDefault="009520C1" w:rsidP="009520C1">
      <w:pPr>
        <w:pStyle w:val="Original"/>
        <w:rPr>
          <w:kern w:val="20"/>
          <w14:ligatures w14:val="standardContextual"/>
        </w:rPr>
      </w:pPr>
    </w:p>
    <w:p w14:paraId="6BD624CA" w14:textId="77777777" w:rsidR="009520C1" w:rsidRPr="00A33B90" w:rsidRDefault="009520C1" w:rsidP="009520C1">
      <w:pPr>
        <w:pStyle w:val="Ingredients3"/>
        <w:rPr>
          <w:kern w:val="20"/>
          <w14:ligatures w14:val="standardContextual"/>
        </w:rPr>
      </w:pPr>
      <w:r w:rsidRPr="00A33B90">
        <w:rPr>
          <w:kern w:val="20"/>
          <w14:ligatures w14:val="standardContextual"/>
        </w:rPr>
        <w:t>1 cup cottage cheese</w:t>
      </w:r>
      <w:r w:rsidRPr="00A33B90">
        <w:rPr>
          <w:kern w:val="20"/>
          <w14:ligatures w14:val="standardContextual"/>
        </w:rPr>
        <w:tab/>
        <w:t>6-8 T butter or oil</w:t>
      </w:r>
    </w:p>
    <w:p w14:paraId="114E4D73" w14:textId="6AB72C27" w:rsidR="009520C1" w:rsidRPr="00A33B90" w:rsidRDefault="009520C1" w:rsidP="009520C1">
      <w:pPr>
        <w:pStyle w:val="Ingredients3"/>
        <w:rPr>
          <w:kern w:val="20"/>
          <w14:ligatures w14:val="standardContextual"/>
        </w:rPr>
      </w:pPr>
      <w:r w:rsidRPr="00A33B90">
        <w:rPr>
          <w:kern w:val="20"/>
          <w14:ligatures w14:val="standardContextual"/>
        </w:rPr>
        <w:lastRenderedPageBreak/>
        <w:t>2 eggs</w:t>
      </w:r>
      <w:r w:rsidRPr="00A33B90">
        <w:rPr>
          <w:kern w:val="20"/>
          <w14:ligatures w14:val="standardContextual"/>
        </w:rPr>
        <w:tab/>
      </w:r>
      <w:r w:rsidR="001A2006" w:rsidRPr="00A33B90">
        <w:rPr>
          <w:kern w:val="20"/>
          <w14:ligatures w14:val="standardContextual"/>
        </w:rPr>
        <w:t>2 T</w:t>
      </w:r>
      <w:r w:rsidRPr="00A33B90">
        <w:rPr>
          <w:kern w:val="20"/>
          <w14:ligatures w14:val="standardContextual"/>
        </w:rPr>
        <w:t xml:space="preserve"> sugar</w:t>
      </w:r>
    </w:p>
    <w:p w14:paraId="03FDF632" w14:textId="77777777" w:rsidR="009520C1" w:rsidRPr="00A33B90" w:rsidRDefault="009520C1" w:rsidP="009520C1">
      <w:pPr>
        <w:pStyle w:val="Ingredients3"/>
        <w:rPr>
          <w:kern w:val="20"/>
          <w14:ligatures w14:val="standardContextual"/>
        </w:rPr>
      </w:pPr>
      <w:r w:rsidRPr="00A33B90">
        <w:rPr>
          <w:kern w:val="20"/>
          <w14:ligatures w14:val="standardContextual"/>
        </w:rPr>
        <w:t>1 c flour</w:t>
      </w:r>
    </w:p>
    <w:p w14:paraId="40DA7F3B" w14:textId="77777777" w:rsidR="009520C1" w:rsidRPr="00A33B90" w:rsidRDefault="009520C1" w:rsidP="009520C1">
      <w:pPr>
        <w:pStyle w:val="RecipeOurs"/>
        <w:outlineLvl w:val="5"/>
        <w:rPr>
          <w:kern w:val="20"/>
          <w14:ligatures w14:val="standardContextual"/>
        </w:rPr>
      </w:pPr>
    </w:p>
    <w:p w14:paraId="1C8D8D66" w14:textId="0EC23D3C" w:rsidR="009520C1" w:rsidRDefault="009520C1" w:rsidP="0059719C">
      <w:pPr>
        <w:pStyle w:val="RecipeOurs"/>
        <w:outlineLvl w:val="5"/>
        <w:rPr>
          <w:kern w:val="20"/>
          <w14:ligatures w14:val="standardContextual"/>
        </w:rPr>
      </w:pPr>
      <w:r w:rsidRPr="00A33B90">
        <w:rPr>
          <w:kern w:val="20"/>
          <w14:ligatures w14:val="standardContextual"/>
        </w:rPr>
        <w:t xml:space="preserve">Mix cottage cheese, egg, and flour in a bowl. Heat butter or oil </w:t>
      </w:r>
      <w:ins w:id="101" w:author="David Friedman" w:date="2010-11-21T17:09:00Z">
        <w:r w:rsidRPr="00A33B90">
          <w:rPr>
            <w:kern w:val="20"/>
            <w14:ligatures w14:val="standardContextual"/>
          </w:rPr>
          <w:t>i</w:t>
        </w:r>
        <w:r w:rsidR="009959E2" w:rsidRPr="00A33B90">
          <w:rPr>
            <w:kern w:val="20"/>
            <w14:ligatures w14:val="standardContextual"/>
          </w:rPr>
          <w:t xml:space="preserve">n </w:t>
        </w:r>
        <w:r w:rsidRPr="00A33B90">
          <w:rPr>
            <w:kern w:val="20"/>
            <w14:ligatures w14:val="standardContextual"/>
          </w:rPr>
          <w:t>a</w:t>
        </w:r>
      </w:ins>
      <w:r w:rsidR="009959E2" w:rsidRPr="00A33B90">
        <w:rPr>
          <w:kern w:val="20"/>
          <w14:ligatures w14:val="standardContextual"/>
        </w:rPr>
        <w:t xml:space="preserve"> </w:t>
      </w:r>
      <w:r w:rsidRPr="00A33B90">
        <w:rPr>
          <w:kern w:val="20"/>
          <w14:ligatures w14:val="standardContextual"/>
        </w:rPr>
        <w:t xml:space="preserve">large skillet over medium-high heat, put </w:t>
      </w:r>
      <w:r w:rsidR="00A26935" w:rsidRPr="00A33B90">
        <w:rPr>
          <w:kern w:val="20"/>
          <w14:ligatures w14:val="standardContextual"/>
        </w:rPr>
        <w:t>half</w:t>
      </w:r>
      <w:r w:rsidRPr="00A33B90">
        <w:rPr>
          <w:kern w:val="20"/>
          <w14:ligatures w14:val="standardContextual"/>
        </w:rPr>
        <w:t xml:space="preserve"> the mixture in </w:t>
      </w:r>
      <w:r w:rsidR="00A26935" w:rsidRPr="00A33B90">
        <w:rPr>
          <w:kern w:val="20"/>
          <w14:ligatures w14:val="standardContextual"/>
        </w:rPr>
        <w:t xml:space="preserve">the </w:t>
      </w:r>
      <w:r w:rsidRPr="00A33B90">
        <w:rPr>
          <w:kern w:val="20"/>
          <w14:ligatures w14:val="standardContextual"/>
        </w:rPr>
        <w:t xml:space="preserve">skillet, pat to about </w:t>
      </w:r>
      <w:r w:rsidR="007E1028" w:rsidRPr="00A33B90">
        <w:rPr>
          <w:kern w:val="20"/>
          <w14:ligatures w14:val="standardContextual"/>
        </w:rPr>
        <w:t>¼</w:t>
      </w:r>
      <w:r w:rsidRPr="00A33B90">
        <w:rPr>
          <w:kern w:val="20"/>
          <w14:ligatures w14:val="standardContextual"/>
        </w:rPr>
        <w:t>" thick. Cook about two minutes until it will hold together, flip, cook another two minutes, remove from pan to a cutting board. Slice into pieces, return to pan and fry until browned—about three minutes a side. Remove from pan, sprinkle with sugar, serve.</w:t>
      </w:r>
    </w:p>
    <w:p w14:paraId="4CB3D4E1" w14:textId="77777777" w:rsidR="002A3520" w:rsidRPr="00A33B90" w:rsidRDefault="002A3520" w:rsidP="0059719C">
      <w:pPr>
        <w:pStyle w:val="RecipeOurs"/>
        <w:outlineLvl w:val="5"/>
        <w:rPr>
          <w:kern w:val="20"/>
          <w14:ligatures w14:val="standardContextual"/>
        </w:rPr>
      </w:pPr>
    </w:p>
    <w:p w14:paraId="7D7651C6" w14:textId="77777777" w:rsidR="009520C1" w:rsidRPr="00A33B90" w:rsidRDefault="009520C1" w:rsidP="009520C1">
      <w:pPr>
        <w:pStyle w:val="RecipeTitle"/>
        <w:rPr>
          <w:kern w:val="20"/>
          <w14:ligatures w14:val="standardContextual"/>
        </w:rPr>
      </w:pPr>
      <w:r w:rsidRPr="00A33B90">
        <w:rPr>
          <w:kern w:val="20"/>
          <w14:ligatures w14:val="standardContextual"/>
        </w:rPr>
        <w:t>Golden Morsels</w:t>
      </w:r>
      <w:r w:rsidRPr="00A33B90">
        <w:rPr>
          <w:kern w:val="20"/>
          <w14:ligatures w14:val="standardContextual"/>
        </w:rPr>
        <w:fldChar w:fldCharType="begin"/>
      </w:r>
      <w:r w:rsidRPr="00A33B90">
        <w:rPr>
          <w:kern w:val="20"/>
          <w14:ligatures w14:val="standardContextual"/>
        </w:rPr>
        <w:instrText xml:space="preserve"> XE "Golden Morsels" </w:instrText>
      </w:r>
      <w:r w:rsidRPr="00A33B90">
        <w:rPr>
          <w:kern w:val="20"/>
          <w14:ligatures w14:val="standardContextual"/>
        </w:rPr>
        <w:fldChar w:fldCharType="end"/>
      </w:r>
    </w:p>
    <w:p w14:paraId="3F2C2353" w14:textId="77777777" w:rsidR="009520C1" w:rsidRPr="00A33B90" w:rsidRDefault="009520C1" w:rsidP="009520C1">
      <w:pPr>
        <w:pStyle w:val="Source"/>
        <w:keepNext/>
        <w:rPr>
          <w:kern w:val="20"/>
          <w14:ligatures w14:val="standardContextual"/>
        </w:rPr>
      </w:pPr>
      <w:r w:rsidRPr="00A33B90">
        <w:rPr>
          <w:kern w:val="20"/>
          <w14:ligatures w14:val="standardContextual"/>
        </w:rPr>
        <w:t>Platina p. 148 (book 8)</w:t>
      </w:r>
    </w:p>
    <w:p w14:paraId="1B53ED83" w14:textId="77777777" w:rsidR="009520C1" w:rsidRPr="00A33B90" w:rsidRDefault="009520C1" w:rsidP="009520C1">
      <w:pPr>
        <w:keepNext/>
        <w:rPr>
          <w:kern w:val="20"/>
          <w14:ligatures w14:val="standardContextual"/>
        </w:rPr>
      </w:pPr>
    </w:p>
    <w:p w14:paraId="7DCB8391" w14:textId="77777777" w:rsidR="009520C1" w:rsidRPr="00A33B90" w:rsidRDefault="009520C1" w:rsidP="009520C1">
      <w:pPr>
        <w:pStyle w:val="Original"/>
        <w:rPr>
          <w:kern w:val="20"/>
          <w14:ligatures w14:val="standardContextual"/>
        </w:rPr>
      </w:pPr>
      <w:r w:rsidRPr="00A33B90">
        <w:rPr>
          <w:kern w:val="20"/>
          <w14:ligatures w14:val="standardContextual"/>
        </w:rPr>
        <w:t xml:space="preserve">Toast white bread crumbs, soak them in rosewater with beaten eggs and ground sugar. Take them out, fry them in a pan with butter or liquamen </w:t>
      </w:r>
      <w:r w:rsidRPr="00A33B90">
        <w:rPr>
          <w:rFonts w:ascii="Times" w:hAnsi="Times"/>
          <w:kern w:val="20"/>
          <w14:ligatures w14:val="standardContextual"/>
        </w:rPr>
        <w:t>[chicken or pork fat],</w:t>
      </w:r>
      <w:r w:rsidRPr="00A33B90">
        <w:rPr>
          <w:kern w:val="20"/>
          <w14:ligatures w14:val="standardContextual"/>
        </w:rPr>
        <w:t xml:space="preserve"> spread out so they do not touch each other. When fried, put in dishes and sprinkle with sugar, rosewater, and saffron.</w:t>
      </w:r>
    </w:p>
    <w:p w14:paraId="03834EBC" w14:textId="77777777" w:rsidR="009520C1" w:rsidRPr="00A33B90" w:rsidRDefault="009520C1" w:rsidP="009520C1">
      <w:pPr>
        <w:pStyle w:val="Original"/>
        <w:rPr>
          <w:kern w:val="20"/>
          <w14:ligatures w14:val="standardContextual"/>
        </w:rPr>
      </w:pPr>
    </w:p>
    <w:p w14:paraId="5F703BEA" w14:textId="7EBBC255" w:rsidR="009520C1" w:rsidRPr="00A33B90" w:rsidRDefault="009520C1" w:rsidP="009520C1">
      <w:pPr>
        <w:pStyle w:val="Original"/>
        <w:rPr>
          <w:kern w:val="20"/>
          <w14:ligatures w14:val="standardContextual"/>
        </w:rPr>
      </w:pPr>
      <w:r w:rsidRPr="00A33B90">
        <w:rPr>
          <w:rFonts w:ascii="Times" w:hAnsi="Times"/>
          <w:kern w:val="20"/>
          <w14:ligatures w14:val="standardContextual"/>
        </w:rPr>
        <w:t xml:space="preserve">The version of this recipe in Martino's cookbook, on which Platina apparently based his recipes, starts out: </w:t>
      </w:r>
      <w:r w:rsidRPr="00A33B90">
        <w:rPr>
          <w:kern w:val="20"/>
          <w14:ligatures w14:val="standardContextual"/>
        </w:rPr>
        <w:t xml:space="preserve">Have some slices of white bread pared that does not have crust and make the slices be four </w:t>
      </w:r>
      <w:r w:rsidR="00333B75" w:rsidRPr="00A33B90">
        <w:rPr>
          <w:kern w:val="20"/>
          <w14:ligatures w14:val="standardContextual"/>
        </w:rPr>
        <w:t>[</w:t>
      </w:r>
      <w:r w:rsidRPr="00A33B90">
        <w:rPr>
          <w:kern w:val="20"/>
          <w14:ligatures w14:val="standardContextual"/>
        </w:rPr>
        <w:t>or square</w:t>
      </w:r>
      <w:r w:rsidR="00333B75" w:rsidRPr="00A33B90">
        <w:rPr>
          <w:kern w:val="20"/>
          <w14:ligatures w14:val="standardContextual"/>
        </w:rPr>
        <w:t>]</w:t>
      </w:r>
      <w:r w:rsidRPr="00A33B90">
        <w:rPr>
          <w:kern w:val="20"/>
          <w14:ligatures w14:val="standardContextual"/>
        </w:rPr>
        <w:t>, a little toasted so much that every part be colored from the fire. ...</w:t>
      </w:r>
    </w:p>
    <w:p w14:paraId="6FB773FF" w14:textId="77777777" w:rsidR="009520C1" w:rsidRPr="00A33B90" w:rsidRDefault="009520C1" w:rsidP="009520C1">
      <w:pPr>
        <w:pStyle w:val="RecipeOurs"/>
        <w:outlineLvl w:val="5"/>
        <w:rPr>
          <w:kern w:val="20"/>
          <w14:ligatures w14:val="standardContextual"/>
        </w:rPr>
      </w:pPr>
    </w:p>
    <w:p w14:paraId="6BE9DE5E" w14:textId="7CE1514F" w:rsidR="009520C1" w:rsidRPr="00A33B90" w:rsidRDefault="00A91A9C" w:rsidP="009520C1">
      <w:pPr>
        <w:pStyle w:val="Ingredients3"/>
        <w:rPr>
          <w:kern w:val="20"/>
          <w14:ligatures w14:val="standardContextual"/>
        </w:rPr>
      </w:pPr>
      <w:r w:rsidRPr="00A33B90">
        <w:rPr>
          <w:kern w:val="20"/>
          <w14:ligatures w14:val="standardContextual"/>
        </w:rPr>
        <w:t>10 eggs</w:t>
      </w:r>
      <w:r w:rsidRPr="00A33B90">
        <w:rPr>
          <w:kern w:val="20"/>
          <w14:ligatures w14:val="standardContextual"/>
        </w:rPr>
        <w:tab/>
        <w:t>16 threads saffron</w:t>
      </w:r>
    </w:p>
    <w:p w14:paraId="0604A92C" w14:textId="77777777" w:rsidR="009520C1" w:rsidRPr="00A33B90" w:rsidRDefault="009520C1" w:rsidP="009520C1">
      <w:pPr>
        <w:pStyle w:val="Ingredients3"/>
        <w:rPr>
          <w:kern w:val="20"/>
          <w14:ligatures w14:val="standardContextual"/>
        </w:rPr>
      </w:pPr>
      <w:r w:rsidRPr="00A33B90">
        <w:rPr>
          <w:kern w:val="20"/>
          <w14:ligatures w14:val="standardContextual"/>
        </w:rPr>
        <w:t>5 T sugar</w:t>
      </w:r>
      <w:r w:rsidRPr="00A33B90">
        <w:rPr>
          <w:kern w:val="20"/>
          <w14:ligatures w14:val="standardContextual"/>
        </w:rPr>
        <w:tab/>
        <w:t>1 t more rosewater</w:t>
      </w:r>
    </w:p>
    <w:p w14:paraId="7BDABB8C" w14:textId="74C36849" w:rsidR="009520C1" w:rsidRPr="00A33B90" w:rsidRDefault="009520C1" w:rsidP="009520C1">
      <w:pPr>
        <w:pStyle w:val="Ingredients3"/>
        <w:rPr>
          <w:kern w:val="20"/>
          <w14:ligatures w14:val="standardContextual"/>
        </w:rPr>
      </w:pPr>
      <w:r w:rsidRPr="00A33B90">
        <w:rPr>
          <w:kern w:val="20"/>
          <w14:ligatures w14:val="standardContextual"/>
        </w:rPr>
        <w:t>2 t rose</w:t>
      </w:r>
      <w:r w:rsidR="00A91A9C" w:rsidRPr="00A33B90">
        <w:rPr>
          <w:kern w:val="20"/>
          <w14:ligatures w14:val="standardContextual"/>
        </w:rPr>
        <w:t>water (or more)</w:t>
      </w:r>
      <w:r w:rsidR="00A91A9C" w:rsidRPr="00A33B90">
        <w:rPr>
          <w:kern w:val="20"/>
          <w14:ligatures w14:val="standardContextual"/>
        </w:rPr>
        <w:tab/>
        <w:t>1 c more sugar</w:t>
      </w:r>
      <w:r w:rsidR="00A91A9C" w:rsidRPr="00A33B90">
        <w:rPr>
          <w:kern w:val="20"/>
          <w14:ligatures w14:val="standardContextual"/>
        </w:rPr>
        <w:tab/>
      </w:r>
    </w:p>
    <w:p w14:paraId="66A08448" w14:textId="77777777" w:rsidR="00C417B4" w:rsidRPr="00A33B90" w:rsidRDefault="009520C1" w:rsidP="0059719C">
      <w:pPr>
        <w:pStyle w:val="Ingredients3"/>
        <w:rPr>
          <w:kern w:val="20"/>
          <w14:ligatures w14:val="standardContextual"/>
        </w:rPr>
      </w:pPr>
      <w:r w:rsidRPr="00A33B90">
        <w:rPr>
          <w:kern w:val="20"/>
          <w14:ligatures w14:val="standardContextual"/>
        </w:rPr>
        <w:t>1 lb white bread</w:t>
      </w:r>
      <w:r w:rsidRPr="00A33B90">
        <w:rPr>
          <w:kern w:val="20"/>
          <w14:ligatures w14:val="standardContextual"/>
        </w:rPr>
        <w:tab/>
      </w:r>
      <w:r w:rsidR="00CE7DA0" w:rsidRPr="00A33B90">
        <w:rPr>
          <w:kern w:val="20"/>
          <w14:ligatures w14:val="standardContextual"/>
        </w:rPr>
        <w:t>⅛</w:t>
      </w:r>
      <w:r w:rsidRPr="00A33B90">
        <w:rPr>
          <w:kern w:val="20"/>
          <w14:ligatures w14:val="standardContextual"/>
        </w:rPr>
        <w:t xml:space="preserve"> lb butter or lard</w:t>
      </w:r>
    </w:p>
    <w:p w14:paraId="3F8F6F7E" w14:textId="36FFBB10" w:rsidR="009520C1" w:rsidRPr="00A33B90" w:rsidRDefault="009520C1" w:rsidP="0059719C">
      <w:pPr>
        <w:pStyle w:val="Ingredients3"/>
        <w:rPr>
          <w:kern w:val="20"/>
          <w14:ligatures w14:val="standardContextual"/>
        </w:rPr>
      </w:pPr>
      <w:r w:rsidRPr="00A33B90">
        <w:rPr>
          <w:kern w:val="20"/>
          <w14:ligatures w14:val="standardContextual"/>
        </w:rPr>
        <w:tab/>
      </w:r>
      <w:r w:rsidRPr="00A33B90">
        <w:rPr>
          <w:kern w:val="20"/>
          <w14:ligatures w14:val="standardContextual"/>
        </w:rPr>
        <w:tab/>
      </w:r>
      <w:r w:rsidRPr="00A33B90">
        <w:rPr>
          <w:kern w:val="20"/>
          <w14:ligatures w14:val="standardContextual"/>
        </w:rPr>
        <w:tab/>
      </w:r>
    </w:p>
    <w:p w14:paraId="7CB4FBA7" w14:textId="77777777" w:rsidR="009520C1" w:rsidRPr="00A33B90" w:rsidRDefault="009520C1" w:rsidP="009520C1">
      <w:pPr>
        <w:pStyle w:val="RecipeOurs"/>
        <w:outlineLvl w:val="5"/>
        <w:rPr>
          <w:kern w:val="20"/>
          <w14:ligatures w14:val="standardContextual"/>
        </w:rPr>
      </w:pPr>
      <w:r w:rsidRPr="00A33B90">
        <w:rPr>
          <w:kern w:val="20"/>
          <w14:ligatures w14:val="standardContextual"/>
        </w:rPr>
        <w:t>Beat eggs. Beat in sugar and rosewater. Cut crust off the bread, slice thin, put into egg mixture and let soak. Crush saffron into remaining rosewater, mix with remaining sugar and set aside. Melt butter or lard in frying pan; when hot enough (test with small piece of bread stuff) put chunks of bread stuff into lard and fry until just browned on both sides. Drain briefly on paper towels, put into dish and sprinkle with sugar and rosewater mixture.</w:t>
      </w:r>
    </w:p>
    <w:p w14:paraId="46272F6D" w14:textId="77777777" w:rsidR="009520C1" w:rsidRPr="00A33B90" w:rsidRDefault="009520C1" w:rsidP="009520C1">
      <w:pPr>
        <w:rPr>
          <w:kern w:val="20"/>
          <w14:ligatures w14:val="standardContextual"/>
        </w:rPr>
      </w:pPr>
    </w:p>
    <w:p w14:paraId="5AE31234" w14:textId="77777777" w:rsidR="0059719C" w:rsidRPr="00A33B90" w:rsidRDefault="0059719C" w:rsidP="0059719C">
      <w:pPr>
        <w:pStyle w:val="RecipeTitle"/>
        <w:rPr>
          <w:kern w:val="20"/>
          <w14:ligatures w14:val="standardContextual"/>
        </w:rPr>
      </w:pPr>
      <w:r w:rsidRPr="00A33B90">
        <w:rPr>
          <w:kern w:val="20"/>
          <w14:ligatures w14:val="standardContextual"/>
        </w:rPr>
        <w:t>Mincebek [or, funnel cakes]</w:t>
      </w:r>
      <w:r w:rsidRPr="00A33B90">
        <w:rPr>
          <w:kern w:val="20"/>
          <w14:ligatures w14:val="standardContextual"/>
        </w:rPr>
        <w:fldChar w:fldCharType="begin"/>
      </w:r>
      <w:r w:rsidRPr="00A33B90">
        <w:rPr>
          <w:kern w:val="20"/>
          <w14:ligatures w14:val="standardContextual"/>
        </w:rPr>
        <w:instrText xml:space="preserve"> XE "Mincebek [or, funnel cakes]" </w:instrText>
      </w:r>
      <w:r w:rsidRPr="00A33B90">
        <w:rPr>
          <w:kern w:val="20"/>
          <w14:ligatures w14:val="standardContextual"/>
        </w:rPr>
        <w:fldChar w:fldCharType="end"/>
      </w:r>
    </w:p>
    <w:p w14:paraId="5011E4DD" w14:textId="77777777" w:rsidR="00C36EFF" w:rsidRPr="00A33B90" w:rsidRDefault="0059719C" w:rsidP="0059719C">
      <w:pPr>
        <w:pStyle w:val="Source"/>
        <w:rPr>
          <w:kern w:val="20"/>
          <w14:ligatures w14:val="standardContextual"/>
        </w:rPr>
      </w:pPr>
      <w:r w:rsidRPr="00A33B90">
        <w:rPr>
          <w:i/>
          <w:kern w:val="20"/>
          <w14:ligatures w14:val="standardContextual"/>
        </w:rPr>
        <w:t>Anglo-Norman</w:t>
      </w:r>
      <w:r w:rsidRPr="00A33B90">
        <w:rPr>
          <w:kern w:val="20"/>
          <w14:ligatures w14:val="standardContextual"/>
        </w:rPr>
        <w:t xml:space="preserve"> no. 4 p. 863 </w:t>
      </w:r>
    </w:p>
    <w:p w14:paraId="543E2EA7" w14:textId="5985E227" w:rsidR="0059719C" w:rsidRPr="00A33B90" w:rsidRDefault="0059719C" w:rsidP="0059719C">
      <w:pPr>
        <w:pStyle w:val="Source"/>
        <w:rPr>
          <w:kern w:val="20"/>
          <w14:ligatures w14:val="standardContextual"/>
        </w:rPr>
      </w:pPr>
      <w:r w:rsidRPr="00A33B90">
        <w:rPr>
          <w:kern w:val="20"/>
          <w14:ligatures w14:val="standardContextual"/>
        </w:rPr>
        <w:t>(Elizabeth's translation, guided by the Hieatt and Jones translation)</w:t>
      </w:r>
    </w:p>
    <w:p w14:paraId="7090ADBB" w14:textId="77777777" w:rsidR="0059719C" w:rsidRPr="00A33B90" w:rsidRDefault="0059719C" w:rsidP="0059719C">
      <w:pPr>
        <w:pStyle w:val="RecipeOurs"/>
        <w:outlineLvl w:val="5"/>
        <w:rPr>
          <w:kern w:val="20"/>
          <w14:ligatures w14:val="standardContextual"/>
        </w:rPr>
      </w:pPr>
    </w:p>
    <w:p w14:paraId="7965E2CE" w14:textId="77777777" w:rsidR="0059719C" w:rsidRPr="00A33B90" w:rsidRDefault="0059719C" w:rsidP="0059719C">
      <w:pPr>
        <w:pStyle w:val="Original"/>
        <w:rPr>
          <w:kern w:val="20"/>
          <w14:ligatures w14:val="standardContextual"/>
        </w:rPr>
      </w:pPr>
      <w:r w:rsidRPr="00A33B90">
        <w:rPr>
          <w:kern w:val="20"/>
          <w14:ligatures w14:val="standardContextual"/>
        </w:rPr>
        <w:t>And another dish, which has the name mincebek. Take amydon [wheat starch] and grind it in a mortar, and if you do not have this, take fine white flour; and take almond milk or tepid water, and put in it a little yeast or a little sourdough; and then temper it; and take a bowl and make a hole in the middle, and pour the mincebek through the hole into oil or into grease; and then take sugar and make a syrup to boil; and dip[?] the mincebek in it, and put some on top [or, put salt on it]; and then serve them.</w:t>
      </w:r>
    </w:p>
    <w:p w14:paraId="54BAED0C" w14:textId="77777777" w:rsidR="0059719C" w:rsidRPr="00A33B90" w:rsidRDefault="0059719C" w:rsidP="0059719C">
      <w:pPr>
        <w:pStyle w:val="Original"/>
        <w:rPr>
          <w:kern w:val="20"/>
          <w14:ligatures w14:val="standardContextual"/>
        </w:rPr>
      </w:pPr>
    </w:p>
    <w:p w14:paraId="2224DB13" w14:textId="008263BD" w:rsidR="0059719C" w:rsidRPr="00A33B90" w:rsidRDefault="007E1028" w:rsidP="0059719C">
      <w:pPr>
        <w:pStyle w:val="Ingredients3"/>
        <w:rPr>
          <w:kern w:val="20"/>
          <w14:ligatures w14:val="standardContextual"/>
        </w:rPr>
      </w:pPr>
      <w:r w:rsidRPr="00A33B90">
        <w:rPr>
          <w:kern w:val="20"/>
          <w14:ligatures w14:val="standardContextual"/>
        </w:rPr>
        <w:t>¼</w:t>
      </w:r>
      <w:r w:rsidR="0059719C" w:rsidRPr="00A33B90">
        <w:rPr>
          <w:kern w:val="20"/>
          <w14:ligatures w14:val="standardContextual"/>
        </w:rPr>
        <w:t xml:space="preserve"> c sourdough </w:t>
      </w:r>
      <w:r w:rsidR="0059719C" w:rsidRPr="00A33B90">
        <w:rPr>
          <w:kern w:val="20"/>
          <w14:ligatures w14:val="standardContextual"/>
        </w:rPr>
        <w:tab/>
        <w:t>oil for frying</w:t>
      </w:r>
    </w:p>
    <w:p w14:paraId="7AF52916" w14:textId="50CA8A44" w:rsidR="0059719C" w:rsidRPr="00A33B90" w:rsidRDefault="0059719C" w:rsidP="0059719C">
      <w:pPr>
        <w:pStyle w:val="Ingredients3"/>
        <w:rPr>
          <w:kern w:val="20"/>
          <w14:ligatures w14:val="standardContextual"/>
        </w:rPr>
      </w:pPr>
      <w:r w:rsidRPr="00A33B90">
        <w:rPr>
          <w:kern w:val="20"/>
          <w14:ligatures w14:val="standardContextual"/>
        </w:rPr>
        <w:t>2 c water for dough</w:t>
      </w:r>
      <w:r w:rsidRPr="00A33B90">
        <w:rPr>
          <w:kern w:val="20"/>
          <w14:ligatures w14:val="standardContextual"/>
        </w:rPr>
        <w:tab/>
      </w:r>
      <w:r w:rsidR="00A608A7" w:rsidRPr="00A33B90">
        <w:rPr>
          <w:kern w:val="20"/>
          <w14:ligatures w14:val="standardContextual"/>
        </w:rPr>
        <w:t>½</w:t>
      </w:r>
      <w:r w:rsidRPr="00A33B90">
        <w:rPr>
          <w:kern w:val="20"/>
          <w14:ligatures w14:val="standardContextual"/>
        </w:rPr>
        <w:t xml:space="preserve"> c water for syrup</w:t>
      </w:r>
    </w:p>
    <w:p w14:paraId="2A36323F" w14:textId="77777777" w:rsidR="0059719C" w:rsidRPr="00A33B90" w:rsidRDefault="0059719C" w:rsidP="0059719C">
      <w:pPr>
        <w:pStyle w:val="Ingredients3"/>
        <w:rPr>
          <w:kern w:val="20"/>
          <w14:ligatures w14:val="standardContextual"/>
        </w:rPr>
      </w:pPr>
      <w:r w:rsidRPr="00A33B90">
        <w:rPr>
          <w:kern w:val="20"/>
          <w14:ligatures w14:val="standardContextual"/>
        </w:rPr>
        <w:t>1 c white flour</w:t>
      </w:r>
      <w:r w:rsidRPr="00A33B90">
        <w:rPr>
          <w:kern w:val="20"/>
          <w14:ligatures w14:val="standardContextual"/>
        </w:rPr>
        <w:tab/>
        <w:t>2 c sugar</w:t>
      </w:r>
      <w:r w:rsidRPr="00A33B90">
        <w:rPr>
          <w:kern w:val="20"/>
          <w14:ligatures w14:val="standardContextual"/>
        </w:rPr>
        <w:tab/>
      </w:r>
    </w:p>
    <w:p w14:paraId="7C325B19" w14:textId="77777777" w:rsidR="0059719C" w:rsidRPr="00A33B90" w:rsidRDefault="0059719C" w:rsidP="0059719C">
      <w:pPr>
        <w:pStyle w:val="Ingredients3"/>
        <w:rPr>
          <w:kern w:val="20"/>
          <w14:ligatures w14:val="standardContextual"/>
        </w:rPr>
      </w:pPr>
      <w:r w:rsidRPr="00A33B90">
        <w:rPr>
          <w:kern w:val="20"/>
          <w14:ligatures w14:val="standardContextual"/>
        </w:rPr>
        <w:t>1 c whole wheat flour</w:t>
      </w:r>
      <w:r w:rsidRPr="00A33B90">
        <w:rPr>
          <w:kern w:val="20"/>
          <w14:ligatures w14:val="standardContextual"/>
        </w:rPr>
        <w:tab/>
      </w:r>
      <w:r w:rsidRPr="00A33B90">
        <w:rPr>
          <w:kern w:val="20"/>
          <w14:ligatures w14:val="standardContextual"/>
        </w:rPr>
        <w:tab/>
      </w:r>
    </w:p>
    <w:p w14:paraId="32DDC179" w14:textId="77777777" w:rsidR="0059719C" w:rsidRPr="00A33B90" w:rsidRDefault="0059719C" w:rsidP="0059719C">
      <w:pPr>
        <w:pStyle w:val="Ingredients4"/>
        <w:tabs>
          <w:tab w:val="left" w:pos="2430"/>
          <w:tab w:val="left" w:pos="7920"/>
        </w:tabs>
        <w:rPr>
          <w:kern w:val="20"/>
          <w14:ligatures w14:val="standardContextual"/>
        </w:rPr>
      </w:pPr>
    </w:p>
    <w:p w14:paraId="00540E4F" w14:textId="337FD1F3" w:rsidR="0059719C" w:rsidRPr="00A33B90" w:rsidRDefault="0059719C" w:rsidP="0059719C">
      <w:pPr>
        <w:pStyle w:val="RecipeOurs"/>
        <w:outlineLvl w:val="5"/>
        <w:rPr>
          <w:kern w:val="20"/>
          <w14:ligatures w14:val="standardContextual"/>
        </w:rPr>
      </w:pPr>
      <w:r w:rsidRPr="00A33B90">
        <w:rPr>
          <w:kern w:val="20"/>
          <w14:ligatures w14:val="standardContextual"/>
        </w:rPr>
        <w:t xml:space="preserve">Mix sourdough and water, stir into the mixed flour, stirring until pretty smooth. Let rise about 4 hours. Heat oil in frying pan. For syrup, bring water to a boil, add sugar and cover. When the sugar is dissolved and the syrup again clear, it is ready. Pour some of </w:t>
      </w:r>
      <w:r w:rsidR="00A26935" w:rsidRPr="00A33B90">
        <w:rPr>
          <w:kern w:val="20"/>
          <w14:ligatures w14:val="standardContextual"/>
        </w:rPr>
        <w:t xml:space="preserve">the </w:t>
      </w:r>
      <w:r w:rsidRPr="00A33B90">
        <w:rPr>
          <w:kern w:val="20"/>
          <w14:ligatures w14:val="standardContextual"/>
        </w:rPr>
        <w:t xml:space="preserve">batter into a funnel and dribble around into oil at a medium heat, then fry until brown, turning at least once. Each </w:t>
      </w:r>
      <w:r w:rsidRPr="00A33B90">
        <w:rPr>
          <w:kern w:val="20"/>
          <w14:ligatures w14:val="standardContextual"/>
        </w:rPr>
        <w:lastRenderedPageBreak/>
        <w:t>mincebek comes out of the oil onto a paper towel to drain briefly, then is dipped (tongs are useful) into the syrup, then onto the plate to serve.</w:t>
      </w:r>
    </w:p>
    <w:p w14:paraId="33B5ADE3" w14:textId="77777777" w:rsidR="0059719C" w:rsidRPr="00A33B90" w:rsidRDefault="0059719C" w:rsidP="0059719C">
      <w:pPr>
        <w:pStyle w:val="RecipeOurs"/>
        <w:outlineLvl w:val="5"/>
        <w:rPr>
          <w:kern w:val="20"/>
          <w14:ligatures w14:val="standardContextual"/>
        </w:rPr>
      </w:pPr>
    </w:p>
    <w:p w14:paraId="685348E1" w14:textId="77777777" w:rsidR="009520C1" w:rsidRPr="00A33B90" w:rsidRDefault="009520C1" w:rsidP="009520C1">
      <w:pPr>
        <w:pStyle w:val="RecipeTitle"/>
        <w:rPr>
          <w:kern w:val="20"/>
          <w14:ligatures w14:val="standardContextual"/>
        </w:rPr>
      </w:pPr>
      <w:r w:rsidRPr="00A33B90">
        <w:rPr>
          <w:kern w:val="20"/>
          <w14:ligatures w14:val="standardContextual"/>
        </w:rPr>
        <w:t>Cryspes</w:t>
      </w:r>
      <w:r w:rsidRPr="00A33B90">
        <w:rPr>
          <w:kern w:val="20"/>
          <w14:ligatures w14:val="standardContextual"/>
        </w:rPr>
        <w:fldChar w:fldCharType="begin"/>
      </w:r>
      <w:r w:rsidRPr="00A33B90">
        <w:rPr>
          <w:kern w:val="20"/>
          <w14:ligatures w14:val="standardContextual"/>
        </w:rPr>
        <w:instrText xml:space="preserve"> XE "Cryspes" </w:instrText>
      </w:r>
      <w:r w:rsidRPr="00A33B90">
        <w:rPr>
          <w:kern w:val="20"/>
          <w14:ligatures w14:val="standardContextual"/>
        </w:rPr>
        <w:fldChar w:fldCharType="end"/>
      </w:r>
    </w:p>
    <w:p w14:paraId="5E1FC93C" w14:textId="595565EF" w:rsidR="009520C1" w:rsidRPr="00A33B90" w:rsidRDefault="009520C1" w:rsidP="009520C1">
      <w:pPr>
        <w:pStyle w:val="Source"/>
        <w:rPr>
          <w:kern w:val="20"/>
          <w14:ligatures w14:val="standardContextual"/>
        </w:rPr>
      </w:pPr>
      <w:r w:rsidRPr="00A33B90">
        <w:rPr>
          <w:i/>
          <w:kern w:val="20"/>
          <w14:ligatures w14:val="standardContextual"/>
        </w:rPr>
        <w:t>Two Fifteenth Century</w:t>
      </w:r>
      <w:r w:rsidRPr="00A33B90">
        <w:rPr>
          <w:kern w:val="20"/>
          <w14:ligatures w14:val="standardContextual"/>
        </w:rPr>
        <w:t xml:space="preserve"> p. 44 (</w:t>
      </w:r>
      <w:r w:rsidR="00981238" w:rsidRPr="00A33B90">
        <w:rPr>
          <w:kern w:val="20"/>
          <w14:ligatures w14:val="standardContextual"/>
        </w:rPr>
        <w:t>Good</w:t>
      </w:r>
      <w:r w:rsidRPr="00A33B90">
        <w:rPr>
          <w:kern w:val="20"/>
          <w14:ligatures w14:val="standardContextual"/>
        </w:rPr>
        <w:t>)</w:t>
      </w:r>
    </w:p>
    <w:p w14:paraId="0477F96A" w14:textId="77777777" w:rsidR="009520C1" w:rsidRPr="00A33B90" w:rsidRDefault="009520C1" w:rsidP="009520C1">
      <w:pPr>
        <w:rPr>
          <w:i/>
          <w:kern w:val="20"/>
          <w14:ligatures w14:val="standardContextual"/>
        </w:rPr>
      </w:pPr>
    </w:p>
    <w:p w14:paraId="09A7F93B" w14:textId="77777777" w:rsidR="009520C1" w:rsidRPr="00A33B90" w:rsidRDefault="009520C1" w:rsidP="009520C1">
      <w:pPr>
        <w:pStyle w:val="Original"/>
        <w:rPr>
          <w:kern w:val="20"/>
          <w14:ligatures w14:val="standardContextual"/>
        </w:rPr>
      </w:pPr>
      <w:r w:rsidRPr="00A33B90">
        <w:rPr>
          <w:kern w:val="20"/>
          <w14:ligatures w14:val="standardContextual"/>
        </w:rPr>
        <w:t>Take white of eyroun, milk, and flour, and a little berme, and beat it together, and draw it through a strainer, so that it be running, and not too stiff, and cast suger thereto, and salt; then take a chafer full of fresh grease boiling, and put thine hand in the batter, and let thine batter run down by thy fingers into the chafer; and when it is run together on the chafer, and is enough, take and nym a skimmer, and take it up, and let all the grease run out, and put it on a fair dish, and cast thereon sugar enough, and serve forth.</w:t>
      </w:r>
    </w:p>
    <w:p w14:paraId="0C10F5DF" w14:textId="77777777" w:rsidR="009520C1" w:rsidRPr="00A33B90" w:rsidRDefault="009520C1" w:rsidP="009520C1">
      <w:pPr>
        <w:pStyle w:val="Original"/>
        <w:rPr>
          <w:kern w:val="20"/>
          <w14:ligatures w14:val="standardContextual"/>
        </w:rPr>
      </w:pPr>
    </w:p>
    <w:p w14:paraId="01B530A6" w14:textId="77777777" w:rsidR="009520C1" w:rsidRPr="00A33B90" w:rsidRDefault="009520C1" w:rsidP="009520C1">
      <w:pPr>
        <w:pStyle w:val="Ingredients3"/>
        <w:rPr>
          <w:kern w:val="20"/>
          <w14:ligatures w14:val="standardContextual"/>
        </w:rPr>
      </w:pPr>
      <w:r w:rsidRPr="00A33B90">
        <w:rPr>
          <w:kern w:val="20"/>
          <w14:ligatures w14:val="standardContextual"/>
        </w:rPr>
        <w:t>4 egg whites</w:t>
      </w:r>
      <w:r w:rsidRPr="00A33B90">
        <w:rPr>
          <w:kern w:val="20"/>
          <w14:ligatures w14:val="standardContextual"/>
        </w:rPr>
        <w:tab/>
        <w:t>1 T dried yeast</w:t>
      </w:r>
      <w:r w:rsidRPr="00A33B90">
        <w:rPr>
          <w:kern w:val="20"/>
          <w14:ligatures w14:val="standardContextual"/>
        </w:rPr>
        <w:tab/>
      </w:r>
    </w:p>
    <w:p w14:paraId="1F181278" w14:textId="4C25AAB1" w:rsidR="009520C1" w:rsidRPr="00A33B90" w:rsidRDefault="00825EEB" w:rsidP="009520C1">
      <w:pPr>
        <w:pStyle w:val="Ingredients3"/>
        <w:rPr>
          <w:kern w:val="20"/>
          <w14:ligatures w14:val="standardContextual"/>
        </w:rPr>
      </w:pPr>
      <w:r w:rsidRPr="00A33B90">
        <w:rPr>
          <w:kern w:val="20"/>
          <w14:ligatures w14:val="standardContextual"/>
        </w:rPr>
        <w:t>⅔</w:t>
      </w:r>
      <w:r w:rsidR="009520C1" w:rsidRPr="00A33B90">
        <w:rPr>
          <w:kern w:val="20"/>
          <w14:ligatures w14:val="standardContextual"/>
        </w:rPr>
        <w:t xml:space="preserve"> c milk</w:t>
      </w:r>
      <w:r w:rsidR="009520C1" w:rsidRPr="00A33B90">
        <w:rPr>
          <w:kern w:val="20"/>
          <w14:ligatures w14:val="standardContextual"/>
        </w:rPr>
        <w:tab/>
        <w:t>3 T sugar</w:t>
      </w:r>
      <w:r w:rsidR="009520C1" w:rsidRPr="00A33B90">
        <w:rPr>
          <w:kern w:val="20"/>
          <w14:ligatures w14:val="standardContextual"/>
        </w:rPr>
        <w:tab/>
      </w:r>
    </w:p>
    <w:p w14:paraId="798947FB" w14:textId="49AB5044" w:rsidR="009520C1" w:rsidRPr="00A33B90" w:rsidRDefault="009520C1" w:rsidP="009520C1">
      <w:pPr>
        <w:pStyle w:val="Ingredients3"/>
        <w:rPr>
          <w:kern w:val="20"/>
          <w14:ligatures w14:val="standardContextual"/>
        </w:rPr>
      </w:pPr>
      <w:r w:rsidRPr="00A33B90">
        <w:rPr>
          <w:kern w:val="20"/>
          <w14:ligatures w14:val="standardContextual"/>
        </w:rPr>
        <w:t>1 c flour</w:t>
      </w:r>
      <w:r w:rsidRPr="00A33B90">
        <w:rPr>
          <w:kern w:val="20"/>
          <w14:ligatures w14:val="standardContextual"/>
        </w:rPr>
        <w:tab/>
      </w:r>
      <w:r w:rsidR="00A608A7" w:rsidRPr="00A33B90">
        <w:rPr>
          <w:kern w:val="20"/>
          <w14:ligatures w14:val="standardContextual"/>
        </w:rPr>
        <w:t>½</w:t>
      </w:r>
      <w:r w:rsidRPr="00A33B90">
        <w:rPr>
          <w:kern w:val="20"/>
          <w14:ligatures w14:val="standardContextual"/>
        </w:rPr>
        <w:t xml:space="preserve"> t salt</w:t>
      </w:r>
    </w:p>
    <w:p w14:paraId="229B567B" w14:textId="77777777" w:rsidR="009520C1" w:rsidRPr="00A33B90" w:rsidRDefault="009520C1" w:rsidP="009520C1">
      <w:pPr>
        <w:pStyle w:val="RecipeOurs"/>
        <w:outlineLvl w:val="5"/>
        <w:rPr>
          <w:kern w:val="20"/>
          <w14:ligatures w14:val="standardContextual"/>
        </w:rPr>
      </w:pPr>
    </w:p>
    <w:p w14:paraId="3C516E8C" w14:textId="77777777" w:rsidR="009520C1" w:rsidRPr="00A33B90" w:rsidRDefault="009520C1" w:rsidP="009520C1">
      <w:pPr>
        <w:pStyle w:val="RecipeOurs"/>
        <w:outlineLvl w:val="5"/>
        <w:rPr>
          <w:kern w:val="20"/>
          <w14:ligatures w14:val="standardContextual"/>
        </w:rPr>
      </w:pPr>
      <w:r w:rsidRPr="00A33B90">
        <w:rPr>
          <w:kern w:val="20"/>
          <w14:ligatures w14:val="standardContextual"/>
        </w:rPr>
        <w:t>Take egg white, milk, and flour and a little yeast and beat it together, being careful not to let the flour make lumps. Add sugar and salt. Pour into a pan of hot oil, so that they puff up and brown, turn them, drain them, sprinkle on sugar and serve them.</w:t>
      </w:r>
    </w:p>
    <w:p w14:paraId="783EFE80" w14:textId="29FA8A6A" w:rsidR="009520C1" w:rsidRDefault="009520C1" w:rsidP="0059719C">
      <w:pPr>
        <w:pStyle w:val="RecipeOurs"/>
        <w:outlineLvl w:val="5"/>
        <w:rPr>
          <w:kern w:val="20"/>
          <w14:ligatures w14:val="standardContextual"/>
        </w:rPr>
      </w:pPr>
      <w:r w:rsidRPr="00A33B90">
        <w:rPr>
          <w:kern w:val="20"/>
          <w14:ligatures w14:val="standardContextual"/>
        </w:rPr>
        <w:t xml:space="preserve">To make it </w:t>
      </w:r>
      <w:r w:rsidR="0059719C" w:rsidRPr="00A33B90">
        <w:rPr>
          <w:kern w:val="20"/>
          <w14:ligatures w14:val="standardContextual"/>
        </w:rPr>
        <w:t xml:space="preserve">more </w:t>
      </w:r>
      <w:r w:rsidRPr="00A33B90">
        <w:rPr>
          <w:kern w:val="20"/>
          <w14:ligatures w14:val="standardContextual"/>
        </w:rPr>
        <w:t>like a funnel cake</w:t>
      </w:r>
      <w:r w:rsidR="0059719C" w:rsidRPr="00A33B90">
        <w:rPr>
          <w:kern w:val="20"/>
          <w14:ligatures w14:val="standardContextual"/>
        </w:rPr>
        <w:t xml:space="preserve"> than a pancake</w:t>
      </w:r>
      <w:r w:rsidRPr="00A33B90">
        <w:rPr>
          <w:kern w:val="20"/>
          <w14:ligatures w14:val="standardContextual"/>
        </w:rPr>
        <w:t xml:space="preserve">, </w:t>
      </w:r>
      <w:r w:rsidR="0059719C" w:rsidRPr="00A33B90">
        <w:rPr>
          <w:kern w:val="20"/>
          <w14:ligatures w14:val="standardContextual"/>
        </w:rPr>
        <w:t xml:space="preserve">which seems to fit the description better, </w:t>
      </w:r>
      <w:r w:rsidRPr="00A33B90">
        <w:rPr>
          <w:kern w:val="20"/>
          <w14:ligatures w14:val="standardContextual"/>
        </w:rPr>
        <w:t>I use a slotted spoon; the batter runs through the slots into the hot grease. Of course, you could always let thine batter run down by thine fingers instead–but make sure no one is watching.</w:t>
      </w:r>
      <w:bookmarkStart w:id="102" w:name="FunnelCake"/>
      <w:bookmarkEnd w:id="102"/>
    </w:p>
    <w:p w14:paraId="0B9CD3B6" w14:textId="77777777" w:rsidR="002A3520" w:rsidRPr="00A33B90" w:rsidRDefault="002A3520" w:rsidP="0059719C">
      <w:pPr>
        <w:pStyle w:val="RecipeOurs"/>
        <w:outlineLvl w:val="5"/>
        <w:rPr>
          <w:kern w:val="20"/>
          <w14:ligatures w14:val="standardContextual"/>
        </w:rPr>
      </w:pPr>
    </w:p>
    <w:p w14:paraId="23B6699D" w14:textId="77777777" w:rsidR="009520C1" w:rsidRPr="00A33B90" w:rsidRDefault="009520C1" w:rsidP="009520C1">
      <w:pPr>
        <w:pStyle w:val="RecipeTitle"/>
        <w:rPr>
          <w:kern w:val="20"/>
          <w14:ligatures w14:val="standardContextual"/>
        </w:rPr>
      </w:pPr>
      <w:r w:rsidRPr="00A33B90">
        <w:rPr>
          <w:kern w:val="20"/>
          <w14:ligatures w14:val="standardContextual"/>
        </w:rPr>
        <w:t>Ryschewys Closed and Fried</w:t>
      </w:r>
      <w:r w:rsidRPr="00A33B90">
        <w:rPr>
          <w:kern w:val="20"/>
          <w14:ligatures w14:val="standardContextual"/>
        </w:rPr>
        <w:fldChar w:fldCharType="begin"/>
      </w:r>
      <w:r w:rsidRPr="00A33B90">
        <w:rPr>
          <w:kern w:val="20"/>
          <w14:ligatures w14:val="standardContextual"/>
        </w:rPr>
        <w:instrText xml:space="preserve"> XE "Ryschewys Closed and Fried" </w:instrText>
      </w:r>
      <w:r w:rsidRPr="00A33B90">
        <w:rPr>
          <w:kern w:val="20"/>
          <w14:ligatures w14:val="standardContextual"/>
        </w:rPr>
        <w:fldChar w:fldCharType="end"/>
      </w:r>
      <w:r w:rsidRPr="00A33B90">
        <w:rPr>
          <w:kern w:val="20"/>
          <w14:ligatures w14:val="standardContextual"/>
        </w:rPr>
        <w:t xml:space="preserve"> </w:t>
      </w:r>
    </w:p>
    <w:p w14:paraId="27FE8248" w14:textId="251B887C" w:rsidR="009520C1" w:rsidRPr="00A33B90" w:rsidRDefault="009520C1" w:rsidP="009520C1">
      <w:pPr>
        <w:pStyle w:val="Source"/>
        <w:keepNext/>
        <w:rPr>
          <w:kern w:val="20"/>
          <w14:ligatures w14:val="standardContextual"/>
        </w:rPr>
      </w:pPr>
      <w:r w:rsidRPr="00A33B90">
        <w:rPr>
          <w:i/>
          <w:kern w:val="20"/>
          <w14:ligatures w14:val="standardContextual"/>
        </w:rPr>
        <w:t>Two Fifteenth Century</w:t>
      </w:r>
      <w:r w:rsidRPr="00A33B90">
        <w:rPr>
          <w:kern w:val="20"/>
          <w14:ligatures w14:val="standardContextual"/>
        </w:rPr>
        <w:t xml:space="preserve"> p. 45</w:t>
      </w:r>
    </w:p>
    <w:p w14:paraId="69D8BA41" w14:textId="77777777" w:rsidR="009520C1" w:rsidRPr="00A33B90" w:rsidRDefault="009520C1" w:rsidP="009520C1">
      <w:pPr>
        <w:keepNext/>
        <w:rPr>
          <w:kern w:val="20"/>
          <w14:ligatures w14:val="standardContextual"/>
        </w:rPr>
      </w:pPr>
    </w:p>
    <w:p w14:paraId="3A6E2EFF" w14:textId="77777777" w:rsidR="009520C1" w:rsidRPr="00A33B90" w:rsidRDefault="009520C1" w:rsidP="00472421">
      <w:pPr>
        <w:pStyle w:val="Original"/>
        <w:spacing w:line="220" w:lineRule="exact"/>
        <w:rPr>
          <w:kern w:val="20"/>
          <w14:ligatures w14:val="standardContextual"/>
        </w:rPr>
      </w:pPr>
      <w:r w:rsidRPr="00A33B90">
        <w:rPr>
          <w:kern w:val="20"/>
          <w14:ligatures w14:val="standardContextual"/>
        </w:rPr>
        <w:t>Take figs, and grind them small in a mortar with a little oil, and grind with them cloves and maces; and then take it up into a vessel, and cast thereto pines, saunders and raisons of corinth and minced dates, powdered pepper, canel, salt, saffron; then take fine paste of flour and water, sugar, saffron and salt, and make fair cakes thereof; then roll thine stuff in thine hand and couch it in the cakes and cut it, and fold them in ryshews, and fry them up in oil; and serve forth hot.</w:t>
      </w:r>
    </w:p>
    <w:p w14:paraId="300DCF3E" w14:textId="77777777" w:rsidR="009520C1" w:rsidRPr="00A33B90" w:rsidRDefault="009520C1" w:rsidP="009520C1">
      <w:pPr>
        <w:pStyle w:val="RecipeOurs"/>
        <w:outlineLvl w:val="5"/>
        <w:rPr>
          <w:kern w:val="20"/>
          <w14:ligatures w14:val="standardContextual"/>
        </w:rPr>
      </w:pPr>
    </w:p>
    <w:p w14:paraId="1CD458DD" w14:textId="77777777" w:rsidR="009520C1" w:rsidRPr="00A33B90" w:rsidRDefault="009520C1" w:rsidP="00472421">
      <w:pPr>
        <w:pStyle w:val="Ingredients3"/>
        <w:spacing w:line="240" w:lineRule="exact"/>
        <w:rPr>
          <w:kern w:val="20"/>
          <w14:ligatures w14:val="standardContextual"/>
        </w:rPr>
      </w:pPr>
      <w:r w:rsidRPr="00A33B90">
        <w:rPr>
          <w:kern w:val="20"/>
          <w14:ligatures w14:val="standardContextual"/>
        </w:rPr>
        <w:t>25 figs</w:t>
      </w:r>
      <w:r w:rsidRPr="00A33B90">
        <w:rPr>
          <w:kern w:val="20"/>
          <w14:ligatures w14:val="standardContextual"/>
        </w:rPr>
        <w:tab/>
        <w:t>1 t cinnamon</w:t>
      </w:r>
    </w:p>
    <w:p w14:paraId="1961D9E0" w14:textId="15F23DCA" w:rsidR="009520C1" w:rsidRPr="00A33B90" w:rsidRDefault="009520C1" w:rsidP="00472421">
      <w:pPr>
        <w:pStyle w:val="Ingredients3"/>
        <w:spacing w:line="240" w:lineRule="exact"/>
        <w:rPr>
          <w:kern w:val="20"/>
          <w14:ligatures w14:val="standardContextual"/>
        </w:rPr>
      </w:pPr>
      <w:r w:rsidRPr="00A33B90">
        <w:rPr>
          <w:kern w:val="20"/>
          <w14:ligatures w14:val="standardContextual"/>
        </w:rPr>
        <w:t xml:space="preserve">2 t oil </w:t>
      </w:r>
      <w:r w:rsidRPr="00A33B90">
        <w:rPr>
          <w:kern w:val="20"/>
          <w14:ligatures w14:val="standardContextual"/>
        </w:rPr>
        <w:tab/>
      </w:r>
      <w:r w:rsidR="007E1028" w:rsidRPr="00A33B90">
        <w:rPr>
          <w:kern w:val="20"/>
          <w14:ligatures w14:val="standardContextual"/>
        </w:rPr>
        <w:t>¼</w:t>
      </w:r>
      <w:r w:rsidRPr="00A33B90">
        <w:rPr>
          <w:kern w:val="20"/>
          <w14:ligatures w14:val="standardContextual"/>
        </w:rPr>
        <w:t xml:space="preserve"> t salt</w:t>
      </w:r>
    </w:p>
    <w:p w14:paraId="59F013B5" w14:textId="325713A6" w:rsidR="009520C1" w:rsidRPr="00A33B90" w:rsidRDefault="00A91A9C" w:rsidP="00472421">
      <w:pPr>
        <w:pStyle w:val="Ingredients3"/>
        <w:spacing w:line="240" w:lineRule="exact"/>
        <w:rPr>
          <w:kern w:val="20"/>
          <w14:ligatures w14:val="standardContextual"/>
        </w:rPr>
      </w:pPr>
      <w:r w:rsidRPr="00A33B90">
        <w:rPr>
          <w:kern w:val="20"/>
          <w14:ligatures w14:val="standardContextual"/>
        </w:rPr>
        <w:t xml:space="preserve">1 t cloves </w:t>
      </w:r>
      <w:r w:rsidRPr="00A33B90">
        <w:rPr>
          <w:kern w:val="20"/>
          <w14:ligatures w14:val="standardContextual"/>
        </w:rPr>
        <w:tab/>
        <w:t>4 threads saffron</w:t>
      </w:r>
      <w:r w:rsidR="009520C1" w:rsidRPr="00A33B90">
        <w:rPr>
          <w:kern w:val="20"/>
          <w14:ligatures w14:val="standardContextual"/>
        </w:rPr>
        <w:t xml:space="preserve"> </w:t>
      </w:r>
    </w:p>
    <w:p w14:paraId="6A30DC78" w14:textId="77777777" w:rsidR="009520C1" w:rsidRPr="00A33B90" w:rsidRDefault="009520C1" w:rsidP="00472421">
      <w:pPr>
        <w:pStyle w:val="Ingredients3"/>
        <w:spacing w:line="240" w:lineRule="exact"/>
        <w:rPr>
          <w:kern w:val="20"/>
          <w14:ligatures w14:val="standardContextual"/>
        </w:rPr>
      </w:pPr>
      <w:r w:rsidRPr="00A33B90">
        <w:rPr>
          <w:kern w:val="20"/>
          <w14:ligatures w14:val="standardContextual"/>
        </w:rPr>
        <w:t xml:space="preserve">1 t maces </w:t>
      </w:r>
      <w:r w:rsidRPr="00A33B90">
        <w:rPr>
          <w:kern w:val="20"/>
          <w14:ligatures w14:val="standardContextual"/>
        </w:rPr>
        <w:tab/>
      </w:r>
      <w:r w:rsidRPr="00A33B90">
        <w:rPr>
          <w:i/>
          <w:kern w:val="20"/>
          <w14:ligatures w14:val="standardContextual"/>
        </w:rPr>
        <w:t>pastry</w:t>
      </w:r>
      <w:r w:rsidRPr="00A33B90">
        <w:rPr>
          <w:kern w:val="20"/>
          <w14:ligatures w14:val="standardContextual"/>
        </w:rPr>
        <w:t>:</w:t>
      </w:r>
    </w:p>
    <w:p w14:paraId="6F86E000" w14:textId="6F7D1A89" w:rsidR="009520C1" w:rsidRPr="00A33B90" w:rsidRDefault="007E1028" w:rsidP="00472421">
      <w:pPr>
        <w:pStyle w:val="Ingredients3"/>
        <w:spacing w:line="240" w:lineRule="exact"/>
        <w:rPr>
          <w:kern w:val="20"/>
          <w14:ligatures w14:val="standardContextual"/>
        </w:rPr>
      </w:pPr>
      <w:r w:rsidRPr="00A33B90">
        <w:rPr>
          <w:kern w:val="20"/>
          <w14:ligatures w14:val="standardContextual"/>
        </w:rPr>
        <w:t>¼</w:t>
      </w:r>
      <w:r w:rsidR="009520C1" w:rsidRPr="00A33B90">
        <w:rPr>
          <w:kern w:val="20"/>
          <w14:ligatures w14:val="standardContextual"/>
        </w:rPr>
        <w:t xml:space="preserve"> c pine nuts</w:t>
      </w:r>
      <w:r w:rsidR="009520C1" w:rsidRPr="00A33B90">
        <w:rPr>
          <w:kern w:val="20"/>
          <w14:ligatures w14:val="standardContextual"/>
        </w:rPr>
        <w:tab/>
        <w:t xml:space="preserve">  2 c flour</w:t>
      </w:r>
      <w:r w:rsidR="009520C1" w:rsidRPr="00A33B90">
        <w:rPr>
          <w:kern w:val="20"/>
          <w14:ligatures w14:val="standardContextual"/>
        </w:rPr>
        <w:tab/>
      </w:r>
    </w:p>
    <w:p w14:paraId="244C5C3C" w14:textId="3A7B36D3" w:rsidR="009520C1" w:rsidRPr="00A33B90" w:rsidRDefault="007E1028" w:rsidP="00472421">
      <w:pPr>
        <w:pStyle w:val="Ingredients3"/>
        <w:spacing w:line="240" w:lineRule="exact"/>
        <w:rPr>
          <w:kern w:val="20"/>
          <w14:ligatures w14:val="standardContextual"/>
        </w:rPr>
      </w:pPr>
      <w:r w:rsidRPr="00A33B90">
        <w:rPr>
          <w:kern w:val="20"/>
          <w14:ligatures w14:val="standardContextual"/>
        </w:rPr>
        <w:t>¼</w:t>
      </w:r>
      <w:r w:rsidR="009520C1" w:rsidRPr="00A33B90">
        <w:rPr>
          <w:kern w:val="20"/>
          <w14:ligatures w14:val="standardContextual"/>
        </w:rPr>
        <w:t xml:space="preserve"> t saunders</w:t>
      </w:r>
      <w:r w:rsidR="009520C1" w:rsidRPr="00A33B90">
        <w:rPr>
          <w:kern w:val="20"/>
          <w14:ligatures w14:val="standardContextual"/>
        </w:rPr>
        <w:tab/>
        <w:t xml:space="preserve">  </w:t>
      </w:r>
      <w:r w:rsidR="00A608A7" w:rsidRPr="00A33B90">
        <w:rPr>
          <w:kern w:val="20"/>
          <w14:ligatures w14:val="standardContextual"/>
        </w:rPr>
        <w:t>½</w:t>
      </w:r>
      <w:r w:rsidR="009520C1" w:rsidRPr="00A33B90">
        <w:rPr>
          <w:kern w:val="20"/>
          <w14:ligatures w14:val="standardContextual"/>
        </w:rPr>
        <w:t xml:space="preserve"> c water</w:t>
      </w:r>
    </w:p>
    <w:p w14:paraId="207B2392" w14:textId="7AF2D9F9" w:rsidR="009520C1" w:rsidRPr="00A33B90" w:rsidRDefault="00CE7DA0" w:rsidP="00472421">
      <w:pPr>
        <w:pStyle w:val="Ingredients3"/>
        <w:spacing w:line="240" w:lineRule="exact"/>
        <w:rPr>
          <w:kern w:val="20"/>
          <w14:ligatures w14:val="standardContextual"/>
        </w:rPr>
      </w:pPr>
      <w:r w:rsidRPr="00A33B90">
        <w:rPr>
          <w:kern w:val="20"/>
          <w14:ligatures w14:val="standardContextual"/>
        </w:rPr>
        <w:t>⅓</w:t>
      </w:r>
      <w:r w:rsidR="009520C1" w:rsidRPr="00A33B90">
        <w:rPr>
          <w:kern w:val="20"/>
          <w14:ligatures w14:val="standardContextual"/>
        </w:rPr>
        <w:t xml:space="preserve"> c currants</w:t>
      </w:r>
      <w:r w:rsidR="009520C1" w:rsidRPr="00A33B90">
        <w:rPr>
          <w:kern w:val="20"/>
          <w14:ligatures w14:val="standardContextual"/>
        </w:rPr>
        <w:tab/>
        <w:t xml:space="preserve">  1 T sugar</w:t>
      </w:r>
    </w:p>
    <w:p w14:paraId="2F104D3D" w14:textId="718A097A" w:rsidR="009520C1" w:rsidRPr="00A33B90" w:rsidRDefault="009520C1" w:rsidP="00472421">
      <w:pPr>
        <w:pStyle w:val="Ingredients3"/>
        <w:spacing w:line="240" w:lineRule="exact"/>
        <w:rPr>
          <w:kern w:val="20"/>
          <w14:ligatures w14:val="standardContextual"/>
        </w:rPr>
      </w:pPr>
      <w:r w:rsidRPr="00A33B90">
        <w:rPr>
          <w:kern w:val="20"/>
          <w14:ligatures w14:val="standardContextual"/>
        </w:rPr>
        <w:t xml:space="preserve">5 </w:t>
      </w:r>
      <w:r w:rsidR="00A608A7" w:rsidRPr="00A33B90">
        <w:rPr>
          <w:kern w:val="20"/>
          <w14:ligatures w14:val="standardContextual"/>
        </w:rPr>
        <w:t>½</w:t>
      </w:r>
      <w:r w:rsidRPr="00A33B90">
        <w:rPr>
          <w:kern w:val="20"/>
          <w14:ligatures w14:val="standardContextual"/>
        </w:rPr>
        <w:t xml:space="preserve"> oz dates</w:t>
      </w:r>
      <w:r w:rsidRPr="00A33B90">
        <w:rPr>
          <w:kern w:val="20"/>
          <w14:ligatures w14:val="standardContextual"/>
        </w:rPr>
        <w:tab/>
        <w:t xml:space="preserve">  </w:t>
      </w:r>
      <w:r w:rsidR="00CE7DA0" w:rsidRPr="00A33B90">
        <w:rPr>
          <w:kern w:val="20"/>
          <w14:ligatures w14:val="standardContextual"/>
        </w:rPr>
        <w:t>⅛</w:t>
      </w:r>
      <w:r w:rsidRPr="00A33B90">
        <w:rPr>
          <w:kern w:val="20"/>
          <w14:ligatures w14:val="standardContextual"/>
        </w:rPr>
        <w:t xml:space="preserve"> t salt</w:t>
      </w:r>
    </w:p>
    <w:p w14:paraId="1F6FF5A7" w14:textId="5C5FC004" w:rsidR="009520C1" w:rsidRPr="00A33B90" w:rsidRDefault="00CE7DA0" w:rsidP="00472421">
      <w:pPr>
        <w:pStyle w:val="Ingredients3"/>
        <w:spacing w:line="240" w:lineRule="exact"/>
        <w:rPr>
          <w:kern w:val="20"/>
          <w14:ligatures w14:val="standardContextual"/>
        </w:rPr>
      </w:pPr>
      <w:r w:rsidRPr="00A33B90">
        <w:rPr>
          <w:kern w:val="20"/>
          <w14:ligatures w14:val="standardContextual"/>
        </w:rPr>
        <w:t>⅛</w:t>
      </w:r>
      <w:r w:rsidR="009520C1" w:rsidRPr="00A33B90">
        <w:rPr>
          <w:kern w:val="20"/>
          <w14:ligatures w14:val="standardContextual"/>
        </w:rPr>
        <w:t xml:space="preserve"> t pepper</w:t>
      </w:r>
      <w:r w:rsidR="009520C1" w:rsidRPr="00A33B90">
        <w:rPr>
          <w:kern w:val="20"/>
          <w14:ligatures w14:val="standardContextual"/>
        </w:rPr>
        <w:tab/>
        <w:t xml:space="preserve">  1 thread saffron</w:t>
      </w:r>
    </w:p>
    <w:p w14:paraId="252FCF00" w14:textId="77777777" w:rsidR="009520C1" w:rsidRPr="00A33B90" w:rsidRDefault="009520C1" w:rsidP="009520C1">
      <w:pPr>
        <w:pStyle w:val="RecipeOurs"/>
        <w:tabs>
          <w:tab w:val="left" w:pos="6840"/>
        </w:tabs>
        <w:outlineLvl w:val="5"/>
        <w:rPr>
          <w:kern w:val="20"/>
          <w14:ligatures w14:val="standardContextual"/>
        </w:rPr>
      </w:pPr>
    </w:p>
    <w:p w14:paraId="362509D8" w14:textId="77777777" w:rsidR="009520C1" w:rsidRPr="00A33B90" w:rsidRDefault="009520C1" w:rsidP="009520C1">
      <w:pPr>
        <w:pStyle w:val="RecipeTitle"/>
        <w:rPr>
          <w:kern w:val="20"/>
          <w:szCs w:val="24"/>
          <w14:ligatures w14:val="standardContextual"/>
        </w:rPr>
      </w:pPr>
      <w:r w:rsidRPr="00A33B90">
        <w:rPr>
          <w:kern w:val="20"/>
          <w:szCs w:val="24"/>
          <w14:ligatures w14:val="standardContextual"/>
        </w:rPr>
        <w:t>Cuskynoles</w:t>
      </w:r>
      <w:r w:rsidRPr="00A33B90">
        <w:rPr>
          <w:kern w:val="20"/>
          <w:szCs w:val="24"/>
          <w14:ligatures w14:val="standardContextual"/>
        </w:rPr>
        <w:fldChar w:fldCharType="begin"/>
      </w:r>
      <w:r w:rsidRPr="00A33B90">
        <w:rPr>
          <w:kern w:val="20"/>
          <w14:ligatures w14:val="standardContextual"/>
        </w:rPr>
        <w:instrText xml:space="preserve"> XE "</w:instrText>
      </w:r>
      <w:r w:rsidRPr="00A33B90">
        <w:rPr>
          <w:kern w:val="20"/>
          <w:szCs w:val="24"/>
          <w14:ligatures w14:val="standardContextual"/>
        </w:rPr>
        <w:instrText>Cuskynoles</w:instrText>
      </w:r>
      <w:r w:rsidRPr="00A33B90">
        <w:rPr>
          <w:kern w:val="20"/>
          <w14:ligatures w14:val="standardContextual"/>
        </w:rPr>
        <w:instrText xml:space="preserve">" </w:instrText>
      </w:r>
      <w:r w:rsidRPr="00A33B90">
        <w:rPr>
          <w:kern w:val="20"/>
          <w:szCs w:val="24"/>
          <w14:ligatures w14:val="standardContextual"/>
        </w:rPr>
        <w:fldChar w:fldCharType="end"/>
      </w:r>
    </w:p>
    <w:p w14:paraId="317B3A2E" w14:textId="77777777" w:rsidR="005E4326" w:rsidRPr="00A33B90" w:rsidRDefault="009520C1" w:rsidP="003E18C2">
      <w:pPr>
        <w:pStyle w:val="Source"/>
        <w:keepNext/>
        <w:tabs>
          <w:tab w:val="left" w:pos="450"/>
        </w:tabs>
        <w:rPr>
          <w:kern w:val="20"/>
          <w:szCs w:val="24"/>
          <w14:ligatures w14:val="standardContextual"/>
        </w:rPr>
      </w:pPr>
      <w:r w:rsidRPr="00A33B90">
        <w:rPr>
          <w:i/>
          <w:kern w:val="20"/>
          <w:szCs w:val="24"/>
          <w14:ligatures w14:val="standardContextual"/>
        </w:rPr>
        <w:t>Curye on Inglysch</w:t>
      </w:r>
      <w:r w:rsidRPr="00A33B90">
        <w:rPr>
          <w:kern w:val="20"/>
          <w:szCs w:val="24"/>
          <w14:ligatures w14:val="standardContextual"/>
        </w:rPr>
        <w:t xml:space="preserve"> p. 52 </w:t>
      </w:r>
    </w:p>
    <w:p w14:paraId="45F76AF3" w14:textId="5F73B5E0" w:rsidR="009520C1" w:rsidRPr="00A33B90" w:rsidRDefault="009520C1" w:rsidP="003E18C2">
      <w:pPr>
        <w:pStyle w:val="Source"/>
        <w:keepNext/>
        <w:tabs>
          <w:tab w:val="left" w:pos="450"/>
        </w:tabs>
        <w:rPr>
          <w:kern w:val="20"/>
          <w:szCs w:val="24"/>
          <w14:ligatures w14:val="standardContextual"/>
        </w:rPr>
      </w:pPr>
      <w:r w:rsidRPr="00A33B90">
        <w:rPr>
          <w:kern w:val="20"/>
          <w:szCs w:val="24"/>
          <w14:ligatures w14:val="standardContextual"/>
        </w:rPr>
        <w:t>(</w:t>
      </w:r>
      <w:r w:rsidRPr="00A33B90">
        <w:rPr>
          <w:i/>
          <w:kern w:val="20"/>
          <w:szCs w:val="24"/>
          <w14:ligatures w14:val="standardContextual"/>
        </w:rPr>
        <w:t>Diuersa Cibaria</w:t>
      </w:r>
      <w:r w:rsidRPr="00A33B90">
        <w:rPr>
          <w:kern w:val="20"/>
          <w:szCs w:val="24"/>
          <w14:ligatures w14:val="standardContextual"/>
        </w:rPr>
        <w:t xml:space="preserve"> no. 45)</w:t>
      </w:r>
    </w:p>
    <w:p w14:paraId="3FCED10E" w14:textId="77777777" w:rsidR="009520C1" w:rsidRPr="00A33B90" w:rsidRDefault="009520C1" w:rsidP="009520C1">
      <w:pPr>
        <w:keepNext/>
        <w:rPr>
          <w:rFonts w:ascii="Geneva" w:hAnsi="Geneva"/>
          <w:color w:val="000000"/>
          <w:kern w:val="20"/>
          <w:szCs w:val="24"/>
          <w14:ligatures w14:val="standardContextual"/>
        </w:rPr>
      </w:pPr>
    </w:p>
    <w:p w14:paraId="7C36EBAF" w14:textId="51A6B223" w:rsidR="009520C1" w:rsidRPr="00A33B90" w:rsidRDefault="009520C1" w:rsidP="00472421">
      <w:pPr>
        <w:pStyle w:val="Original"/>
        <w:spacing w:line="220" w:lineRule="exact"/>
        <w:rPr>
          <w:rFonts w:ascii="Geneva" w:hAnsi="Geneva"/>
          <w:color w:val="auto"/>
          <w:kern w:val="20"/>
          <w14:ligatures w14:val="standardContextual"/>
        </w:rPr>
      </w:pPr>
      <w:r w:rsidRPr="00A33B90">
        <w:rPr>
          <w:kern w:val="20"/>
          <w14:ligatures w14:val="standardContextual"/>
        </w:rPr>
        <w:t xml:space="preserve">Make a past tempred wiþ ayren,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 xml:space="preserve">soþþen nim peoren </w:t>
      </w:r>
      <w:r w:rsidR="00BD6318" w:rsidRPr="00A33B90">
        <w:rPr>
          <w:rFonts w:ascii="Times New Roman" w:hAnsi="Times New Roman"/>
          <w:kern w:val="20"/>
          <w14:ligatures w14:val="standardContextual"/>
        </w:rPr>
        <w:t>&amp;</w:t>
      </w:r>
      <w:r w:rsidRPr="00A33B90">
        <w:rPr>
          <w:kern w:val="20"/>
          <w14:ligatures w14:val="standardContextual"/>
        </w:rPr>
        <w:t xml:space="preserve"> applen, figes </w:t>
      </w:r>
      <w:r w:rsidR="00BD6318" w:rsidRPr="00A33B90">
        <w:rPr>
          <w:rFonts w:ascii="Times New Roman" w:hAnsi="Times New Roman"/>
          <w:kern w:val="20"/>
          <w14:ligatures w14:val="standardContextual"/>
        </w:rPr>
        <w:t>&amp;</w:t>
      </w:r>
      <w:r w:rsidRPr="00A33B90">
        <w:rPr>
          <w:kern w:val="20"/>
          <w14:ligatures w14:val="standardContextual"/>
        </w:rPr>
        <w:t xml:space="preserve"> reysins, alemaundes </w:t>
      </w:r>
      <w:r w:rsidR="00BD6318" w:rsidRPr="00A33B90">
        <w:rPr>
          <w:rFonts w:ascii="Times New Roman" w:hAnsi="Times New Roman"/>
          <w:kern w:val="20"/>
          <w14:ligatures w14:val="standardContextual"/>
        </w:rPr>
        <w:t>&amp;</w:t>
      </w:r>
      <w:r w:rsidRPr="00A33B90">
        <w:rPr>
          <w:kern w:val="20"/>
          <w14:ligatures w14:val="standardContextual"/>
        </w:rPr>
        <w:t xml:space="preserve"> dates; bet am togedere </w:t>
      </w:r>
      <w:r w:rsidR="00BD6318" w:rsidRPr="00A33B90">
        <w:rPr>
          <w:rFonts w:ascii="Times New Roman" w:hAnsi="Times New Roman"/>
          <w:kern w:val="20"/>
          <w14:ligatures w14:val="standardContextual"/>
        </w:rPr>
        <w:t>&amp;</w:t>
      </w:r>
      <w:r w:rsidRPr="00A33B90">
        <w:rPr>
          <w:kern w:val="20"/>
          <w14:ligatures w14:val="standardContextual"/>
        </w:rPr>
        <w:t xml:space="preserve"> do god poudre of gode speces wiþinnen.</w:t>
      </w:r>
      <w:r w:rsidR="009959E2" w:rsidRPr="00A33B90">
        <w:rPr>
          <w:kern w:val="20"/>
          <w14:ligatures w14:val="standardContextual"/>
        </w:rPr>
        <w:t xml:space="preserve"> </w:t>
      </w:r>
      <w:r w:rsidR="00BD6318" w:rsidRPr="00A33B90">
        <w:rPr>
          <w:rFonts w:ascii="Times New Roman" w:hAnsi="Times New Roman"/>
          <w:kern w:val="20"/>
          <w14:ligatures w14:val="standardContextual"/>
        </w:rPr>
        <w:t>&amp;</w:t>
      </w:r>
      <w:r w:rsidRPr="00A33B90">
        <w:rPr>
          <w:kern w:val="20"/>
          <w14:ligatures w14:val="standardContextual"/>
        </w:rPr>
        <w:t xml:space="preserve"> in leynten make þi past wiþ</w:t>
      </w:r>
      <w:r w:rsidR="00BD6318" w:rsidRPr="00A33B90">
        <w:rPr>
          <w:kern w:val="20"/>
          <w14:ligatures w14:val="standardContextual"/>
        </w:rPr>
        <w:t xml:space="preserve"> </w:t>
      </w:r>
      <w:r w:rsidRPr="00A33B90">
        <w:rPr>
          <w:kern w:val="20"/>
          <w14:ligatures w14:val="standardContextual"/>
        </w:rPr>
        <w:t>milke of alemaundes.</w:t>
      </w:r>
      <w:r w:rsidR="009959E2" w:rsidRPr="00A33B90">
        <w:rPr>
          <w:kern w:val="20"/>
          <w14:ligatures w14:val="standardContextual"/>
        </w:rPr>
        <w:t xml:space="preserve"> </w:t>
      </w:r>
      <w:r w:rsidR="00BD6318" w:rsidRPr="00A33B90">
        <w:rPr>
          <w:rFonts w:ascii="Times New Roman" w:hAnsi="Times New Roman"/>
          <w:kern w:val="20"/>
          <w14:ligatures w14:val="standardContextual"/>
        </w:rPr>
        <w:t>&amp;</w:t>
      </w:r>
      <w:r w:rsidR="00D25B27" w:rsidRPr="00A33B90">
        <w:rPr>
          <w:rFonts w:ascii="Times New Roman" w:hAnsi="Times New Roman"/>
          <w:kern w:val="20"/>
          <w14:ligatures w14:val="standardContextual"/>
        </w:rPr>
        <w:t xml:space="preserve"> </w:t>
      </w:r>
      <w:r w:rsidRPr="00A33B90">
        <w:rPr>
          <w:kern w:val="20"/>
          <w14:ligatures w14:val="standardContextual"/>
        </w:rPr>
        <w:t xml:space="preserve">rolle þi past on a bord, </w:t>
      </w:r>
      <w:r w:rsidR="00BD6318" w:rsidRPr="00A33B90">
        <w:rPr>
          <w:rFonts w:ascii="Times New Roman" w:hAnsi="Times New Roman"/>
          <w:kern w:val="20"/>
          <w14:ligatures w14:val="standardContextual"/>
        </w:rPr>
        <w:t xml:space="preserve">&amp; </w:t>
      </w:r>
      <w:r w:rsidRPr="00A33B90">
        <w:rPr>
          <w:kern w:val="20"/>
          <w14:ligatures w14:val="standardContextual"/>
        </w:rPr>
        <w:t xml:space="preserve">soþþen hew hit on moni perties, </w:t>
      </w:r>
      <w:r w:rsidR="00BD6318" w:rsidRPr="00A33B90">
        <w:rPr>
          <w:rFonts w:ascii="Times New Roman" w:hAnsi="Times New Roman"/>
          <w:kern w:val="20"/>
          <w14:ligatures w14:val="standardContextual"/>
        </w:rPr>
        <w:t>&amp;</w:t>
      </w:r>
      <w:r w:rsidR="00D25B27" w:rsidRPr="00A33B90">
        <w:rPr>
          <w:rFonts w:ascii="Times New Roman" w:hAnsi="Times New Roman"/>
          <w:kern w:val="20"/>
          <w14:ligatures w14:val="standardContextual"/>
        </w:rPr>
        <w:t xml:space="preserve"> </w:t>
      </w:r>
      <w:r w:rsidRPr="00A33B90">
        <w:rPr>
          <w:kern w:val="20"/>
          <w14:ligatures w14:val="standardContextual"/>
        </w:rPr>
        <w:t xml:space="preserve">vche an pertie beo of þe leynþe of a paume </w:t>
      </w:r>
      <w:r w:rsidR="00BD6318" w:rsidRPr="00A33B90">
        <w:rPr>
          <w:rFonts w:ascii="Times New Roman" w:hAnsi="Times New Roman"/>
          <w:kern w:val="20"/>
          <w14:ligatures w14:val="standardContextual"/>
        </w:rPr>
        <w:t xml:space="preserve">&amp; </w:t>
      </w:r>
      <w:r w:rsidRPr="00A33B90">
        <w:rPr>
          <w:kern w:val="20"/>
          <w14:ligatures w14:val="standardContextual"/>
        </w:rPr>
        <w:t xml:space="preserve">an half </w:t>
      </w:r>
      <w:r w:rsidR="00BD6318" w:rsidRPr="00A33B90">
        <w:rPr>
          <w:rFonts w:ascii="Times New Roman" w:hAnsi="Times New Roman"/>
          <w:kern w:val="20"/>
          <w14:ligatures w14:val="standardContextual"/>
        </w:rPr>
        <w:t>&amp;</w:t>
      </w:r>
      <w:r w:rsidR="00D25B27" w:rsidRPr="00A33B90">
        <w:rPr>
          <w:rFonts w:ascii="Times New Roman" w:hAnsi="Times New Roman"/>
          <w:kern w:val="20"/>
          <w14:ligatures w14:val="standardContextual"/>
        </w:rPr>
        <w:t xml:space="preserve"> </w:t>
      </w:r>
      <w:r w:rsidRPr="00A33B90">
        <w:rPr>
          <w:kern w:val="20"/>
          <w14:ligatures w14:val="standardContextual"/>
        </w:rPr>
        <w:t>of þreo vyngres of brede.</w:t>
      </w:r>
      <w:r w:rsidR="009959E2" w:rsidRPr="00A33B90">
        <w:rPr>
          <w:kern w:val="20"/>
          <w14:ligatures w14:val="standardContextual"/>
        </w:rPr>
        <w:t xml:space="preserve"> </w:t>
      </w:r>
      <w:r w:rsidR="00BD6318" w:rsidRPr="00A33B90">
        <w:rPr>
          <w:rFonts w:ascii="Times New Roman" w:hAnsi="Times New Roman"/>
          <w:kern w:val="20"/>
          <w14:ligatures w14:val="standardContextual"/>
        </w:rPr>
        <w:t>&amp;</w:t>
      </w:r>
      <w:r w:rsidR="00D25B27" w:rsidRPr="00A33B90">
        <w:rPr>
          <w:rFonts w:ascii="Times New Roman" w:hAnsi="Times New Roman"/>
          <w:kern w:val="20"/>
          <w14:ligatures w14:val="standardContextual"/>
        </w:rPr>
        <w:t xml:space="preserve"> </w:t>
      </w:r>
      <w:r w:rsidRPr="00A33B90">
        <w:rPr>
          <w:kern w:val="20"/>
          <w14:ligatures w14:val="standardContextual"/>
        </w:rPr>
        <w:t xml:space="preserve">smeor þy past al of one dole, </w:t>
      </w:r>
      <w:r w:rsidR="00BD6318" w:rsidRPr="00A33B90">
        <w:rPr>
          <w:rFonts w:ascii="Times New Roman" w:hAnsi="Times New Roman"/>
          <w:kern w:val="20"/>
          <w14:ligatures w14:val="standardContextual"/>
        </w:rPr>
        <w:t>&amp;</w:t>
      </w:r>
      <w:r w:rsidR="00D25B27" w:rsidRPr="00A33B90">
        <w:rPr>
          <w:rFonts w:ascii="Times New Roman" w:hAnsi="Times New Roman"/>
          <w:kern w:val="20"/>
          <w14:ligatures w14:val="standardContextual"/>
        </w:rPr>
        <w:t xml:space="preserve"> </w:t>
      </w:r>
      <w:r w:rsidRPr="00A33B90">
        <w:rPr>
          <w:kern w:val="20"/>
          <w14:ligatures w14:val="standardContextual"/>
        </w:rPr>
        <w:t xml:space="preserve">soþþen do þi </w:t>
      </w:r>
      <w:r w:rsidRPr="00A33B90">
        <w:rPr>
          <w:kern w:val="20"/>
          <w14:ligatures w14:val="standardContextual"/>
        </w:rPr>
        <w:lastRenderedPageBreak/>
        <w:t>fassure wiþinnen.</w:t>
      </w:r>
      <w:r w:rsidR="009959E2" w:rsidRPr="00A33B90">
        <w:rPr>
          <w:kern w:val="20"/>
          <w14:ligatures w14:val="standardContextual"/>
        </w:rPr>
        <w:t xml:space="preserve"> </w:t>
      </w:r>
      <w:r w:rsidRPr="00A33B90">
        <w:rPr>
          <w:kern w:val="20"/>
          <w14:ligatures w14:val="standardContextual"/>
        </w:rPr>
        <w:t>Vchan kake is portiooun.</w:t>
      </w:r>
      <w:r w:rsidR="009959E2" w:rsidRPr="00A33B90">
        <w:rPr>
          <w:kern w:val="20"/>
          <w14:ligatures w14:val="standardContextual"/>
        </w:rPr>
        <w:t xml:space="preserve"> </w:t>
      </w:r>
      <w:r w:rsidR="00BD6318" w:rsidRPr="00A33B90">
        <w:rPr>
          <w:rFonts w:ascii="Times New Roman" w:hAnsi="Times New Roman"/>
          <w:kern w:val="20"/>
          <w14:ligatures w14:val="standardContextual"/>
        </w:rPr>
        <w:t xml:space="preserve">&amp; </w:t>
      </w:r>
      <w:r w:rsidRPr="00A33B90">
        <w:rPr>
          <w:kern w:val="20"/>
          <w14:ligatures w14:val="standardContextual"/>
        </w:rPr>
        <w:t xml:space="preserve">soþþen veld togedere oþe zeolue manere, ase þeos fugurre is imad: </w:t>
      </w:r>
      <w:r w:rsidRPr="00A33B90">
        <w:rPr>
          <w:rFonts w:ascii="Times New Roman" w:hAnsi="Times New Roman"/>
          <w:kern w:val="20"/>
          <w14:ligatures w14:val="standardContextual"/>
        </w:rPr>
        <w:t>&amp;</w:t>
      </w:r>
      <w:r w:rsidR="00D25B27" w:rsidRPr="00A33B90">
        <w:rPr>
          <w:rFonts w:ascii="Times New Roman" w:hAnsi="Times New Roman"/>
          <w:kern w:val="20"/>
          <w14:ligatures w14:val="standardContextual"/>
        </w:rPr>
        <w:t xml:space="preserve"> </w:t>
      </w:r>
      <w:r w:rsidRPr="00A33B90">
        <w:rPr>
          <w:kern w:val="20"/>
          <w14:ligatures w14:val="standardContextual"/>
        </w:rPr>
        <w:t xml:space="preserve">soþþe boille in veir water, </w:t>
      </w:r>
      <w:r w:rsidR="00BD6318" w:rsidRPr="00A33B90">
        <w:rPr>
          <w:rFonts w:ascii="Times New Roman" w:hAnsi="Times New Roman"/>
          <w:kern w:val="20"/>
          <w14:ligatures w14:val="standardContextual"/>
        </w:rPr>
        <w:t xml:space="preserve">&amp; </w:t>
      </w:r>
      <w:r w:rsidRPr="00A33B90">
        <w:rPr>
          <w:kern w:val="20"/>
          <w14:ligatures w14:val="standardContextual"/>
        </w:rPr>
        <w:t>s</w:t>
      </w:r>
      <w:r w:rsidRPr="00A33B90">
        <w:rPr>
          <w:color w:val="auto"/>
          <w:kern w:val="20"/>
          <w14:ligatures w14:val="standardContextual"/>
        </w:rPr>
        <w:t xml:space="preserve">oþþen rost on an greudil; </w:t>
      </w:r>
      <w:r w:rsidR="00BD6318" w:rsidRPr="00A33B90">
        <w:rPr>
          <w:rFonts w:ascii="Times New Roman" w:hAnsi="Times New Roman"/>
          <w:kern w:val="20"/>
          <w14:ligatures w14:val="standardContextual"/>
        </w:rPr>
        <w:t xml:space="preserve">&amp; </w:t>
      </w:r>
      <w:r w:rsidRPr="00A33B90">
        <w:rPr>
          <w:color w:val="auto"/>
          <w:kern w:val="20"/>
          <w14:ligatures w14:val="standardContextual"/>
        </w:rPr>
        <w:t>soþþen adresse.</w:t>
      </w:r>
    </w:p>
    <w:p w14:paraId="61FCA477" w14:textId="77777777" w:rsidR="009520C1" w:rsidRPr="00A33B90" w:rsidRDefault="009520C1" w:rsidP="009520C1">
      <w:pPr>
        <w:pStyle w:val="RecipeOurs"/>
        <w:outlineLvl w:val="5"/>
        <w:rPr>
          <w:kern w:val="20"/>
          <w14:ligatures w14:val="standardContextual"/>
        </w:rPr>
      </w:pPr>
    </w:p>
    <w:p w14:paraId="343E47DE" w14:textId="49F4450E" w:rsidR="009520C1" w:rsidRPr="00A33B90" w:rsidRDefault="009520C1" w:rsidP="005E3640">
      <w:pPr>
        <w:pStyle w:val="RecipeOurs"/>
        <w:spacing w:line="240" w:lineRule="exact"/>
        <w:outlineLvl w:val="5"/>
        <w:rPr>
          <w:kern w:val="20"/>
          <w14:ligatures w14:val="standardContextual"/>
        </w:rPr>
      </w:pPr>
      <w:r w:rsidRPr="00A33B90">
        <w:rPr>
          <w:i/>
          <w:kern w:val="20"/>
          <w14:ligatures w14:val="standardContextual"/>
        </w:rPr>
        <w:t>Modernized English</w:t>
      </w:r>
      <w:r w:rsidRPr="00A33B90">
        <w:rPr>
          <w:kern w:val="20"/>
          <w14:ligatures w14:val="standardContextual"/>
        </w:rPr>
        <w:t xml:space="preserve">: Make a paste tempered with eggs, &amp; so then take pears &amp; apples, figs &amp; raisins, almonds &amp; dates; beat them together &amp; do good powder of good spices within. &amp; in Lent make thy paste with milk of almonds. &amp; roll thy paste on a board, &amp; so then hew it in many parts, &amp; each part be of the length of a palm &amp; a half &amp; of three fingers of breadth. &amp; smear thy paste all on one half, &amp; so then do thy filling within. Each cake is a portion. &amp; so then fold together of the same manner, as this figure is made: [see </w:t>
      </w:r>
      <w:r w:rsidR="00975BE6" w:rsidRPr="00A33B90">
        <w:rPr>
          <w:kern w:val="20"/>
          <w14:ligatures w14:val="standardContextual"/>
        </w:rPr>
        <w:t>below</w:t>
      </w:r>
      <w:r w:rsidRPr="00A33B90">
        <w:rPr>
          <w:kern w:val="20"/>
          <w14:ligatures w14:val="standardContextual"/>
        </w:rPr>
        <w:t>] &amp; so then boil in fair water, &amp; so then roast on a griddle; &amp; so</w:t>
      </w:r>
      <w:r w:rsidR="005E3640" w:rsidRPr="00A33B90">
        <w:rPr>
          <w:kern w:val="20"/>
          <w14:ligatures w14:val="standardContextual"/>
        </w:rPr>
        <w:t xml:space="preserve"> </w:t>
      </w:r>
      <w:r w:rsidRPr="00A33B90">
        <w:rPr>
          <w:kern w:val="20"/>
          <w14:ligatures w14:val="standardContextual"/>
        </w:rPr>
        <w:t>then dress.</w:t>
      </w:r>
    </w:p>
    <w:p w14:paraId="11743AF7" w14:textId="77777777" w:rsidR="009E5AFD" w:rsidRPr="00A33B90" w:rsidRDefault="009E5AFD" w:rsidP="005E3640">
      <w:pPr>
        <w:pStyle w:val="RecipeOurs"/>
        <w:spacing w:line="240" w:lineRule="exact"/>
        <w:outlineLvl w:val="5"/>
        <w:rPr>
          <w:kern w:val="20"/>
          <w14:ligatures w14:val="standardContextual"/>
        </w:rPr>
      </w:pPr>
    </w:p>
    <w:p w14:paraId="20C2988F" w14:textId="77777777" w:rsidR="005E3640" w:rsidRPr="00A33B90" w:rsidRDefault="005E3640" w:rsidP="005E3640">
      <w:pPr>
        <w:pStyle w:val="RecipeOurs"/>
        <w:spacing w:line="240" w:lineRule="exact"/>
        <w:outlineLvl w:val="5"/>
        <w:rPr>
          <w:kern w:val="20"/>
          <w14:ligatures w14:val="standardContextual"/>
        </w:rPr>
      </w:pPr>
    </w:p>
    <w:p w14:paraId="78D43821" w14:textId="77777777" w:rsidR="005E3640" w:rsidRPr="00A33B90" w:rsidRDefault="005E3640" w:rsidP="00975BE6">
      <w:pPr>
        <w:pStyle w:val="RecipeOurs"/>
        <w:ind w:firstLine="0"/>
        <w:outlineLvl w:val="5"/>
        <w:rPr>
          <w:kern w:val="20"/>
          <w14:ligatures w14:val="standardContextual"/>
        </w:rPr>
      </w:pPr>
    </w:p>
    <w:p w14:paraId="5457D2EF" w14:textId="77777777" w:rsidR="009520C1" w:rsidRPr="00A33B90" w:rsidRDefault="009520C1" w:rsidP="00975BE6">
      <w:pPr>
        <w:ind w:firstLine="0"/>
        <w:rPr>
          <w:kern w:val="20"/>
          <w:szCs w:val="24"/>
          <w14:ligatures w14:val="standardContextual"/>
        </w:rPr>
      </w:pPr>
    </w:p>
    <w:p w14:paraId="39D2658D" w14:textId="77777777" w:rsidR="005E3640" w:rsidRPr="00A33B90" w:rsidRDefault="005E3640" w:rsidP="00472421">
      <w:pPr>
        <w:pStyle w:val="Ingredients4"/>
        <w:tabs>
          <w:tab w:val="left" w:pos="1530"/>
          <w:tab w:val="left" w:pos="4140"/>
        </w:tabs>
        <w:spacing w:line="240" w:lineRule="exact"/>
        <w:rPr>
          <w:kern w:val="20"/>
          <w:szCs w:val="24"/>
          <w14:ligatures w14:val="standardContextual"/>
        </w:rPr>
      </w:pPr>
    </w:p>
    <w:p w14:paraId="4843F902" w14:textId="0BD0B0EC" w:rsidR="009520C1" w:rsidRPr="00A33B90" w:rsidRDefault="00825EEB" w:rsidP="00472421">
      <w:pPr>
        <w:pStyle w:val="Ingredients4"/>
        <w:tabs>
          <w:tab w:val="left" w:pos="1530"/>
          <w:tab w:val="left" w:pos="4140"/>
        </w:tabs>
        <w:spacing w:line="240" w:lineRule="exact"/>
        <w:rPr>
          <w:kern w:val="20"/>
          <w:szCs w:val="24"/>
          <w14:ligatures w14:val="standardContextual"/>
        </w:rPr>
      </w:pPr>
      <w:r w:rsidRPr="00A33B90">
        <w:rPr>
          <w:kern w:val="20"/>
          <w:szCs w:val="24"/>
          <w14:ligatures w14:val="standardContextual"/>
        </w:rPr>
        <w:t>¾</w:t>
      </w:r>
      <w:r w:rsidR="000C1C0B" w:rsidRPr="00A33B90">
        <w:rPr>
          <w:kern w:val="20"/>
          <w:szCs w:val="24"/>
          <w14:ligatures w14:val="standardContextual"/>
        </w:rPr>
        <w:t xml:space="preserve"> c water</w:t>
      </w:r>
      <w:r w:rsidR="000C1C0B" w:rsidRPr="00A33B90">
        <w:rPr>
          <w:kern w:val="20"/>
          <w:szCs w:val="24"/>
          <w14:ligatures w14:val="standardContextual"/>
        </w:rPr>
        <w:tab/>
        <w:t>3 oz</w:t>
      </w:r>
      <w:r w:rsidR="009520C1" w:rsidRPr="00A33B90">
        <w:rPr>
          <w:kern w:val="20"/>
          <w:szCs w:val="24"/>
          <w14:ligatures w14:val="standardContextual"/>
        </w:rPr>
        <w:t xml:space="preserve"> unblanched almonds</w:t>
      </w:r>
    </w:p>
    <w:p w14:paraId="72B4A7ED" w14:textId="49E6433E" w:rsidR="009520C1" w:rsidRPr="00A33B90" w:rsidRDefault="009520C1" w:rsidP="00472421">
      <w:pPr>
        <w:pStyle w:val="Ingredients4"/>
        <w:tabs>
          <w:tab w:val="left" w:pos="1530"/>
          <w:tab w:val="left" w:pos="4140"/>
        </w:tabs>
        <w:spacing w:line="240" w:lineRule="exact"/>
        <w:rPr>
          <w:kern w:val="20"/>
          <w:szCs w:val="24"/>
          <w14:ligatures w14:val="standardContextual"/>
        </w:rPr>
      </w:pPr>
      <w:r w:rsidRPr="00A33B90">
        <w:rPr>
          <w:kern w:val="20"/>
          <w:szCs w:val="24"/>
          <w14:ligatures w14:val="standardContextual"/>
        </w:rPr>
        <w:t xml:space="preserve">4 </w:t>
      </w:r>
      <w:r w:rsidR="00A608A7" w:rsidRPr="00A33B90">
        <w:rPr>
          <w:kern w:val="20"/>
          <w:szCs w:val="24"/>
          <w14:ligatures w14:val="standardContextual"/>
        </w:rPr>
        <w:t>½</w:t>
      </w:r>
      <w:r w:rsidR="000C1C0B" w:rsidRPr="00A33B90">
        <w:rPr>
          <w:kern w:val="20"/>
          <w:szCs w:val="24"/>
          <w14:ligatures w14:val="standardContextual"/>
        </w:rPr>
        <w:t xml:space="preserve"> c flour</w:t>
      </w:r>
      <w:r w:rsidR="000C1C0B" w:rsidRPr="00A33B90">
        <w:rPr>
          <w:kern w:val="20"/>
          <w:szCs w:val="24"/>
          <w14:ligatures w14:val="standardContextual"/>
        </w:rPr>
        <w:tab/>
        <w:t>3 oz</w:t>
      </w:r>
      <w:r w:rsidRPr="00A33B90">
        <w:rPr>
          <w:kern w:val="20"/>
          <w:szCs w:val="24"/>
          <w14:ligatures w14:val="standardContextual"/>
        </w:rPr>
        <w:t xml:space="preserve"> pitted dates</w:t>
      </w:r>
      <w:r w:rsidRPr="00A33B90">
        <w:rPr>
          <w:kern w:val="20"/>
          <w:szCs w:val="24"/>
          <w14:ligatures w14:val="standardContextual"/>
        </w:rPr>
        <w:tab/>
      </w:r>
      <w:r w:rsidRPr="00A33B90">
        <w:rPr>
          <w:kern w:val="20"/>
          <w:szCs w:val="24"/>
          <w14:ligatures w14:val="standardContextual"/>
        </w:rPr>
        <w:tab/>
      </w:r>
    </w:p>
    <w:p w14:paraId="179B2603" w14:textId="3B655075" w:rsidR="009520C1" w:rsidRPr="00A33B90" w:rsidRDefault="009520C1" w:rsidP="00472421">
      <w:pPr>
        <w:pStyle w:val="Ingredients4"/>
        <w:tabs>
          <w:tab w:val="left" w:pos="1530"/>
          <w:tab w:val="left" w:pos="4140"/>
        </w:tabs>
        <w:spacing w:line="240" w:lineRule="exact"/>
        <w:rPr>
          <w:kern w:val="20"/>
          <w:szCs w:val="24"/>
          <w14:ligatures w14:val="standardContextual"/>
        </w:rPr>
      </w:pPr>
      <w:r w:rsidRPr="00A33B90">
        <w:rPr>
          <w:kern w:val="20"/>
          <w:szCs w:val="24"/>
          <w14:ligatures w14:val="standardContextual"/>
        </w:rPr>
        <w:t>3 beaten eggs</w:t>
      </w:r>
      <w:r w:rsidRPr="00A33B90">
        <w:rPr>
          <w:kern w:val="20"/>
          <w:szCs w:val="24"/>
          <w14:ligatures w14:val="standardContextual"/>
        </w:rPr>
        <w:tab/>
        <w:t>1</w:t>
      </w:r>
      <w:r w:rsidR="00975BE6" w:rsidRPr="00A33B90">
        <w:rPr>
          <w:kern w:val="20"/>
          <w:szCs w:val="24"/>
          <w14:ligatures w14:val="standardContextual"/>
        </w:rPr>
        <w:t xml:space="preserve"> ½ </w:t>
      </w:r>
      <w:r w:rsidRPr="00A33B90">
        <w:rPr>
          <w:kern w:val="20"/>
          <w:szCs w:val="24"/>
          <w14:ligatures w14:val="standardContextual"/>
        </w:rPr>
        <w:t>t cinnamon</w:t>
      </w:r>
    </w:p>
    <w:p w14:paraId="360DFEC2" w14:textId="172E816D" w:rsidR="009520C1" w:rsidRPr="00A33B90" w:rsidRDefault="009520C1" w:rsidP="00472421">
      <w:pPr>
        <w:pStyle w:val="Ingredients4"/>
        <w:tabs>
          <w:tab w:val="left" w:pos="1530"/>
          <w:tab w:val="left" w:pos="4140"/>
        </w:tabs>
        <w:spacing w:line="240" w:lineRule="exact"/>
        <w:rPr>
          <w:kern w:val="20"/>
          <w:szCs w:val="24"/>
          <w14:ligatures w14:val="standardContextual"/>
        </w:rPr>
      </w:pPr>
      <w:r w:rsidRPr="00A33B90">
        <w:rPr>
          <w:kern w:val="20"/>
          <w:szCs w:val="24"/>
          <w14:ligatures w14:val="standardContextual"/>
        </w:rPr>
        <w:t>5 oz apple</w:t>
      </w:r>
      <w:r w:rsidRPr="00A33B90">
        <w:rPr>
          <w:kern w:val="20"/>
          <w:szCs w:val="24"/>
          <w14:ligatures w14:val="standardContextual"/>
        </w:rPr>
        <w:tab/>
      </w:r>
      <w:r w:rsidR="00A608A7" w:rsidRPr="00A33B90">
        <w:rPr>
          <w:kern w:val="20"/>
          <w:szCs w:val="24"/>
          <w14:ligatures w14:val="standardContextual"/>
        </w:rPr>
        <w:t>½</w:t>
      </w:r>
      <w:r w:rsidR="00975BE6" w:rsidRPr="00A33B90">
        <w:rPr>
          <w:kern w:val="20"/>
          <w:szCs w:val="24"/>
          <w14:ligatures w14:val="standardContextual"/>
        </w:rPr>
        <w:t xml:space="preserve"> t</w:t>
      </w:r>
      <w:r w:rsidRPr="00A33B90">
        <w:rPr>
          <w:kern w:val="20"/>
          <w:szCs w:val="24"/>
          <w14:ligatures w14:val="standardContextual"/>
        </w:rPr>
        <w:t xml:space="preserve"> ginger </w:t>
      </w:r>
    </w:p>
    <w:p w14:paraId="51F31EC2" w14:textId="0E94F757" w:rsidR="009520C1" w:rsidRPr="00A33B90" w:rsidRDefault="009520C1" w:rsidP="00472421">
      <w:pPr>
        <w:pStyle w:val="Ingredients4"/>
        <w:tabs>
          <w:tab w:val="left" w:pos="1530"/>
          <w:tab w:val="left" w:pos="4140"/>
        </w:tabs>
        <w:spacing w:line="240" w:lineRule="exact"/>
        <w:rPr>
          <w:kern w:val="20"/>
          <w:szCs w:val="24"/>
          <w14:ligatures w14:val="standardContextual"/>
        </w:rPr>
      </w:pPr>
      <w:r w:rsidRPr="00A33B90">
        <w:rPr>
          <w:kern w:val="20"/>
          <w:szCs w:val="24"/>
          <w14:ligatures w14:val="standardContextual"/>
        </w:rPr>
        <w:t>5 oz pear</w:t>
      </w:r>
      <w:r w:rsidRPr="00A33B90">
        <w:rPr>
          <w:kern w:val="20"/>
          <w:szCs w:val="24"/>
          <w14:ligatures w14:val="standardContextual"/>
        </w:rPr>
        <w:tab/>
      </w:r>
      <w:r w:rsidR="00825EEB" w:rsidRPr="00A33B90">
        <w:rPr>
          <w:kern w:val="20"/>
          <w:szCs w:val="24"/>
          <w14:ligatures w14:val="standardContextual"/>
        </w:rPr>
        <w:t>⅔</w:t>
      </w:r>
      <w:r w:rsidR="00975BE6" w:rsidRPr="00A33B90">
        <w:rPr>
          <w:kern w:val="20"/>
          <w:szCs w:val="24"/>
          <w14:ligatures w14:val="standardContextual"/>
        </w:rPr>
        <w:t xml:space="preserve"> t</w:t>
      </w:r>
      <w:r w:rsidRPr="00A33B90">
        <w:rPr>
          <w:kern w:val="20"/>
          <w:szCs w:val="24"/>
          <w14:ligatures w14:val="standardContextual"/>
        </w:rPr>
        <w:t xml:space="preserve"> cloves </w:t>
      </w:r>
    </w:p>
    <w:p w14:paraId="76EFE0D9" w14:textId="6E478818" w:rsidR="009520C1" w:rsidRPr="00A33B90" w:rsidRDefault="000C1C0B" w:rsidP="00472421">
      <w:pPr>
        <w:pStyle w:val="Ingredients4"/>
        <w:tabs>
          <w:tab w:val="left" w:pos="1530"/>
          <w:tab w:val="left" w:pos="4140"/>
        </w:tabs>
        <w:spacing w:line="240" w:lineRule="exact"/>
        <w:rPr>
          <w:kern w:val="20"/>
          <w:szCs w:val="24"/>
          <w14:ligatures w14:val="standardContextual"/>
        </w:rPr>
      </w:pPr>
      <w:r w:rsidRPr="00A33B90">
        <w:rPr>
          <w:kern w:val="20"/>
          <w:szCs w:val="24"/>
          <w14:ligatures w14:val="standardContextual"/>
        </w:rPr>
        <w:t>3 oz</w:t>
      </w:r>
      <w:r w:rsidR="009520C1" w:rsidRPr="00A33B90">
        <w:rPr>
          <w:kern w:val="20"/>
          <w:szCs w:val="24"/>
          <w14:ligatures w14:val="standardContextual"/>
        </w:rPr>
        <w:t xml:space="preserve"> figs</w:t>
      </w:r>
      <w:r w:rsidR="009520C1" w:rsidRPr="00A33B90">
        <w:rPr>
          <w:kern w:val="20"/>
          <w:szCs w:val="24"/>
          <w14:ligatures w14:val="standardContextual"/>
        </w:rPr>
        <w:tab/>
        <w:t xml:space="preserve">1 </w:t>
      </w:r>
      <w:r w:rsidR="00A608A7" w:rsidRPr="00A33B90">
        <w:rPr>
          <w:kern w:val="20"/>
          <w:szCs w:val="24"/>
          <w14:ligatures w14:val="standardContextual"/>
        </w:rPr>
        <w:t>½</w:t>
      </w:r>
      <w:r w:rsidR="00975BE6" w:rsidRPr="00A33B90">
        <w:rPr>
          <w:kern w:val="20"/>
          <w:szCs w:val="24"/>
          <w14:ligatures w14:val="standardContextual"/>
        </w:rPr>
        <w:t xml:space="preserve"> t</w:t>
      </w:r>
      <w:r w:rsidR="009520C1" w:rsidRPr="00A33B90">
        <w:rPr>
          <w:kern w:val="20"/>
          <w:szCs w:val="24"/>
          <w14:ligatures w14:val="standardContextual"/>
        </w:rPr>
        <w:t xml:space="preserve"> nutmeg</w:t>
      </w:r>
    </w:p>
    <w:p w14:paraId="6B91E602" w14:textId="412E93F4" w:rsidR="009520C1" w:rsidRPr="00A33B90" w:rsidRDefault="000C1C0B" w:rsidP="00472421">
      <w:pPr>
        <w:pStyle w:val="Ingredients4"/>
        <w:tabs>
          <w:tab w:val="left" w:pos="1530"/>
          <w:tab w:val="left" w:pos="4140"/>
        </w:tabs>
        <w:spacing w:line="240" w:lineRule="exact"/>
        <w:rPr>
          <w:kern w:val="20"/>
          <w:szCs w:val="24"/>
          <w14:ligatures w14:val="standardContextual"/>
        </w:rPr>
      </w:pPr>
      <w:r w:rsidRPr="00A33B90">
        <w:rPr>
          <w:kern w:val="20"/>
          <w:szCs w:val="24"/>
          <w14:ligatures w14:val="standardContextual"/>
        </w:rPr>
        <w:t>4 oz</w:t>
      </w:r>
      <w:r w:rsidR="009520C1" w:rsidRPr="00A33B90">
        <w:rPr>
          <w:kern w:val="20"/>
          <w:szCs w:val="24"/>
          <w14:ligatures w14:val="standardContextual"/>
        </w:rPr>
        <w:t xml:space="preserve"> raisins</w:t>
      </w:r>
      <w:r w:rsidR="009520C1" w:rsidRPr="00A33B90">
        <w:rPr>
          <w:kern w:val="20"/>
          <w:szCs w:val="24"/>
          <w14:ligatures w14:val="standardContextual"/>
        </w:rPr>
        <w:tab/>
      </w:r>
    </w:p>
    <w:p w14:paraId="5731BA42" w14:textId="77777777" w:rsidR="009520C1" w:rsidRPr="00A33B90" w:rsidRDefault="009520C1" w:rsidP="009520C1">
      <w:pPr>
        <w:pStyle w:val="Ingredients4"/>
        <w:rPr>
          <w:kern w:val="20"/>
          <w:szCs w:val="24"/>
          <w14:ligatures w14:val="standardContextual"/>
        </w:rPr>
      </w:pPr>
    </w:p>
    <w:p w14:paraId="29C36698" w14:textId="313B0732" w:rsidR="009520C1" w:rsidRPr="00A33B90" w:rsidRDefault="009520C1" w:rsidP="009520C1">
      <w:pPr>
        <w:rPr>
          <w:kern w:val="20"/>
          <w:szCs w:val="24"/>
          <w14:ligatures w14:val="standardContextual"/>
        </w:rPr>
      </w:pPr>
      <w:r w:rsidRPr="00A33B90">
        <w:rPr>
          <w:kern w:val="20"/>
          <w:szCs w:val="24"/>
          <w14:ligatures w14:val="standardContextual"/>
        </w:rPr>
        <w:t xml:space="preserve">Stir cold water into the flour, then stir in egg, stir and knead until smooth. Wash and core the apple and pear. Put them, along with the remaining ingredients, into a food processor and process to a uniform mush. Roll out </w:t>
      </w:r>
      <w:r w:rsidR="00C417B4" w:rsidRPr="00A33B90">
        <w:rPr>
          <w:kern w:val="20"/>
          <w:szCs w:val="24"/>
          <w14:ligatures w14:val="standardContextual"/>
        </w:rPr>
        <w:t xml:space="preserve">dough </w:t>
      </w:r>
      <w:r w:rsidRPr="00A33B90">
        <w:rPr>
          <w:kern w:val="20"/>
          <w:szCs w:val="24"/>
          <w14:ligatures w14:val="standardContextual"/>
        </w:rPr>
        <w:t>as six 12</w:t>
      </w:r>
      <w:r w:rsidR="000B6D7A" w:rsidRPr="00A33B90">
        <w:rPr>
          <w:kern w:val="20"/>
          <w:szCs w:val="24"/>
          <w14:ligatures w14:val="standardContextual"/>
        </w:rPr>
        <w:t>"</w:t>
      </w:r>
      <w:r w:rsidRPr="00A33B90">
        <w:rPr>
          <w:kern w:val="20"/>
          <w:szCs w:val="24"/>
          <w14:ligatures w14:val="standardContextual"/>
        </w:rPr>
        <w:t>x15</w:t>
      </w:r>
      <w:r w:rsidR="000B6D7A" w:rsidRPr="00A33B90">
        <w:rPr>
          <w:kern w:val="20"/>
          <w:szCs w:val="24"/>
          <w14:ligatures w14:val="standardContextual"/>
        </w:rPr>
        <w:t>"</w:t>
      </w:r>
      <w:r w:rsidRPr="00A33B90">
        <w:rPr>
          <w:kern w:val="20"/>
          <w:szCs w:val="24"/>
          <w14:ligatures w14:val="standardContextual"/>
        </w:rPr>
        <w:t xml:space="preserve"> sheets. Cut each sheet into 10 6</w:t>
      </w:r>
      <w:r w:rsidR="000B6D7A" w:rsidRPr="00A33B90">
        <w:rPr>
          <w:kern w:val="20"/>
          <w:szCs w:val="24"/>
          <w14:ligatures w14:val="standardContextual"/>
        </w:rPr>
        <w:t>"</w:t>
      </w:r>
      <w:r w:rsidRPr="00A33B90">
        <w:rPr>
          <w:kern w:val="20"/>
          <w:szCs w:val="24"/>
          <w14:ligatures w14:val="standardContextual"/>
        </w:rPr>
        <w:t>x3</w:t>
      </w:r>
      <w:r w:rsidR="000B6D7A" w:rsidRPr="00A33B90">
        <w:rPr>
          <w:kern w:val="20"/>
          <w:szCs w:val="24"/>
          <w14:ligatures w14:val="standardContextual"/>
        </w:rPr>
        <w:t>"</w:t>
      </w:r>
      <w:r w:rsidRPr="00A33B90">
        <w:rPr>
          <w:kern w:val="20"/>
          <w:szCs w:val="24"/>
          <w14:ligatures w14:val="standardContextual"/>
        </w:rPr>
        <w:t xml:space="preserve"> pieces. Either:</w:t>
      </w:r>
    </w:p>
    <w:p w14:paraId="4843AF48" w14:textId="165602F2" w:rsidR="009520C1" w:rsidRPr="00A33B90" w:rsidRDefault="009520C1" w:rsidP="009520C1">
      <w:pPr>
        <w:rPr>
          <w:kern w:val="20"/>
          <w:szCs w:val="24"/>
          <w14:ligatures w14:val="standardContextual"/>
        </w:rPr>
      </w:pPr>
      <w:r w:rsidRPr="00A33B90">
        <w:rPr>
          <w:i/>
          <w:kern w:val="20"/>
          <w:szCs w:val="24"/>
          <w14:ligatures w14:val="standardContextual"/>
        </w:rPr>
        <w:t>Version 1</w:t>
      </w:r>
      <w:r w:rsidRPr="00A33B90">
        <w:rPr>
          <w:kern w:val="20"/>
          <w:szCs w:val="24"/>
          <w14:ligatures w14:val="standardContextual"/>
        </w:rPr>
        <w:t>: Spread 1 T of filling on all of one piece, put another piece over it (sandwich</w:t>
      </w:r>
      <w:r w:rsidR="00AA1D75" w:rsidRPr="00A33B90">
        <w:rPr>
          <w:kern w:val="20"/>
          <w:szCs w:val="24"/>
          <w14:ligatures w14:val="standardContextual"/>
        </w:rPr>
        <w:t>—</w:t>
      </w:r>
      <w:r w:rsidRPr="00A33B90">
        <w:rPr>
          <w:kern w:val="20"/>
          <w:szCs w:val="24"/>
          <w14:ligatures w14:val="standardContextual"/>
        </w:rPr>
        <w:t xml:space="preserve">dough, filling, dough). Using the back of a reasonably thick knife, press the edges and the lines, to give the 3x5 pattern shown. </w:t>
      </w:r>
    </w:p>
    <w:p w14:paraId="67A843BB" w14:textId="010D65C9" w:rsidR="009520C1" w:rsidRPr="00A33B90" w:rsidRDefault="0047563F" w:rsidP="00472421">
      <w:pPr>
        <w:spacing w:line="240" w:lineRule="exact"/>
        <w:rPr>
          <w:kern w:val="20"/>
          <w:szCs w:val="24"/>
          <w14:ligatures w14:val="standardContextual"/>
        </w:rPr>
      </w:pPr>
      <w:r>
        <w:rPr>
          <w:kern w:val="20"/>
          <w14:ligatures w14:val="standardContextual"/>
        </w:rPr>
        <w:pict w14:anchorId="2E224F6A">
          <v:shape id="_x0000_s1027" type="#_x0000_t75" alt="" style="position:absolute;left:0;text-align:left;margin-left:-1.7pt;margin-top:26.2pt;width:40.3pt;height:40.3pt;z-index:251655680;mso-wrap-edited:f;mso-width-percent:0;mso-height-percent:0;mso-width-percent:0;mso-height-percent:0" wrapcoords="9200 0 -400 10000 -400 10800 9200 20800 12000 20800 21600 10800 21600 10400 11600 0 9200 0">
            <v:imagedata r:id="rId22" o:title=""/>
            <w10:wrap type="tight"/>
          </v:shape>
        </w:pict>
      </w:r>
      <w:r w:rsidR="005E3640" w:rsidRPr="00A33B90">
        <w:rPr>
          <w:i/>
          <w:noProof/>
          <w:kern w:val="20"/>
          <w14:ligatures w14:val="standardContextual"/>
        </w:rPr>
        <w:drawing>
          <wp:anchor distT="0" distB="0" distL="114300" distR="114300" simplePos="0" relativeHeight="251656704" behindDoc="0" locked="1" layoutInCell="1" allowOverlap="1" wp14:anchorId="7EC8941E" wp14:editId="249FDF73">
            <wp:simplePos x="0" y="0"/>
            <wp:positionH relativeFrom="column">
              <wp:posOffset>22860</wp:posOffset>
            </wp:positionH>
            <wp:positionV relativeFrom="paragraph">
              <wp:posOffset>-3091180</wp:posOffset>
            </wp:positionV>
            <wp:extent cx="1337945" cy="589280"/>
            <wp:effectExtent l="0" t="0" r="8255" b="0"/>
            <wp:wrapTight wrapText="bothSides">
              <wp:wrapPolygon edited="0">
                <wp:start x="0" y="0"/>
                <wp:lineTo x="0" y="20483"/>
                <wp:lineTo x="21323" y="20483"/>
                <wp:lineTo x="21323"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7945" cy="589280"/>
                    </a:xfrm>
                    <a:prstGeom prst="rect">
                      <a:avLst/>
                    </a:prstGeom>
                    <a:noFill/>
                  </pic:spPr>
                </pic:pic>
              </a:graphicData>
            </a:graphic>
            <wp14:sizeRelH relativeFrom="page">
              <wp14:pctWidth>0</wp14:pctWidth>
            </wp14:sizeRelH>
            <wp14:sizeRelV relativeFrom="page">
              <wp14:pctHeight>0</wp14:pctHeight>
            </wp14:sizeRelV>
          </wp:anchor>
        </w:drawing>
      </w:r>
      <w:r w:rsidR="009520C1" w:rsidRPr="00A33B90">
        <w:rPr>
          <w:i/>
          <w:kern w:val="20"/>
          <w:szCs w:val="24"/>
          <w14:ligatures w14:val="standardContextual"/>
        </w:rPr>
        <w:t>Version 2</w:t>
      </w:r>
      <w:r w:rsidR="009520C1" w:rsidRPr="00A33B90">
        <w:rPr>
          <w:kern w:val="20"/>
          <w:szCs w:val="24"/>
          <w14:ligatures w14:val="standardContextual"/>
        </w:rPr>
        <w:t xml:space="preserve">: </w:t>
      </w:r>
      <w:r w:rsidR="009520C1" w:rsidRPr="00A33B90">
        <w:rPr>
          <w:kern w:val="20"/>
          <w14:ligatures w14:val="standardContextual"/>
        </w:rPr>
        <w:t>An earlier version of this recipe (</w:t>
      </w:r>
      <w:r w:rsidR="009520C1" w:rsidRPr="00A33B90">
        <w:rPr>
          <w:i/>
          <w:kern w:val="20"/>
          <w14:ligatures w14:val="standardContextual"/>
        </w:rPr>
        <w:t>Two Anglo-Norman Culinary Collections</w:t>
      </w:r>
      <w:r w:rsidR="009520C1" w:rsidRPr="00A33B90">
        <w:rPr>
          <w:kern w:val="20"/>
          <w14:ligatures w14:val="standardContextual"/>
        </w:rPr>
        <w:t xml:space="preserve">) shows the figure as a 3x3 grid. That fits the text more closely. You cut pieces about 3"x6", </w:t>
      </w:r>
      <w:r w:rsidR="009520C1" w:rsidRPr="00A33B90">
        <w:rPr>
          <w:kern w:val="20"/>
          <w:szCs w:val="24"/>
          <w14:ligatures w14:val="standardContextual"/>
        </w:rPr>
        <w:t xml:space="preserve">spread 1 </w:t>
      </w:r>
      <w:r w:rsidR="00A608A7" w:rsidRPr="00A33B90">
        <w:rPr>
          <w:kern w:val="20"/>
          <w:szCs w:val="24"/>
          <w14:ligatures w14:val="standardContextual"/>
        </w:rPr>
        <w:t>½</w:t>
      </w:r>
      <w:r w:rsidR="009520C1" w:rsidRPr="00A33B90">
        <w:rPr>
          <w:kern w:val="20"/>
          <w:szCs w:val="24"/>
          <w14:ligatures w14:val="standardContextual"/>
        </w:rPr>
        <w:t xml:space="preserve"> to 2 t of filling on half of one piece, f</w:t>
      </w:r>
      <w:r w:rsidR="009520C1" w:rsidRPr="00A33B90">
        <w:rPr>
          <w:kern w:val="20"/>
          <w14:ligatures w14:val="standardContextual"/>
        </w:rPr>
        <w:t xml:space="preserve">old them to 3"x3" with the filling inside, then press a tic-tac-toe pattern with the back of your knife, giving a 3x3 grid of miniature ravioli. </w:t>
      </w:r>
    </w:p>
    <w:p w14:paraId="3D3B5053" w14:textId="77777777" w:rsidR="009520C1" w:rsidRPr="00A33B90" w:rsidRDefault="009520C1" w:rsidP="00472421">
      <w:pPr>
        <w:spacing w:line="240" w:lineRule="exact"/>
        <w:rPr>
          <w:kern w:val="20"/>
          <w:szCs w:val="24"/>
          <w14:ligatures w14:val="standardContextual"/>
        </w:rPr>
      </w:pPr>
      <w:r w:rsidRPr="00A33B90">
        <w:rPr>
          <w:kern w:val="20"/>
          <w:szCs w:val="24"/>
          <w14:ligatures w14:val="standardContextual"/>
        </w:rPr>
        <w:t>Either version should about use up the filling, but I don’t promise it will come out exactly even. If there is extra filling, make more dough.</w:t>
      </w:r>
    </w:p>
    <w:p w14:paraId="27854F81" w14:textId="77777777" w:rsidR="009520C1" w:rsidRPr="00A33B90" w:rsidRDefault="009520C1" w:rsidP="00472421">
      <w:pPr>
        <w:spacing w:line="240" w:lineRule="exact"/>
        <w:rPr>
          <w:kern w:val="20"/>
          <w:szCs w:val="24"/>
          <w14:ligatures w14:val="standardContextual"/>
        </w:rPr>
      </w:pPr>
      <w:r w:rsidRPr="00A33B90">
        <w:rPr>
          <w:kern w:val="20"/>
          <w:szCs w:val="24"/>
          <w14:ligatures w14:val="standardContextual"/>
        </w:rPr>
        <w:t>Boil about 4 minutes, then broil at medium distance about 4 minutes a side, watching to be sure they do not burn.</w:t>
      </w:r>
    </w:p>
    <w:p w14:paraId="1CF8D29D" w14:textId="77777777" w:rsidR="009520C1" w:rsidRPr="00A33B90" w:rsidRDefault="009520C1" w:rsidP="009520C1">
      <w:pPr>
        <w:rPr>
          <w:i/>
          <w:kern w:val="20"/>
          <w:szCs w:val="24"/>
          <w14:ligatures w14:val="standardContextual"/>
        </w:rPr>
      </w:pPr>
      <w:r w:rsidRPr="00A33B90">
        <w:rPr>
          <w:i/>
          <w:kern w:val="20"/>
          <w:szCs w:val="24"/>
          <w14:ligatures w14:val="standardContextual"/>
        </w:rPr>
        <w:t>Lenten version of the dough</w:t>
      </w:r>
    </w:p>
    <w:p w14:paraId="10B4912D" w14:textId="7DE71160" w:rsidR="009520C1" w:rsidRDefault="009520C1" w:rsidP="00472421">
      <w:pPr>
        <w:spacing w:line="240" w:lineRule="exact"/>
        <w:rPr>
          <w:kern w:val="20"/>
          <w:szCs w:val="24"/>
          <w14:ligatures w14:val="standardContextual"/>
        </w:rPr>
      </w:pPr>
      <w:r w:rsidRPr="00A33B90">
        <w:rPr>
          <w:kern w:val="20"/>
          <w:szCs w:val="24"/>
          <w14:ligatures w14:val="standardContextual"/>
        </w:rPr>
        <w:t>1 ¾ c almond milk to 4 c. flour.</w:t>
      </w:r>
      <w:r w:rsidR="009959E2" w:rsidRPr="00A33B90">
        <w:rPr>
          <w:kern w:val="20"/>
          <w:szCs w:val="24"/>
          <w14:ligatures w14:val="standardContextual"/>
        </w:rPr>
        <w:t xml:space="preserve"> </w:t>
      </w:r>
      <w:r w:rsidRPr="00A33B90">
        <w:rPr>
          <w:kern w:val="20"/>
          <w:szCs w:val="24"/>
          <w14:ligatures w14:val="standardContextual"/>
        </w:rPr>
        <w:t>After being worked together, knead the paste four or five minutes until it is springy and elas</w:t>
      </w:r>
      <w:r w:rsidR="00A26935" w:rsidRPr="00A33B90">
        <w:rPr>
          <w:kern w:val="20"/>
          <w:szCs w:val="24"/>
          <w14:ligatures w14:val="standardContextual"/>
        </w:rPr>
        <w:t>t</w:t>
      </w:r>
      <w:r w:rsidRPr="00A33B90">
        <w:rPr>
          <w:kern w:val="20"/>
          <w:szCs w:val="24"/>
          <w14:ligatures w14:val="standardContextual"/>
        </w:rPr>
        <w:t>ic and smooth.</w:t>
      </w:r>
      <w:r w:rsidR="009959E2" w:rsidRPr="00A33B90">
        <w:rPr>
          <w:kern w:val="20"/>
          <w:szCs w:val="24"/>
          <w14:ligatures w14:val="standardContextual"/>
        </w:rPr>
        <w:t xml:space="preserve"> </w:t>
      </w:r>
    </w:p>
    <w:p w14:paraId="249284D7" w14:textId="77777777" w:rsidR="002A3520" w:rsidRPr="00A33B90" w:rsidRDefault="002A3520" w:rsidP="00472421">
      <w:pPr>
        <w:spacing w:line="240" w:lineRule="exact"/>
        <w:rPr>
          <w:kern w:val="20"/>
          <w:szCs w:val="24"/>
          <w14:ligatures w14:val="standardContextual"/>
        </w:rPr>
      </w:pPr>
    </w:p>
    <w:p w14:paraId="06682803" w14:textId="630BCDBC" w:rsidR="0059719C" w:rsidRPr="00A33B90" w:rsidRDefault="0059719C" w:rsidP="0059719C">
      <w:pPr>
        <w:pStyle w:val="RecipeTitle"/>
        <w:rPr>
          <w:kern w:val="20"/>
          <w:szCs w:val="24"/>
          <w14:ligatures w14:val="standardContextual"/>
        </w:rPr>
      </w:pPr>
      <w:r w:rsidRPr="00A33B90">
        <w:rPr>
          <w:kern w:val="20"/>
          <w:szCs w:val="24"/>
          <w14:ligatures w14:val="standardContextual"/>
        </w:rPr>
        <w:t>Good Membrillate Which Is A Pottage Of Quinces</w:t>
      </w:r>
      <w:r w:rsidRPr="00A33B90">
        <w:rPr>
          <w:kern w:val="20"/>
          <w:szCs w:val="24"/>
          <w14:ligatures w14:val="standardContextual"/>
        </w:rPr>
        <w:fldChar w:fldCharType="begin"/>
      </w:r>
      <w:r w:rsidRPr="00A33B90">
        <w:rPr>
          <w:kern w:val="20"/>
          <w14:ligatures w14:val="standardContextual"/>
        </w:rPr>
        <w:instrText xml:space="preserve"> XE "</w:instrText>
      </w:r>
      <w:r w:rsidRPr="00A33B90">
        <w:rPr>
          <w:kern w:val="20"/>
          <w:szCs w:val="24"/>
          <w14:ligatures w14:val="standardContextual"/>
        </w:rPr>
        <w:instrText>A Pottage Of Quinces</w:instrText>
      </w:r>
      <w:r w:rsidRPr="00A33B90">
        <w:rPr>
          <w:kern w:val="20"/>
          <w14:ligatures w14:val="standardContextual"/>
        </w:rPr>
        <w:instrText xml:space="preserve">" </w:instrText>
      </w:r>
      <w:r w:rsidRPr="00A33B90">
        <w:rPr>
          <w:kern w:val="20"/>
          <w:szCs w:val="24"/>
          <w14:ligatures w14:val="standardContextual"/>
        </w:rPr>
        <w:fldChar w:fldCharType="end"/>
      </w:r>
    </w:p>
    <w:p w14:paraId="64D3BAA1" w14:textId="77777777" w:rsidR="0059719C" w:rsidRPr="00A33B90" w:rsidRDefault="0059719C" w:rsidP="0059719C">
      <w:pPr>
        <w:pStyle w:val="RecipeTitle"/>
        <w:outlineLvl w:val="4"/>
        <w:rPr>
          <w:b w:val="0"/>
          <w:i/>
          <w:kern w:val="20"/>
          <w:szCs w:val="24"/>
          <w14:ligatures w14:val="standardContextual"/>
        </w:rPr>
      </w:pPr>
      <w:r w:rsidRPr="00A33B90">
        <w:rPr>
          <w:b w:val="0"/>
          <w:i/>
          <w:kern w:val="20"/>
          <w:szCs w:val="24"/>
          <w14:ligatures w14:val="standardContextual"/>
        </w:rPr>
        <w:t>Buen Membrillate Que Es Potaje De Membrillos</w:t>
      </w:r>
      <w:r w:rsidRPr="00A33B90">
        <w:rPr>
          <w:b w:val="0"/>
          <w:i/>
          <w:kern w:val="20"/>
          <w:szCs w:val="24"/>
          <w14:ligatures w14:val="standardContextual"/>
        </w:rPr>
        <w:fldChar w:fldCharType="begin"/>
      </w:r>
      <w:r w:rsidRPr="00A33B90">
        <w:rPr>
          <w:b w:val="0"/>
          <w:kern w:val="20"/>
          <w14:ligatures w14:val="standardContextual"/>
        </w:rPr>
        <w:instrText xml:space="preserve"> XE "</w:instrText>
      </w:r>
      <w:r w:rsidRPr="00A33B90">
        <w:rPr>
          <w:b w:val="0"/>
          <w:i/>
          <w:kern w:val="20"/>
          <w:szCs w:val="24"/>
          <w14:ligatures w14:val="standardContextual"/>
        </w:rPr>
        <w:instrText>Buen Membrillate Que Es Potaje De Membrillos</w:instrText>
      </w:r>
      <w:r w:rsidRPr="00A33B90">
        <w:rPr>
          <w:b w:val="0"/>
          <w:kern w:val="20"/>
          <w14:ligatures w14:val="standardContextual"/>
        </w:rPr>
        <w:instrText xml:space="preserve">" </w:instrText>
      </w:r>
      <w:r w:rsidRPr="00A33B90">
        <w:rPr>
          <w:b w:val="0"/>
          <w:i/>
          <w:kern w:val="20"/>
          <w:szCs w:val="24"/>
          <w14:ligatures w14:val="standardContextual"/>
        </w:rPr>
        <w:fldChar w:fldCharType="end"/>
      </w:r>
    </w:p>
    <w:p w14:paraId="29AB8D87" w14:textId="77777777" w:rsidR="0059719C" w:rsidRPr="00A33B90" w:rsidRDefault="0059719C" w:rsidP="0059719C">
      <w:pPr>
        <w:pStyle w:val="Source"/>
        <w:rPr>
          <w:b/>
          <w:kern w:val="20"/>
          <w:szCs w:val="24"/>
          <w14:ligatures w14:val="standardContextual"/>
        </w:rPr>
      </w:pPr>
      <w:r w:rsidRPr="00A33B90">
        <w:rPr>
          <w:kern w:val="20"/>
          <w:szCs w:val="24"/>
          <w14:ligatures w14:val="standardContextual"/>
        </w:rPr>
        <w:t>De Nola no. 106</w:t>
      </w:r>
    </w:p>
    <w:p w14:paraId="3561421F" w14:textId="77777777" w:rsidR="0059719C" w:rsidRPr="00A33B90" w:rsidRDefault="0059719C" w:rsidP="0059719C">
      <w:pPr>
        <w:rPr>
          <w:color w:val="000000"/>
          <w:kern w:val="20"/>
          <w:szCs w:val="24"/>
          <w14:ligatures w14:val="standardContextual"/>
        </w:rPr>
      </w:pPr>
    </w:p>
    <w:p w14:paraId="6F325D13" w14:textId="77777777" w:rsidR="0059719C" w:rsidRPr="00A33B90" w:rsidRDefault="0059719C" w:rsidP="0059719C">
      <w:pPr>
        <w:pStyle w:val="Original"/>
        <w:rPr>
          <w:kern w:val="20"/>
          <w14:ligatures w14:val="standardContextual"/>
        </w:rPr>
      </w:pPr>
      <w:r w:rsidRPr="00A33B90">
        <w:rPr>
          <w:kern w:val="20"/>
          <w14:ligatures w14:val="standardContextual"/>
        </w:rPr>
        <w:t xml:space="preserve">You must take as many quinces as you wish to make dishes, and quarter them, and remove the core and the pips from them, and pare off the skin; and when they are well-peeled, wash them with tepid water; then remove them from that water and set them to cook in cold water; and when they begin to get mushy, then they are cooked; and remove them from the kettle and grind them well in a mortar; and blend them with a little of that same water of theirs, and strain them through a woolen cloth; and then take three pounds of unpeeled almonds, but only wash them in cold water, or tepid which would be better, </w:t>
      </w:r>
      <w:r w:rsidRPr="00A33B90">
        <w:rPr>
          <w:kern w:val="20"/>
          <w14:ligatures w14:val="standardContextual"/>
        </w:rPr>
        <w:lastRenderedPageBreak/>
        <w:t>and grind them well in a mortar; and when they are well-ground, strain them through a woolen cloth, having been blended with tepid water (and if it is a meat day, blend it with meat broth); and cast the milk in with the quinces; and then cast into the pot all manner of fine spices, which are: good ginger, and good cinnamon, and saffron, and grains of paradise, and nutmeg, and mace, and if it is a meat day, you will cast in two egg yolks for each dish; and if it is a fish day, it is not needful; and when it is quite thick, prepare dishes, and [cast] upon them sugar and cinnamon.</w:t>
      </w:r>
    </w:p>
    <w:p w14:paraId="7A299C7B" w14:textId="77777777" w:rsidR="0059719C" w:rsidRPr="00A33B90" w:rsidRDefault="0059719C" w:rsidP="0059719C">
      <w:pPr>
        <w:rPr>
          <w:color w:val="000000"/>
          <w:kern w:val="20"/>
          <w:szCs w:val="24"/>
          <w14:ligatures w14:val="standardContextual"/>
        </w:rPr>
      </w:pPr>
    </w:p>
    <w:p w14:paraId="2965212E" w14:textId="77777777" w:rsidR="0059719C" w:rsidRPr="00A33B90" w:rsidRDefault="0059719C" w:rsidP="0059719C">
      <w:pPr>
        <w:pStyle w:val="Ingredients4"/>
        <w:rPr>
          <w:kern w:val="20"/>
          <w:szCs w:val="24"/>
          <w14:ligatures w14:val="standardContextual"/>
        </w:rPr>
      </w:pPr>
      <w:r w:rsidRPr="00A33B90">
        <w:rPr>
          <w:kern w:val="20"/>
          <w:szCs w:val="24"/>
          <w14:ligatures w14:val="standardContextual"/>
        </w:rPr>
        <w:t>5 quinces</w:t>
      </w:r>
      <w:r w:rsidRPr="00A33B90">
        <w:rPr>
          <w:kern w:val="20"/>
          <w:szCs w:val="24"/>
          <w14:ligatures w14:val="standardContextual"/>
        </w:rPr>
        <w:tab/>
        <w:t>3 egg yolks</w:t>
      </w:r>
      <w:r w:rsidRPr="00A33B90">
        <w:rPr>
          <w:kern w:val="20"/>
          <w:szCs w:val="24"/>
          <w14:ligatures w14:val="standardContextual"/>
        </w:rPr>
        <w:tab/>
      </w:r>
    </w:p>
    <w:p w14:paraId="27B6BD5A" w14:textId="40E083DE" w:rsidR="0059719C" w:rsidRPr="00A33B90" w:rsidRDefault="007E1028" w:rsidP="0059719C">
      <w:pPr>
        <w:pStyle w:val="Ingredients4"/>
        <w:rPr>
          <w:kern w:val="20"/>
          <w:szCs w:val="24"/>
          <w14:ligatures w14:val="standardContextual"/>
        </w:rPr>
      </w:pPr>
      <w:r w:rsidRPr="00A33B90">
        <w:rPr>
          <w:kern w:val="20"/>
          <w:szCs w:val="24"/>
          <w14:ligatures w14:val="standardContextual"/>
        </w:rPr>
        <w:t>¼</w:t>
      </w:r>
      <w:r w:rsidR="0059719C" w:rsidRPr="00A33B90">
        <w:rPr>
          <w:kern w:val="20"/>
          <w:szCs w:val="24"/>
          <w14:ligatures w14:val="standardContextual"/>
        </w:rPr>
        <w:t xml:space="preserve"> c almonds</w:t>
      </w:r>
      <w:r w:rsidR="0059719C" w:rsidRPr="00A33B90">
        <w:rPr>
          <w:kern w:val="20"/>
          <w:szCs w:val="24"/>
          <w14:ligatures w14:val="standardContextual"/>
        </w:rPr>
        <w:tab/>
        <w:t>1 T sugar</w:t>
      </w:r>
    </w:p>
    <w:p w14:paraId="288ADECB" w14:textId="77777777" w:rsidR="0059719C" w:rsidRPr="00A33B90" w:rsidRDefault="0059719C" w:rsidP="0059719C">
      <w:pPr>
        <w:pStyle w:val="Ingredients4"/>
        <w:rPr>
          <w:kern w:val="20"/>
          <w:szCs w:val="24"/>
          <w14:ligatures w14:val="standardContextual"/>
        </w:rPr>
      </w:pPr>
      <w:r w:rsidRPr="00A33B90">
        <w:rPr>
          <w:kern w:val="20"/>
          <w:szCs w:val="24"/>
          <w14:ligatures w14:val="standardContextual"/>
        </w:rPr>
        <w:t>1 c lamb broth</w:t>
      </w:r>
      <w:r w:rsidRPr="00A33B90">
        <w:rPr>
          <w:kern w:val="20"/>
          <w:szCs w:val="24"/>
          <w14:ligatures w14:val="standardContextual"/>
        </w:rPr>
        <w:tab/>
        <w:t>½ t cinnamon</w:t>
      </w:r>
    </w:p>
    <w:p w14:paraId="7291D4F4" w14:textId="08D58FA5" w:rsidR="0059719C" w:rsidRPr="00A33B90" w:rsidRDefault="000C1C0B" w:rsidP="0059719C">
      <w:pPr>
        <w:pStyle w:val="Ingredients4"/>
        <w:rPr>
          <w:kern w:val="20"/>
          <w:szCs w:val="24"/>
          <w14:ligatures w14:val="standardContextual"/>
        </w:rPr>
      </w:pPr>
      <w:r w:rsidRPr="00A33B90">
        <w:rPr>
          <w:kern w:val="20"/>
          <w:szCs w:val="24"/>
          <w14:ligatures w14:val="standardContextual"/>
        </w:rPr>
        <w:t>1 t s</w:t>
      </w:r>
      <w:r w:rsidR="0059719C" w:rsidRPr="00A33B90">
        <w:rPr>
          <w:kern w:val="20"/>
          <w:szCs w:val="24"/>
          <w14:ligatures w14:val="standardContextual"/>
        </w:rPr>
        <w:t>pice mixture*</w:t>
      </w:r>
      <w:r w:rsidR="0059719C" w:rsidRPr="00A33B90">
        <w:rPr>
          <w:kern w:val="20"/>
          <w:szCs w:val="24"/>
          <w14:ligatures w14:val="standardContextual"/>
        </w:rPr>
        <w:tab/>
      </w:r>
      <w:r w:rsidR="0059719C" w:rsidRPr="00A33B90">
        <w:rPr>
          <w:kern w:val="20"/>
          <w:szCs w:val="24"/>
          <w14:ligatures w14:val="standardContextual"/>
        </w:rPr>
        <w:tab/>
      </w:r>
    </w:p>
    <w:p w14:paraId="5FA39238" w14:textId="77777777" w:rsidR="0059719C" w:rsidRPr="00A33B90" w:rsidRDefault="0059719C" w:rsidP="0059719C">
      <w:pPr>
        <w:rPr>
          <w:color w:val="000000"/>
          <w:kern w:val="20"/>
          <w:szCs w:val="24"/>
          <w14:ligatures w14:val="standardContextual"/>
        </w:rPr>
      </w:pPr>
    </w:p>
    <w:p w14:paraId="212D58AB" w14:textId="302C9724" w:rsidR="0059719C" w:rsidRPr="00A33B90" w:rsidRDefault="0059719C" w:rsidP="0059719C">
      <w:pPr>
        <w:rPr>
          <w:color w:val="000000"/>
          <w:kern w:val="20"/>
          <w:szCs w:val="24"/>
          <w14:ligatures w14:val="standardContextual"/>
        </w:rPr>
      </w:pPr>
      <w:r w:rsidRPr="00A33B90">
        <w:rPr>
          <w:color w:val="000000"/>
          <w:kern w:val="20"/>
          <w:szCs w:val="24"/>
          <w14:ligatures w14:val="standardContextual"/>
        </w:rPr>
        <w:t>Peel, quarter, core quinces, wash, put to cook in cold water, bring to a boil, simmer, total</w:t>
      </w:r>
      <w:r w:rsidR="005E3640" w:rsidRPr="00A33B90">
        <w:rPr>
          <w:color w:val="000000"/>
          <w:kern w:val="20"/>
          <w:szCs w:val="24"/>
          <w14:ligatures w14:val="standardContextual"/>
        </w:rPr>
        <w:t xml:space="preserve"> cooking time</w:t>
      </w:r>
      <w:r w:rsidRPr="00A33B90">
        <w:rPr>
          <w:color w:val="000000"/>
          <w:kern w:val="20"/>
          <w:szCs w:val="24"/>
          <w14:ligatures w14:val="standardContextual"/>
        </w:rPr>
        <w:t xml:space="preserve"> about 20 minutes. Mash, adding 1 T of the water they cooked in, and force through cheese cloth. </w:t>
      </w:r>
    </w:p>
    <w:p w14:paraId="5B40ECB9" w14:textId="1FDFC195" w:rsidR="0059719C" w:rsidRPr="00A33B90" w:rsidRDefault="0059719C" w:rsidP="0059719C">
      <w:pPr>
        <w:rPr>
          <w:color w:val="000000"/>
          <w:kern w:val="20"/>
          <w:szCs w:val="24"/>
          <w14:ligatures w14:val="standardContextual"/>
        </w:rPr>
      </w:pPr>
      <w:r w:rsidRPr="00A33B90">
        <w:rPr>
          <w:color w:val="000000"/>
          <w:kern w:val="20"/>
          <w:szCs w:val="24"/>
          <w14:ligatures w14:val="standardContextual"/>
        </w:rPr>
        <w:t xml:space="preserve">Grind almonds, use with </w:t>
      </w:r>
      <w:r w:rsidR="00825EEB" w:rsidRPr="00A33B90">
        <w:rPr>
          <w:color w:val="000000"/>
          <w:kern w:val="20"/>
          <w:szCs w:val="24"/>
          <w14:ligatures w14:val="standardContextual"/>
        </w:rPr>
        <w:t>⅔</w:t>
      </w:r>
      <w:r w:rsidRPr="00A33B90">
        <w:rPr>
          <w:color w:val="000000"/>
          <w:kern w:val="20"/>
          <w:szCs w:val="24"/>
          <w14:ligatures w14:val="standardContextual"/>
        </w:rPr>
        <w:t xml:space="preserve"> c lamb broth to make </w:t>
      </w:r>
      <w:r w:rsidR="00A608A7" w:rsidRPr="00A33B90">
        <w:rPr>
          <w:color w:val="000000"/>
          <w:kern w:val="20"/>
          <w:szCs w:val="24"/>
          <w14:ligatures w14:val="standardContextual"/>
        </w:rPr>
        <w:t>½</w:t>
      </w:r>
      <w:r w:rsidRPr="00A33B90">
        <w:rPr>
          <w:color w:val="000000"/>
          <w:kern w:val="20"/>
          <w:szCs w:val="24"/>
          <w14:ligatures w14:val="standardContextual"/>
        </w:rPr>
        <w:t xml:space="preserve"> c almond milk</w:t>
      </w:r>
      <w:r w:rsidR="00C417B4" w:rsidRPr="00A33B90">
        <w:rPr>
          <w:color w:val="000000"/>
          <w:kern w:val="20"/>
          <w:szCs w:val="24"/>
          <w14:ligatures w14:val="standardContextual"/>
        </w:rPr>
        <w:t xml:space="preserve"> (p. </w:t>
      </w:r>
      <w:r w:rsidR="00C417B4" w:rsidRPr="00A33B90">
        <w:rPr>
          <w:color w:val="000000"/>
          <w:kern w:val="20"/>
          <w:szCs w:val="24"/>
          <w14:ligatures w14:val="standardContextual"/>
        </w:rPr>
        <w:fldChar w:fldCharType="begin"/>
      </w:r>
      <w:r w:rsidR="00C417B4" w:rsidRPr="00A33B90">
        <w:rPr>
          <w:color w:val="000000"/>
          <w:kern w:val="20"/>
          <w:szCs w:val="24"/>
          <w14:ligatures w14:val="standardContextual"/>
        </w:rPr>
        <w:instrText xml:space="preserve"> PAGEREF AlmondMilk \h </w:instrText>
      </w:r>
      <w:r w:rsidR="00C417B4" w:rsidRPr="00A33B90">
        <w:rPr>
          <w:color w:val="000000"/>
          <w:kern w:val="20"/>
          <w:szCs w:val="24"/>
          <w14:ligatures w14:val="standardContextual"/>
        </w:rPr>
      </w:r>
      <w:r w:rsidR="00C417B4" w:rsidRPr="00A33B90">
        <w:rPr>
          <w:color w:val="000000"/>
          <w:kern w:val="20"/>
          <w:szCs w:val="24"/>
          <w14:ligatures w14:val="standardContextual"/>
        </w:rPr>
        <w:fldChar w:fldCharType="separate"/>
      </w:r>
      <w:r w:rsidR="00A31BE7">
        <w:rPr>
          <w:noProof/>
          <w:color w:val="000000"/>
          <w:kern w:val="20"/>
          <w:szCs w:val="24"/>
          <w14:ligatures w14:val="standardContextual"/>
        </w:rPr>
        <w:t>7</w:t>
      </w:r>
      <w:r w:rsidR="00C417B4" w:rsidRPr="00A33B90">
        <w:rPr>
          <w:color w:val="000000"/>
          <w:kern w:val="20"/>
          <w:szCs w:val="24"/>
          <w14:ligatures w14:val="standardContextual"/>
        </w:rPr>
        <w:fldChar w:fldCharType="end"/>
      </w:r>
      <w:r w:rsidR="00C417B4" w:rsidRPr="00A33B90">
        <w:rPr>
          <w:color w:val="000000"/>
          <w:kern w:val="20"/>
          <w:szCs w:val="24"/>
          <w14:ligatures w14:val="standardContextual"/>
        </w:rPr>
        <w:t>)</w:t>
      </w:r>
      <w:r w:rsidRPr="00A33B90">
        <w:rPr>
          <w:color w:val="000000"/>
          <w:kern w:val="20"/>
          <w:szCs w:val="24"/>
          <w14:ligatures w14:val="standardContextual"/>
        </w:rPr>
        <w:t>. Combine with the quince mush. Add 1 t of the spice mixture (see below) and egg yolks. Stir together, cook for about 5 minutes. Sprinkle sugar and cinnamon over at the end.</w:t>
      </w:r>
    </w:p>
    <w:p w14:paraId="64C64920" w14:textId="23FEF46A" w:rsidR="0059719C" w:rsidRDefault="0059719C" w:rsidP="0059719C">
      <w:pPr>
        <w:rPr>
          <w:color w:val="000000"/>
          <w:kern w:val="20"/>
          <w:szCs w:val="24"/>
          <w14:ligatures w14:val="standardContextual"/>
        </w:rPr>
      </w:pPr>
      <w:r w:rsidRPr="00A33B90">
        <w:rPr>
          <w:i/>
          <w:color w:val="000000"/>
          <w:kern w:val="20"/>
          <w:szCs w:val="24"/>
          <w14:ligatures w14:val="standardContextual"/>
        </w:rPr>
        <w:t>Spice mixture</w:t>
      </w:r>
      <w:r w:rsidRPr="00A33B90">
        <w:rPr>
          <w:color w:val="000000"/>
          <w:kern w:val="20"/>
          <w:szCs w:val="24"/>
          <w14:ligatures w14:val="standardContextual"/>
        </w:rPr>
        <w:t xml:space="preserve">: 1 part ginger, 3 parts cinnamon, 1 part grains of paradise (measured before grinding), </w:t>
      </w:r>
      <w:r w:rsidR="00A608A7" w:rsidRPr="00A33B90">
        <w:rPr>
          <w:color w:val="000000"/>
          <w:kern w:val="20"/>
          <w:szCs w:val="24"/>
          <w14:ligatures w14:val="standardContextual"/>
        </w:rPr>
        <w:t>½</w:t>
      </w:r>
      <w:r w:rsidRPr="00A33B90">
        <w:rPr>
          <w:color w:val="000000"/>
          <w:kern w:val="20"/>
          <w:szCs w:val="24"/>
          <w14:ligatures w14:val="standardContextual"/>
        </w:rPr>
        <w:t xml:space="preserve"> part nutmeg, </w:t>
      </w:r>
      <w:r w:rsidR="00A608A7" w:rsidRPr="00A33B90">
        <w:rPr>
          <w:color w:val="000000"/>
          <w:kern w:val="20"/>
          <w:szCs w:val="24"/>
          <w14:ligatures w14:val="standardContextual"/>
        </w:rPr>
        <w:t>½</w:t>
      </w:r>
      <w:r w:rsidRPr="00A33B90">
        <w:rPr>
          <w:color w:val="000000"/>
          <w:kern w:val="20"/>
          <w:szCs w:val="24"/>
          <w14:ligatures w14:val="standardContextual"/>
        </w:rPr>
        <w:t xml:space="preserve"> part mace.</w:t>
      </w:r>
    </w:p>
    <w:p w14:paraId="06F344DA" w14:textId="77777777" w:rsidR="002A3520" w:rsidRPr="00A33B90" w:rsidRDefault="002A3520" w:rsidP="0059719C">
      <w:pPr>
        <w:rPr>
          <w:kern w:val="20"/>
          <w14:ligatures w14:val="standardContextual"/>
        </w:rPr>
      </w:pPr>
    </w:p>
    <w:p w14:paraId="5F191FD2" w14:textId="77777777" w:rsidR="009520C1" w:rsidRPr="00A33B90" w:rsidRDefault="009520C1" w:rsidP="009520C1">
      <w:pPr>
        <w:pStyle w:val="RecipeTitle"/>
        <w:rPr>
          <w:kern w:val="20"/>
          <w14:ligatures w14:val="standardContextual"/>
        </w:rPr>
      </w:pPr>
      <w:r w:rsidRPr="00A33B90">
        <w:rPr>
          <w:kern w:val="20"/>
          <w14:ligatures w14:val="standardContextual"/>
        </w:rPr>
        <w:t>Strawberye</w:t>
      </w:r>
      <w:r w:rsidRPr="00A33B90">
        <w:rPr>
          <w:kern w:val="20"/>
          <w14:ligatures w14:val="standardContextual"/>
        </w:rPr>
        <w:fldChar w:fldCharType="begin"/>
      </w:r>
      <w:r w:rsidRPr="00A33B90">
        <w:rPr>
          <w:kern w:val="20"/>
          <w14:ligatures w14:val="standardContextual"/>
        </w:rPr>
        <w:instrText xml:space="preserve"> XE "Strawberye" </w:instrText>
      </w:r>
      <w:r w:rsidRPr="00A33B90">
        <w:rPr>
          <w:kern w:val="20"/>
          <w14:ligatures w14:val="standardContextual"/>
        </w:rPr>
        <w:fldChar w:fldCharType="end"/>
      </w:r>
    </w:p>
    <w:p w14:paraId="61E6B51F" w14:textId="77777777" w:rsidR="009520C1" w:rsidRPr="00A33B90" w:rsidRDefault="009520C1" w:rsidP="009520C1">
      <w:pPr>
        <w:pStyle w:val="Source"/>
        <w:rPr>
          <w:kern w:val="20"/>
          <w14:ligatures w14:val="standardContextual"/>
        </w:rPr>
      </w:pPr>
      <w:r w:rsidRPr="00A33B90">
        <w:rPr>
          <w:i/>
          <w:kern w:val="20"/>
          <w14:ligatures w14:val="standardContextual"/>
        </w:rPr>
        <w:t>Two Fifteenth Century</w:t>
      </w:r>
      <w:r w:rsidRPr="00A33B90">
        <w:rPr>
          <w:kern w:val="20"/>
          <w14:ligatures w14:val="standardContextual"/>
        </w:rPr>
        <w:t xml:space="preserve"> p. 29</w:t>
      </w:r>
    </w:p>
    <w:p w14:paraId="6ABF4D70" w14:textId="77777777" w:rsidR="009520C1" w:rsidRPr="00A33B90" w:rsidRDefault="009520C1" w:rsidP="009520C1">
      <w:pPr>
        <w:rPr>
          <w:kern w:val="20"/>
          <w14:ligatures w14:val="standardContextual"/>
        </w:rPr>
      </w:pPr>
    </w:p>
    <w:p w14:paraId="480AA019" w14:textId="3D0A589B" w:rsidR="009520C1" w:rsidRPr="00A33B90" w:rsidRDefault="009520C1" w:rsidP="005D6777">
      <w:pPr>
        <w:pStyle w:val="Original"/>
        <w:spacing w:line="220" w:lineRule="exact"/>
        <w:rPr>
          <w:kern w:val="20"/>
          <w14:ligatures w14:val="standardContextual"/>
        </w:rPr>
      </w:pPr>
      <w:r w:rsidRPr="00A33B90">
        <w:rPr>
          <w:kern w:val="20"/>
          <w14:ligatures w14:val="standardContextual"/>
        </w:rPr>
        <w:t xml:space="preserve">Take Strawberys, and waysshe hem in tyme of yere in gode red wyne; </w:t>
      </w:r>
      <w:r w:rsidR="00D869B8" w:rsidRPr="00A33B90">
        <w:rPr>
          <w:kern w:val="20"/>
          <w:sz w:val="22"/>
          <w14:ligatures w14:val="standardContextual"/>
        </w:rPr>
        <w:t>þ</w:t>
      </w:r>
      <w:r w:rsidRPr="00A33B90">
        <w:rPr>
          <w:kern w:val="20"/>
          <w14:ligatures w14:val="standardContextual"/>
        </w:rPr>
        <w:t xml:space="preserve">an strayne </w:t>
      </w:r>
      <w:r w:rsidR="00D869B8" w:rsidRPr="00A33B90">
        <w:rPr>
          <w:kern w:val="20"/>
          <w:sz w:val="22"/>
          <w14:ligatures w14:val="standardContextual"/>
        </w:rPr>
        <w:t>þ</w:t>
      </w:r>
      <w:r w:rsidRPr="00A33B90">
        <w:rPr>
          <w:kern w:val="20"/>
          <w14:ligatures w14:val="standardContextual"/>
        </w:rPr>
        <w:t>orwe a clo</w:t>
      </w:r>
      <w:r w:rsidR="00D869B8" w:rsidRPr="00A33B90">
        <w:rPr>
          <w:kern w:val="20"/>
          <w:sz w:val="22"/>
          <w14:ligatures w14:val="standardContextual"/>
        </w:rPr>
        <w:t>þ</w:t>
      </w:r>
      <w:r w:rsidRPr="00A33B90">
        <w:rPr>
          <w:kern w:val="20"/>
          <w14:ligatures w14:val="standardContextual"/>
        </w:rPr>
        <w:t>e, and do hem in a potte with gode Almaunde mylke, a-lay it with Amyndoun o</w:t>
      </w:r>
      <w:r w:rsidR="00D869B8" w:rsidRPr="00A33B90">
        <w:rPr>
          <w:kern w:val="20"/>
          <w:sz w:val="22"/>
          <w14:ligatures w14:val="standardContextual"/>
        </w:rPr>
        <w:t>þ</w:t>
      </w:r>
      <w:r w:rsidRPr="00A33B90">
        <w:rPr>
          <w:kern w:val="20"/>
          <w14:ligatures w14:val="standardContextual"/>
        </w:rPr>
        <w:t xml:space="preserve">er with </w:t>
      </w:r>
      <w:r w:rsidR="00D869B8" w:rsidRPr="00A33B90">
        <w:rPr>
          <w:kern w:val="20"/>
          <w:sz w:val="22"/>
          <w14:ligatures w14:val="standardContextual"/>
        </w:rPr>
        <w:t>þ</w:t>
      </w:r>
      <w:r w:rsidRPr="00A33B90">
        <w:rPr>
          <w:kern w:val="20"/>
          <w14:ligatures w14:val="standardContextual"/>
        </w:rPr>
        <w:t xml:space="preserve">e flowre of Rys, and make it </w:t>
      </w:r>
      <w:r w:rsidR="000C1C0B" w:rsidRPr="00A33B90">
        <w:rPr>
          <w:kern w:val="20"/>
          <w14:ligatures w14:val="standardContextual"/>
        </w:rPr>
        <w:t>chargeaunt and lat it boyle, an</w:t>
      </w:r>
      <w:r w:rsidRPr="00A33B90">
        <w:rPr>
          <w:kern w:val="20"/>
          <w14:ligatures w14:val="standardContextual"/>
        </w:rPr>
        <w:t xml:space="preserve">d do </w:t>
      </w:r>
      <w:r w:rsidR="00D869B8" w:rsidRPr="00A33B90">
        <w:rPr>
          <w:kern w:val="20"/>
          <w:sz w:val="22"/>
          <w14:ligatures w14:val="standardContextual"/>
        </w:rPr>
        <w:t>þ</w:t>
      </w:r>
      <w:r w:rsidRPr="00A33B90">
        <w:rPr>
          <w:kern w:val="20"/>
          <w14:ligatures w14:val="standardContextual"/>
        </w:rPr>
        <w:t xml:space="preserve">er-in Roysonys of coraunce, Safroun, Pepir, Sugre grete plente, pouder Gyngere, Canel, Galyngale; poynte it with Vynegre, and a lytil whyte grece put </w:t>
      </w:r>
      <w:r w:rsidR="00D869B8" w:rsidRPr="00A33B90">
        <w:rPr>
          <w:kern w:val="20"/>
          <w:sz w:val="22"/>
          <w14:ligatures w14:val="standardContextual"/>
        </w:rPr>
        <w:t>þ</w:t>
      </w:r>
      <w:r w:rsidRPr="00A33B90">
        <w:rPr>
          <w:kern w:val="20"/>
          <w14:ligatures w14:val="standardContextual"/>
        </w:rPr>
        <w:t xml:space="preserve">er-to; coloure it with Alkenade, and droppe it a-bowte, plante it with graynys of Pomegarnad, and </w:t>
      </w:r>
      <w:r w:rsidR="00D869B8" w:rsidRPr="00A33B90">
        <w:rPr>
          <w:kern w:val="20"/>
          <w:sz w:val="22"/>
          <w14:ligatures w14:val="standardContextual"/>
        </w:rPr>
        <w:t>þ</w:t>
      </w:r>
      <w:r w:rsidRPr="00A33B90">
        <w:rPr>
          <w:kern w:val="20"/>
          <w14:ligatures w14:val="standardContextual"/>
        </w:rPr>
        <w:t>an serue it forth.</w:t>
      </w:r>
    </w:p>
    <w:p w14:paraId="5AACB3D3" w14:textId="77777777" w:rsidR="009520C1" w:rsidRPr="00A33B90" w:rsidRDefault="009520C1" w:rsidP="009520C1">
      <w:pPr>
        <w:pStyle w:val="RecipeOurs"/>
        <w:outlineLvl w:val="5"/>
        <w:rPr>
          <w:kern w:val="20"/>
          <w14:ligatures w14:val="standardContextual"/>
        </w:rPr>
      </w:pPr>
    </w:p>
    <w:p w14:paraId="2E7B9034" w14:textId="356A0FCC" w:rsidR="009520C1" w:rsidRPr="00A33B90" w:rsidRDefault="009520C1" w:rsidP="005D6777">
      <w:pPr>
        <w:pStyle w:val="Ingredients3"/>
        <w:tabs>
          <w:tab w:val="left" w:pos="2610"/>
        </w:tabs>
        <w:spacing w:line="240" w:lineRule="exact"/>
        <w:rPr>
          <w:kern w:val="20"/>
          <w14:ligatures w14:val="standardContextual"/>
        </w:rPr>
      </w:pPr>
      <w:r w:rsidRPr="00A33B90">
        <w:rPr>
          <w:kern w:val="20"/>
          <w14:ligatures w14:val="standardContextual"/>
        </w:rPr>
        <w:t>1 pint strawberries</w:t>
      </w:r>
      <w:r w:rsidRPr="00A33B90">
        <w:rPr>
          <w:kern w:val="20"/>
          <w14:ligatures w14:val="standardContextual"/>
        </w:rPr>
        <w:tab/>
      </w:r>
      <w:r w:rsidR="00A91A9C" w:rsidRPr="00A33B90">
        <w:rPr>
          <w:kern w:val="20"/>
          <w14:ligatures w14:val="standardContextual"/>
        </w:rPr>
        <w:t>¼ c sugar</w:t>
      </w:r>
    </w:p>
    <w:p w14:paraId="5557D99B" w14:textId="0960AB45" w:rsidR="009520C1" w:rsidRPr="00A33B90" w:rsidRDefault="00A91A9C" w:rsidP="005D6777">
      <w:pPr>
        <w:pStyle w:val="Ingredients3"/>
        <w:tabs>
          <w:tab w:val="left" w:pos="2610"/>
        </w:tabs>
        <w:spacing w:line="240" w:lineRule="exact"/>
        <w:rPr>
          <w:kern w:val="20"/>
          <w14:ligatures w14:val="standardContextual"/>
        </w:rPr>
      </w:pPr>
      <w:r w:rsidRPr="00A33B90">
        <w:rPr>
          <w:kern w:val="20"/>
          <w14:ligatures w14:val="standardContextual"/>
        </w:rPr>
        <w:t xml:space="preserve">¼ </w:t>
      </w:r>
      <w:r w:rsidR="009520C1" w:rsidRPr="00A33B90">
        <w:rPr>
          <w:kern w:val="20"/>
          <w14:ligatures w14:val="standardContextual"/>
        </w:rPr>
        <w:t xml:space="preserve"> c r</w:t>
      </w:r>
      <w:r w:rsidRPr="00A33B90">
        <w:rPr>
          <w:kern w:val="20"/>
          <w14:ligatures w14:val="standardContextual"/>
        </w:rPr>
        <w:t>ed wine</w:t>
      </w:r>
      <w:r w:rsidRPr="00A33B90">
        <w:rPr>
          <w:kern w:val="20"/>
          <w14:ligatures w14:val="standardContextual"/>
        </w:rPr>
        <w:tab/>
        <w:t>¼ t ginger</w:t>
      </w:r>
    </w:p>
    <w:p w14:paraId="2643EA6C" w14:textId="0DA49C7F" w:rsidR="009520C1" w:rsidRPr="00A33B90" w:rsidRDefault="009520C1" w:rsidP="005D6777">
      <w:pPr>
        <w:pStyle w:val="Ingredients3"/>
        <w:tabs>
          <w:tab w:val="left" w:pos="2610"/>
        </w:tabs>
        <w:spacing w:line="240" w:lineRule="exact"/>
        <w:rPr>
          <w:kern w:val="20"/>
          <w14:ligatures w14:val="standardContextual"/>
        </w:rPr>
      </w:pPr>
      <w:r w:rsidRPr="00A33B90">
        <w:rPr>
          <w:kern w:val="20"/>
          <w14:ligatures w14:val="standardContextual"/>
        </w:rPr>
        <w:t xml:space="preserve">1 </w:t>
      </w:r>
      <w:r w:rsidR="00825EEB" w:rsidRPr="00A33B90">
        <w:rPr>
          <w:kern w:val="20"/>
          <w14:ligatures w14:val="standardContextual"/>
        </w:rPr>
        <w:t>¾</w:t>
      </w:r>
      <w:r w:rsidRPr="00A33B90">
        <w:rPr>
          <w:kern w:val="20"/>
          <w14:ligatures w14:val="standardContextual"/>
        </w:rPr>
        <w:t xml:space="preserve"> c almond milk: (p. </w:t>
      </w:r>
      <w:r w:rsidR="009959E2" w:rsidRPr="00A33B90">
        <w:rPr>
          <w:kern w:val="20"/>
          <w14:ligatures w14:val="standardContextual"/>
        </w:rPr>
        <w:fldChar w:fldCharType="begin"/>
      </w:r>
      <w:r w:rsidR="009959E2" w:rsidRPr="00A33B90">
        <w:rPr>
          <w:kern w:val="20"/>
          <w14:ligatures w14:val="standardContextual"/>
        </w:rPr>
        <w:instrText xml:space="preserve"> PAGEREF AlmondMilk \h </w:instrText>
      </w:r>
      <w:r w:rsidR="009959E2" w:rsidRPr="00A33B90">
        <w:rPr>
          <w:kern w:val="20"/>
          <w14:ligatures w14:val="standardContextual"/>
        </w:rPr>
      </w:r>
      <w:r w:rsidR="009959E2" w:rsidRPr="00A33B90">
        <w:rPr>
          <w:kern w:val="20"/>
          <w14:ligatures w14:val="standardContextual"/>
        </w:rPr>
        <w:fldChar w:fldCharType="separate"/>
      </w:r>
      <w:r w:rsidR="00A31BE7">
        <w:rPr>
          <w:noProof/>
          <w:kern w:val="20"/>
          <w14:ligatures w14:val="standardContextual"/>
        </w:rPr>
        <w:t>7</w:t>
      </w:r>
      <w:r w:rsidR="009959E2" w:rsidRPr="00A33B90">
        <w:rPr>
          <w:kern w:val="20"/>
          <w14:ligatures w14:val="standardContextual"/>
        </w:rPr>
        <w:fldChar w:fldCharType="end"/>
      </w:r>
      <w:r w:rsidRPr="00A33B90">
        <w:rPr>
          <w:kern w:val="20"/>
          <w14:ligatures w14:val="standardContextual"/>
        </w:rPr>
        <w:t>)</w:t>
      </w:r>
      <w:r w:rsidRPr="00A33B90">
        <w:rPr>
          <w:kern w:val="20"/>
          <w14:ligatures w14:val="standardContextual"/>
        </w:rPr>
        <w:tab/>
      </w:r>
      <w:r w:rsidR="00A91A9C" w:rsidRPr="00A33B90">
        <w:rPr>
          <w:kern w:val="20"/>
          <w14:ligatures w14:val="standardContextual"/>
        </w:rPr>
        <w:t>¼ t cinnamon</w:t>
      </w:r>
    </w:p>
    <w:p w14:paraId="16850648" w14:textId="675C2602" w:rsidR="009520C1" w:rsidRPr="00A33B90" w:rsidRDefault="00A91A9C" w:rsidP="005D6777">
      <w:pPr>
        <w:pStyle w:val="Ingredients3"/>
        <w:tabs>
          <w:tab w:val="left" w:pos="2610"/>
        </w:tabs>
        <w:spacing w:line="240" w:lineRule="exact"/>
        <w:rPr>
          <w:kern w:val="20"/>
          <w14:ligatures w14:val="standardContextual"/>
        </w:rPr>
      </w:pPr>
      <w:r w:rsidRPr="00A33B90">
        <w:rPr>
          <w:kern w:val="20"/>
          <w14:ligatures w14:val="standardContextual"/>
        </w:rPr>
        <w:t xml:space="preserve">  ½ c almonds</w:t>
      </w:r>
      <w:r w:rsidRPr="00A33B90">
        <w:rPr>
          <w:kern w:val="20"/>
          <w14:ligatures w14:val="standardContextual"/>
        </w:rPr>
        <w:tab/>
      </w:r>
      <w:r w:rsidR="00CE7DA0" w:rsidRPr="00A33B90">
        <w:rPr>
          <w:kern w:val="20"/>
          <w14:ligatures w14:val="standardContextual"/>
        </w:rPr>
        <w:t>⅛</w:t>
      </w:r>
      <w:r w:rsidRPr="00A33B90">
        <w:rPr>
          <w:kern w:val="20"/>
          <w14:ligatures w14:val="standardContextual"/>
        </w:rPr>
        <w:t xml:space="preserve"> t galingale</w:t>
      </w:r>
    </w:p>
    <w:p w14:paraId="084EB1DB" w14:textId="4B1D179F" w:rsidR="009520C1" w:rsidRPr="00A33B90" w:rsidRDefault="005E3640" w:rsidP="005D6777">
      <w:pPr>
        <w:pStyle w:val="Ingredients3"/>
        <w:tabs>
          <w:tab w:val="left" w:pos="2610"/>
        </w:tabs>
        <w:spacing w:line="240" w:lineRule="exact"/>
        <w:rPr>
          <w:kern w:val="20"/>
          <w14:ligatures w14:val="standardContextual"/>
        </w:rPr>
      </w:pPr>
      <w:r w:rsidRPr="00A33B90">
        <w:rPr>
          <w:kern w:val="20"/>
          <w14:ligatures w14:val="standardContextual"/>
        </w:rPr>
        <w:t xml:space="preserve">  1 ½ c water</w:t>
      </w:r>
      <w:r w:rsidRPr="00A33B90">
        <w:rPr>
          <w:kern w:val="20"/>
          <w14:ligatures w14:val="standardContextual"/>
        </w:rPr>
        <w:tab/>
        <w:t xml:space="preserve">¼ </w:t>
      </w:r>
      <w:r w:rsidR="00A91A9C" w:rsidRPr="00A33B90">
        <w:rPr>
          <w:kern w:val="20"/>
          <w14:ligatures w14:val="standardContextual"/>
        </w:rPr>
        <w:t>t vinegar</w:t>
      </w:r>
    </w:p>
    <w:p w14:paraId="4E09CCCA" w14:textId="0172C76E" w:rsidR="009520C1" w:rsidRPr="00A33B90" w:rsidRDefault="009520C1" w:rsidP="005D6777">
      <w:pPr>
        <w:pStyle w:val="Ingredients3"/>
        <w:tabs>
          <w:tab w:val="left" w:pos="2610"/>
        </w:tabs>
        <w:spacing w:line="240" w:lineRule="exact"/>
        <w:rPr>
          <w:kern w:val="20"/>
          <w14:ligatures w14:val="standardContextual"/>
        </w:rPr>
      </w:pPr>
      <w:r w:rsidRPr="00A33B90">
        <w:rPr>
          <w:kern w:val="20"/>
          <w14:ligatures w14:val="standardContextual"/>
        </w:rPr>
        <w:t>4 T wheat starch</w:t>
      </w:r>
      <w:r w:rsidRPr="00A33B90">
        <w:rPr>
          <w:kern w:val="20"/>
          <w14:ligatures w14:val="standardContextual"/>
        </w:rPr>
        <w:tab/>
      </w:r>
      <w:r w:rsidR="00825EEB" w:rsidRPr="00A33B90">
        <w:rPr>
          <w:kern w:val="20"/>
          <w14:ligatures w14:val="standardContextual"/>
        </w:rPr>
        <w:t>¾</w:t>
      </w:r>
      <w:r w:rsidRPr="00A33B90">
        <w:rPr>
          <w:kern w:val="20"/>
          <w14:ligatures w14:val="standardContextual"/>
        </w:rPr>
        <w:t xml:space="preserve"> t lard</w:t>
      </w:r>
    </w:p>
    <w:p w14:paraId="69023DFE" w14:textId="5D28D55E" w:rsidR="009520C1" w:rsidRPr="00A33B90" w:rsidRDefault="00825EEB" w:rsidP="005D6777">
      <w:pPr>
        <w:pStyle w:val="Ingredients3"/>
        <w:tabs>
          <w:tab w:val="left" w:pos="2610"/>
        </w:tabs>
        <w:spacing w:line="240" w:lineRule="exact"/>
        <w:rPr>
          <w:kern w:val="20"/>
          <w14:ligatures w14:val="standardContextual"/>
        </w:rPr>
      </w:pPr>
      <w:r w:rsidRPr="00A33B90">
        <w:rPr>
          <w:kern w:val="20"/>
          <w14:ligatures w14:val="standardContextual"/>
        </w:rPr>
        <w:t>¾</w:t>
      </w:r>
      <w:r w:rsidR="009520C1" w:rsidRPr="00A33B90">
        <w:rPr>
          <w:kern w:val="20"/>
          <w14:ligatures w14:val="standardContextual"/>
        </w:rPr>
        <w:t xml:space="preserve"> c </w:t>
      </w:r>
      <w:r w:rsidR="006504EF" w:rsidRPr="00A33B90">
        <w:rPr>
          <w:kern w:val="20"/>
          <w14:ligatures w14:val="standardContextual"/>
        </w:rPr>
        <w:t>currant</w:t>
      </w:r>
      <w:r w:rsidR="009520C1" w:rsidRPr="00A33B90">
        <w:rPr>
          <w:kern w:val="20"/>
          <w14:ligatures w14:val="standardContextual"/>
        </w:rPr>
        <w:t>s</w:t>
      </w:r>
      <w:r w:rsidR="009520C1" w:rsidRPr="00A33B90">
        <w:rPr>
          <w:kern w:val="20"/>
          <w14:ligatures w14:val="standardContextual"/>
        </w:rPr>
        <w:tab/>
      </w:r>
      <w:r w:rsidR="000E3527" w:rsidRPr="00A33B90">
        <w:rPr>
          <w:kern w:val="20"/>
          <w14:ligatures w14:val="standardContextual"/>
        </w:rPr>
        <w:t>[</w:t>
      </w:r>
      <w:r w:rsidR="00C417B4" w:rsidRPr="00A33B90">
        <w:rPr>
          <w:kern w:val="20"/>
          <w14:ligatures w14:val="standardContextual"/>
        </w:rPr>
        <w:t>a</w:t>
      </w:r>
      <w:r w:rsidR="005E3640" w:rsidRPr="00A33B90">
        <w:rPr>
          <w:kern w:val="20"/>
          <w14:ligatures w14:val="standardContextual"/>
        </w:rPr>
        <w:t>lkanet</w:t>
      </w:r>
      <w:r w:rsidR="000E3527" w:rsidRPr="00A33B90">
        <w:rPr>
          <w:kern w:val="20"/>
          <w14:ligatures w14:val="standardContextual"/>
        </w:rPr>
        <w:t>]</w:t>
      </w:r>
      <w:r w:rsidR="009520C1" w:rsidRPr="00A33B90">
        <w:rPr>
          <w:i/>
          <w:kern w:val="20"/>
          <w14:ligatures w14:val="standardContextual"/>
        </w:rPr>
        <w:t xml:space="preserve"> </w:t>
      </w:r>
    </w:p>
    <w:p w14:paraId="16112699" w14:textId="433782E0" w:rsidR="009520C1" w:rsidRPr="00A33B90" w:rsidRDefault="009520C1" w:rsidP="005D6777">
      <w:pPr>
        <w:pStyle w:val="Ingredients3"/>
        <w:tabs>
          <w:tab w:val="left" w:pos="2610"/>
        </w:tabs>
        <w:spacing w:line="240" w:lineRule="exact"/>
        <w:rPr>
          <w:kern w:val="20"/>
          <w14:ligatures w14:val="standardContextual"/>
        </w:rPr>
      </w:pPr>
      <w:r w:rsidRPr="00A33B90">
        <w:rPr>
          <w:kern w:val="20"/>
          <w14:ligatures w14:val="standardContextual"/>
        </w:rPr>
        <w:t>8 threads saffron</w:t>
      </w:r>
      <w:r w:rsidRPr="00A33B90">
        <w:rPr>
          <w:kern w:val="20"/>
          <w14:ligatures w14:val="standardContextual"/>
        </w:rPr>
        <w:tab/>
        <w:t xml:space="preserve">pomegranate </w:t>
      </w:r>
    </w:p>
    <w:p w14:paraId="2B026F95" w14:textId="706A5D01" w:rsidR="009520C1" w:rsidRPr="00A33B90" w:rsidRDefault="00CE7DA0" w:rsidP="005D6777">
      <w:pPr>
        <w:pStyle w:val="Ingredients3"/>
        <w:tabs>
          <w:tab w:val="left" w:pos="2610"/>
        </w:tabs>
        <w:spacing w:line="240" w:lineRule="exact"/>
        <w:rPr>
          <w:kern w:val="20"/>
          <w14:ligatures w14:val="standardContextual"/>
        </w:rPr>
      </w:pPr>
      <w:r w:rsidRPr="00A33B90">
        <w:rPr>
          <w:kern w:val="20"/>
          <w14:ligatures w14:val="standardContextual"/>
        </w:rPr>
        <w:t>⅛</w:t>
      </w:r>
      <w:r w:rsidR="009520C1" w:rsidRPr="00A33B90">
        <w:rPr>
          <w:kern w:val="20"/>
          <w14:ligatures w14:val="standardContextual"/>
        </w:rPr>
        <w:t xml:space="preserve"> t pepper</w:t>
      </w:r>
      <w:r w:rsidR="00A91A9C" w:rsidRPr="00A33B90">
        <w:rPr>
          <w:kern w:val="20"/>
          <w14:ligatures w14:val="standardContextual"/>
        </w:rPr>
        <w:t xml:space="preserve"> </w:t>
      </w:r>
      <w:r w:rsidR="00A91A9C" w:rsidRPr="00A33B90">
        <w:rPr>
          <w:kern w:val="20"/>
          <w14:ligatures w14:val="standardContextual"/>
        </w:rPr>
        <w:tab/>
        <w:t xml:space="preserve">  seeds</w:t>
      </w:r>
    </w:p>
    <w:p w14:paraId="177F8338" w14:textId="77777777" w:rsidR="009520C1" w:rsidRPr="00A33B90" w:rsidRDefault="009520C1" w:rsidP="009520C1">
      <w:pPr>
        <w:pStyle w:val="RecipeOurs"/>
        <w:tabs>
          <w:tab w:val="clear" w:pos="3240"/>
          <w:tab w:val="clear" w:pos="6480"/>
          <w:tab w:val="left" w:pos="450"/>
          <w:tab w:val="left" w:pos="3600"/>
          <w:tab w:val="left" w:pos="6210"/>
        </w:tabs>
        <w:outlineLvl w:val="5"/>
        <w:rPr>
          <w:kern w:val="20"/>
          <w14:ligatures w14:val="standardContextual"/>
        </w:rPr>
      </w:pPr>
    </w:p>
    <w:p w14:paraId="11D9B7E4" w14:textId="287B0EF2" w:rsidR="009520C1" w:rsidRPr="00A33B90" w:rsidRDefault="009520C1" w:rsidP="009520C1">
      <w:pPr>
        <w:pStyle w:val="RecipeOurs"/>
        <w:outlineLvl w:val="5"/>
        <w:rPr>
          <w:kern w:val="20"/>
          <w14:ligatures w14:val="standardContextual"/>
        </w:rPr>
      </w:pPr>
      <w:r w:rsidRPr="00A33B90">
        <w:rPr>
          <w:kern w:val="20"/>
          <w14:ligatures w14:val="standardContextual"/>
        </w:rPr>
        <w:t xml:space="preserve">Wash strawberries in water, then mix with wine and force through wire strainer using a pestle. Mix with almond milk and wheat starch, then boil about 10 minutes, until thick enough to stick to the spoon. Add </w:t>
      </w:r>
      <w:r w:rsidR="006504EF" w:rsidRPr="00A33B90">
        <w:rPr>
          <w:kern w:val="20"/>
          <w14:ligatures w14:val="standardContextual"/>
        </w:rPr>
        <w:t>currant</w:t>
      </w:r>
      <w:r w:rsidRPr="00A33B90">
        <w:rPr>
          <w:kern w:val="20"/>
          <w14:ligatures w14:val="standardContextual"/>
        </w:rPr>
        <w:t>s, then remaining ingredients as it cooks. Make sure the spices are ready when you start boiling it. We used not very sweet strawberries; one might use less sugar or more vinegar if they were sweeter.</w:t>
      </w:r>
    </w:p>
    <w:p w14:paraId="6870504F" w14:textId="77777777" w:rsidR="009520C1" w:rsidRPr="00A33B90" w:rsidRDefault="009520C1" w:rsidP="009520C1">
      <w:pPr>
        <w:pStyle w:val="RecipeOurs"/>
        <w:outlineLvl w:val="5"/>
        <w:rPr>
          <w:kern w:val="20"/>
          <w14:ligatures w14:val="standardContextual"/>
        </w:rPr>
      </w:pPr>
    </w:p>
    <w:p w14:paraId="3E299E3D" w14:textId="77777777" w:rsidR="009520C1" w:rsidRPr="00A33B90" w:rsidRDefault="009520C1" w:rsidP="0059719C">
      <w:pPr>
        <w:pStyle w:val="RecipeTitle"/>
        <w:rPr>
          <w:kern w:val="20"/>
          <w14:ligatures w14:val="standardContextual"/>
        </w:rPr>
      </w:pPr>
      <w:r w:rsidRPr="00A33B90">
        <w:rPr>
          <w:kern w:val="20"/>
          <w14:ligatures w14:val="standardContextual"/>
        </w:rPr>
        <w:lastRenderedPageBreak/>
        <w:t>Gaylede</w:t>
      </w:r>
      <w:r w:rsidRPr="00A33B90">
        <w:rPr>
          <w:kern w:val="20"/>
          <w14:ligatures w14:val="standardContextual"/>
        </w:rPr>
        <w:fldChar w:fldCharType="begin"/>
      </w:r>
      <w:r w:rsidRPr="00A33B90">
        <w:rPr>
          <w:kern w:val="20"/>
          <w14:ligatures w14:val="standardContextual"/>
        </w:rPr>
        <w:instrText xml:space="preserve"> XE "Gaylede" </w:instrText>
      </w:r>
      <w:r w:rsidRPr="00A33B90">
        <w:rPr>
          <w:kern w:val="20"/>
          <w14:ligatures w14:val="standardContextual"/>
        </w:rPr>
        <w:fldChar w:fldCharType="end"/>
      </w:r>
      <w:r w:rsidRPr="00A33B90">
        <w:rPr>
          <w:kern w:val="20"/>
          <w14:ligatures w14:val="standardContextual"/>
        </w:rPr>
        <w:t xml:space="preserve"> </w:t>
      </w:r>
    </w:p>
    <w:p w14:paraId="5DA851CA" w14:textId="77777777" w:rsidR="009520C1" w:rsidRPr="00A33B90" w:rsidRDefault="009520C1" w:rsidP="0059719C">
      <w:pPr>
        <w:pStyle w:val="Source"/>
        <w:keepNext/>
        <w:rPr>
          <w:kern w:val="20"/>
          <w14:ligatures w14:val="standardContextual"/>
        </w:rPr>
      </w:pPr>
      <w:r w:rsidRPr="00A33B90">
        <w:rPr>
          <w:i/>
          <w:kern w:val="20"/>
          <w14:ligatures w14:val="standardContextual"/>
        </w:rPr>
        <w:t>Two Fifteenth Century</w:t>
      </w:r>
      <w:r w:rsidRPr="00A33B90">
        <w:rPr>
          <w:kern w:val="20"/>
          <w14:ligatures w14:val="standardContextual"/>
        </w:rPr>
        <w:t xml:space="preserve"> p. 22</w:t>
      </w:r>
    </w:p>
    <w:p w14:paraId="1D56A51A" w14:textId="77777777" w:rsidR="009520C1" w:rsidRPr="00A33B90" w:rsidRDefault="009520C1" w:rsidP="0059719C">
      <w:pPr>
        <w:keepNext/>
        <w:rPr>
          <w:kern w:val="20"/>
          <w14:ligatures w14:val="standardContextual"/>
        </w:rPr>
      </w:pPr>
    </w:p>
    <w:p w14:paraId="20088D72" w14:textId="77777777" w:rsidR="009520C1" w:rsidRPr="00A33B90" w:rsidRDefault="009520C1" w:rsidP="005D6777">
      <w:pPr>
        <w:pStyle w:val="Original"/>
        <w:spacing w:line="220" w:lineRule="exact"/>
        <w:rPr>
          <w:kern w:val="20"/>
          <w14:ligatures w14:val="standardContextual"/>
        </w:rPr>
      </w:pPr>
      <w:r w:rsidRPr="00A33B90">
        <w:rPr>
          <w:kern w:val="20"/>
          <w14:ligatures w14:val="standardContextual"/>
        </w:rPr>
        <w:t>Take almond milk and flour of rice, and do thereto sugar or honey, and powdered ginger and galingale; then take figs and carve them a-two or raisins whole or hard wastel diced and color it with saunders, and seethe it and dress it in.</w:t>
      </w:r>
    </w:p>
    <w:p w14:paraId="03270E55" w14:textId="77777777" w:rsidR="009520C1" w:rsidRPr="00A33B90" w:rsidRDefault="009520C1" w:rsidP="009520C1">
      <w:pPr>
        <w:rPr>
          <w:kern w:val="20"/>
          <w14:ligatures w14:val="standardContextual"/>
        </w:rPr>
      </w:pPr>
    </w:p>
    <w:p w14:paraId="0C5D8409" w14:textId="6604F022" w:rsidR="009520C1" w:rsidRPr="00A33B90" w:rsidRDefault="009520C1" w:rsidP="005D6777">
      <w:pPr>
        <w:pStyle w:val="Ingredients3"/>
        <w:spacing w:line="240" w:lineRule="exact"/>
        <w:rPr>
          <w:kern w:val="20"/>
          <w14:ligatures w14:val="standardContextual"/>
        </w:rPr>
      </w:pPr>
      <w:r w:rsidRPr="00A33B90">
        <w:rPr>
          <w:kern w:val="20"/>
          <w14:ligatures w14:val="standardContextual"/>
        </w:rPr>
        <w:t xml:space="preserve">almond milk (p. </w:t>
      </w:r>
      <w:r w:rsidR="009959E2" w:rsidRPr="00A33B90">
        <w:rPr>
          <w:kern w:val="20"/>
          <w14:ligatures w14:val="standardContextual"/>
        </w:rPr>
        <w:fldChar w:fldCharType="begin"/>
      </w:r>
      <w:r w:rsidR="009959E2" w:rsidRPr="00A33B90">
        <w:rPr>
          <w:kern w:val="20"/>
          <w14:ligatures w14:val="standardContextual"/>
        </w:rPr>
        <w:instrText xml:space="preserve"> PAGEREF AlmondMilk \h </w:instrText>
      </w:r>
      <w:r w:rsidR="009959E2" w:rsidRPr="00A33B90">
        <w:rPr>
          <w:kern w:val="20"/>
          <w14:ligatures w14:val="standardContextual"/>
        </w:rPr>
      </w:r>
      <w:r w:rsidR="009959E2" w:rsidRPr="00A33B90">
        <w:rPr>
          <w:kern w:val="20"/>
          <w14:ligatures w14:val="standardContextual"/>
        </w:rPr>
        <w:fldChar w:fldCharType="separate"/>
      </w:r>
      <w:r w:rsidR="00A31BE7">
        <w:rPr>
          <w:noProof/>
          <w:kern w:val="20"/>
          <w14:ligatures w14:val="standardContextual"/>
        </w:rPr>
        <w:t>7</w:t>
      </w:r>
      <w:r w:rsidR="009959E2" w:rsidRPr="00A33B90">
        <w:rPr>
          <w:kern w:val="20"/>
          <w14:ligatures w14:val="standardContextual"/>
        </w:rPr>
        <w:fldChar w:fldCharType="end"/>
      </w:r>
      <w:r w:rsidRPr="00A33B90">
        <w:rPr>
          <w:kern w:val="20"/>
          <w14:ligatures w14:val="standardContextual"/>
        </w:rPr>
        <w:t xml:space="preserve">): </w:t>
      </w:r>
      <w:r w:rsidRPr="00A33B90">
        <w:rPr>
          <w:kern w:val="20"/>
          <w14:ligatures w14:val="standardContextual"/>
        </w:rPr>
        <w:tab/>
        <w:t>2 t ginger</w:t>
      </w:r>
      <w:r w:rsidRPr="00A33B90">
        <w:rPr>
          <w:kern w:val="20"/>
          <w14:ligatures w14:val="standardContextual"/>
        </w:rPr>
        <w:tab/>
        <w:t xml:space="preserve"> </w:t>
      </w:r>
    </w:p>
    <w:p w14:paraId="7A9F06BD" w14:textId="77777777" w:rsidR="009520C1" w:rsidRPr="00A33B90" w:rsidRDefault="009520C1" w:rsidP="005D6777">
      <w:pPr>
        <w:pStyle w:val="Ingredients3"/>
        <w:spacing w:line="240" w:lineRule="exact"/>
        <w:rPr>
          <w:kern w:val="20"/>
          <w14:ligatures w14:val="standardContextual"/>
        </w:rPr>
      </w:pPr>
      <w:r w:rsidRPr="00A33B90">
        <w:rPr>
          <w:kern w:val="20"/>
          <w14:ligatures w14:val="standardContextual"/>
        </w:rPr>
        <w:t xml:space="preserve">  1 c ground almonds</w:t>
      </w:r>
      <w:r w:rsidRPr="00A33B90">
        <w:rPr>
          <w:kern w:val="20"/>
          <w14:ligatures w14:val="standardContextual"/>
        </w:rPr>
        <w:tab/>
        <w:t>1 t galingale</w:t>
      </w:r>
      <w:r w:rsidRPr="00A33B90">
        <w:rPr>
          <w:kern w:val="20"/>
          <w14:ligatures w14:val="standardContextual"/>
        </w:rPr>
        <w:tab/>
        <w:t xml:space="preserve"> </w:t>
      </w:r>
    </w:p>
    <w:p w14:paraId="41D27DB5" w14:textId="77777777" w:rsidR="009520C1" w:rsidRPr="00A33B90" w:rsidRDefault="009520C1" w:rsidP="005D6777">
      <w:pPr>
        <w:pStyle w:val="Ingredients3"/>
        <w:spacing w:line="240" w:lineRule="exact"/>
        <w:rPr>
          <w:kern w:val="20"/>
          <w14:ligatures w14:val="standardContextual"/>
        </w:rPr>
      </w:pPr>
      <w:r w:rsidRPr="00A33B90">
        <w:rPr>
          <w:kern w:val="20"/>
          <w14:ligatures w14:val="standardContextual"/>
        </w:rPr>
        <w:t xml:space="preserve">  1 c water </w:t>
      </w:r>
      <w:r w:rsidRPr="00A33B90">
        <w:rPr>
          <w:kern w:val="20"/>
          <w14:ligatures w14:val="standardContextual"/>
        </w:rPr>
        <w:tab/>
        <w:t>1 c halved figs</w:t>
      </w:r>
    </w:p>
    <w:p w14:paraId="432D5974" w14:textId="5C19345D" w:rsidR="009520C1" w:rsidRPr="00A33B90" w:rsidRDefault="009520C1" w:rsidP="005D6777">
      <w:pPr>
        <w:pStyle w:val="Ingredients3"/>
        <w:spacing w:line="240" w:lineRule="exact"/>
        <w:rPr>
          <w:kern w:val="20"/>
          <w14:ligatures w14:val="standardContextual"/>
        </w:rPr>
      </w:pPr>
      <w:r w:rsidRPr="00A33B90">
        <w:rPr>
          <w:kern w:val="20"/>
          <w14:ligatures w14:val="standardContextual"/>
        </w:rPr>
        <w:t xml:space="preserve">1 c rice flour </w:t>
      </w:r>
      <w:r w:rsidRPr="00A33B90">
        <w:rPr>
          <w:kern w:val="20"/>
          <w14:ligatures w14:val="standardContextual"/>
        </w:rPr>
        <w:tab/>
        <w:t xml:space="preserve">1 </w:t>
      </w:r>
      <w:r w:rsidR="00A608A7" w:rsidRPr="00A33B90">
        <w:rPr>
          <w:kern w:val="20"/>
          <w14:ligatures w14:val="standardContextual"/>
        </w:rPr>
        <w:t>½</w:t>
      </w:r>
      <w:r w:rsidRPr="00A33B90">
        <w:rPr>
          <w:kern w:val="20"/>
          <w14:ligatures w14:val="standardContextual"/>
        </w:rPr>
        <w:t xml:space="preserve"> c raisins </w:t>
      </w:r>
    </w:p>
    <w:p w14:paraId="3DCD82AB" w14:textId="77777777" w:rsidR="009520C1" w:rsidRPr="00A33B90" w:rsidRDefault="009520C1" w:rsidP="005D6777">
      <w:pPr>
        <w:pStyle w:val="Ingredients3"/>
        <w:spacing w:line="240" w:lineRule="exact"/>
        <w:rPr>
          <w:kern w:val="20"/>
          <w14:ligatures w14:val="standardContextual"/>
        </w:rPr>
      </w:pPr>
      <w:r w:rsidRPr="00A33B90">
        <w:rPr>
          <w:kern w:val="20"/>
          <w14:ligatures w14:val="standardContextual"/>
        </w:rPr>
        <w:t>6 T honey</w:t>
      </w:r>
      <w:r w:rsidRPr="00A33B90">
        <w:rPr>
          <w:kern w:val="20"/>
          <w14:ligatures w14:val="standardContextual"/>
        </w:rPr>
        <w:tab/>
        <w:t>a pinch of saunders</w:t>
      </w:r>
    </w:p>
    <w:p w14:paraId="101AB78F" w14:textId="77777777" w:rsidR="009520C1" w:rsidRPr="00A33B90" w:rsidRDefault="009520C1" w:rsidP="009520C1">
      <w:pPr>
        <w:pStyle w:val="RecipeOurs"/>
        <w:tabs>
          <w:tab w:val="clear" w:pos="3240"/>
          <w:tab w:val="clear" w:pos="6480"/>
          <w:tab w:val="left" w:pos="3780"/>
          <w:tab w:val="left" w:pos="5940"/>
        </w:tabs>
        <w:outlineLvl w:val="5"/>
        <w:rPr>
          <w:kern w:val="20"/>
          <w14:ligatures w14:val="standardContextual"/>
        </w:rPr>
      </w:pPr>
    </w:p>
    <w:p w14:paraId="6C00AFD4" w14:textId="77777777" w:rsidR="009520C1" w:rsidRPr="00A33B90" w:rsidRDefault="009520C1" w:rsidP="009520C1">
      <w:pPr>
        <w:pStyle w:val="RecipeTitle"/>
        <w:rPr>
          <w:kern w:val="20"/>
          <w14:ligatures w14:val="standardContextual"/>
        </w:rPr>
      </w:pPr>
      <w:r w:rsidRPr="00A33B90">
        <w:rPr>
          <w:kern w:val="20"/>
          <w14:ligatures w14:val="standardContextual"/>
        </w:rPr>
        <w:t>Chare de Wardone</w:t>
      </w:r>
      <w:r w:rsidRPr="00A33B90">
        <w:rPr>
          <w:kern w:val="20"/>
          <w14:ligatures w14:val="standardContextual"/>
        </w:rPr>
        <w:fldChar w:fldCharType="begin"/>
      </w:r>
      <w:r w:rsidRPr="00A33B90">
        <w:rPr>
          <w:kern w:val="20"/>
          <w14:ligatures w14:val="standardContextual"/>
        </w:rPr>
        <w:instrText xml:space="preserve"> XE "Chare de Wardone" </w:instrText>
      </w:r>
      <w:r w:rsidRPr="00A33B90">
        <w:rPr>
          <w:kern w:val="20"/>
          <w14:ligatures w14:val="standardContextual"/>
        </w:rPr>
        <w:fldChar w:fldCharType="end"/>
      </w:r>
    </w:p>
    <w:p w14:paraId="716651C5" w14:textId="77777777" w:rsidR="009520C1" w:rsidRPr="00A33B90" w:rsidRDefault="009520C1" w:rsidP="009520C1">
      <w:pPr>
        <w:pStyle w:val="Source"/>
        <w:rPr>
          <w:kern w:val="20"/>
          <w14:ligatures w14:val="standardContextual"/>
        </w:rPr>
      </w:pPr>
      <w:r w:rsidRPr="00A33B90">
        <w:rPr>
          <w:i/>
          <w:kern w:val="20"/>
          <w14:ligatures w14:val="standardContextual"/>
        </w:rPr>
        <w:t>Two Fifteenth Century</w:t>
      </w:r>
      <w:r w:rsidRPr="00A33B90">
        <w:rPr>
          <w:kern w:val="20"/>
          <w14:ligatures w14:val="standardContextual"/>
        </w:rPr>
        <w:t xml:space="preserve"> p. 88</w:t>
      </w:r>
    </w:p>
    <w:p w14:paraId="7D5BF936" w14:textId="77777777" w:rsidR="009520C1" w:rsidRPr="00A33B90" w:rsidRDefault="009520C1" w:rsidP="009520C1">
      <w:pPr>
        <w:pStyle w:val="RecipeOurs"/>
        <w:outlineLvl w:val="5"/>
        <w:rPr>
          <w:kern w:val="20"/>
          <w14:ligatures w14:val="standardContextual"/>
        </w:rPr>
      </w:pPr>
    </w:p>
    <w:p w14:paraId="4C747631" w14:textId="3254264F" w:rsidR="009520C1" w:rsidRPr="00A33B90" w:rsidRDefault="009520C1" w:rsidP="009520C1">
      <w:pPr>
        <w:pStyle w:val="Original"/>
        <w:rPr>
          <w:kern w:val="20"/>
          <w14:ligatures w14:val="standardContextual"/>
        </w:rPr>
      </w:pPr>
      <w:r w:rsidRPr="00A33B90">
        <w:rPr>
          <w:kern w:val="20"/>
          <w14:ligatures w14:val="standardContextual"/>
        </w:rPr>
        <w:t>Take peer Wardons, and seth hem in wine or water; And then take hem vppe, and grinde hem in a morter, and drawe hem thorgh a streynoure with the licour; And put hem in a potte with Sugur, or elles with clarefiede hony and canell ynowe, And lete hem boile; And then take hit from the fire, And lete kele, and caste there-to rawe yolkes of eyren, til hit be thik, and caste thereto powder of ginger ynowe; And serue hit forth in maner of Ryse.</w:t>
      </w:r>
      <w:r w:rsidR="009959E2" w:rsidRPr="00A33B90">
        <w:rPr>
          <w:kern w:val="20"/>
          <w14:ligatures w14:val="standardContextual"/>
        </w:rPr>
        <w:t xml:space="preserve"> </w:t>
      </w:r>
      <w:r w:rsidRPr="00A33B90">
        <w:rPr>
          <w:kern w:val="20"/>
          <w14:ligatures w14:val="standardContextual"/>
        </w:rPr>
        <w:t>And if hit be in lenton tyme, leve the yolkes of eyren, And lete the remnaunt boyle so longe, til it be so thikk as though hit were y-tempered with yolkes of eyren, in maner as A man sethe</w:t>
      </w:r>
      <w:r w:rsidR="00D869B8" w:rsidRPr="00A33B90">
        <w:rPr>
          <w:kern w:val="20"/>
          <w:sz w:val="22"/>
          <w14:ligatures w14:val="standardContextual"/>
        </w:rPr>
        <w:t>þ</w:t>
      </w:r>
      <w:r w:rsidRPr="00A33B90">
        <w:rPr>
          <w:kern w:val="20"/>
          <w14:ligatures w14:val="standardContextual"/>
        </w:rPr>
        <w:t xml:space="preserve"> charge de quyns; And then serue hit forth in maner of Rys.</w:t>
      </w:r>
    </w:p>
    <w:p w14:paraId="2AE70D18" w14:textId="77777777" w:rsidR="009520C1" w:rsidRPr="00A33B90" w:rsidRDefault="009520C1" w:rsidP="009520C1">
      <w:pPr>
        <w:pStyle w:val="RecipeOurs"/>
        <w:outlineLvl w:val="5"/>
        <w:rPr>
          <w:kern w:val="20"/>
          <w14:ligatures w14:val="standardContextual"/>
        </w:rPr>
      </w:pPr>
    </w:p>
    <w:p w14:paraId="7CEE1CA5" w14:textId="73E68A59" w:rsidR="009520C1" w:rsidRPr="00A33B90" w:rsidRDefault="00A91A9C" w:rsidP="009520C1">
      <w:pPr>
        <w:pStyle w:val="Ingredients3"/>
        <w:tabs>
          <w:tab w:val="left" w:pos="2790"/>
        </w:tabs>
        <w:rPr>
          <w:kern w:val="20"/>
          <w14:ligatures w14:val="standardContextual"/>
        </w:rPr>
      </w:pPr>
      <w:r w:rsidRPr="00A33B90">
        <w:rPr>
          <w:kern w:val="20"/>
          <w14:ligatures w14:val="standardContextual"/>
        </w:rPr>
        <w:t xml:space="preserve">1 </w:t>
      </w:r>
      <w:r w:rsidR="00A608A7" w:rsidRPr="00A33B90">
        <w:rPr>
          <w:kern w:val="20"/>
          <w14:ligatures w14:val="standardContextual"/>
        </w:rPr>
        <w:t>½</w:t>
      </w:r>
      <w:r w:rsidRPr="00A33B90">
        <w:rPr>
          <w:kern w:val="20"/>
          <w14:ligatures w14:val="standardContextual"/>
        </w:rPr>
        <w:t xml:space="preserve"> lb pears</w:t>
      </w:r>
      <w:r w:rsidRPr="00A33B90">
        <w:rPr>
          <w:kern w:val="20"/>
          <w14:ligatures w14:val="standardContextual"/>
        </w:rPr>
        <w:tab/>
        <w:t xml:space="preserve">1 </w:t>
      </w:r>
      <w:r w:rsidR="00A608A7" w:rsidRPr="00A33B90">
        <w:rPr>
          <w:kern w:val="20"/>
          <w14:ligatures w14:val="standardContextual"/>
        </w:rPr>
        <w:t>½</w:t>
      </w:r>
      <w:r w:rsidRPr="00A33B90">
        <w:rPr>
          <w:kern w:val="20"/>
          <w14:ligatures w14:val="standardContextual"/>
        </w:rPr>
        <w:t xml:space="preserve"> T honey</w:t>
      </w:r>
    </w:p>
    <w:p w14:paraId="55CDD85B" w14:textId="5C972498" w:rsidR="009520C1" w:rsidRPr="00A33B90" w:rsidRDefault="00825EEB" w:rsidP="009520C1">
      <w:pPr>
        <w:pStyle w:val="Ingredients3"/>
        <w:tabs>
          <w:tab w:val="left" w:pos="2790"/>
        </w:tabs>
        <w:rPr>
          <w:kern w:val="20"/>
          <w14:ligatures w14:val="standardContextual"/>
        </w:rPr>
      </w:pPr>
      <w:r w:rsidRPr="00A33B90">
        <w:rPr>
          <w:kern w:val="20"/>
          <w14:ligatures w14:val="standardContextual"/>
        </w:rPr>
        <w:t>¾</w:t>
      </w:r>
      <w:r w:rsidR="009520C1" w:rsidRPr="00A33B90">
        <w:rPr>
          <w:kern w:val="20"/>
          <w14:ligatures w14:val="standardContextual"/>
        </w:rPr>
        <w:t xml:space="preserve"> c white wine</w:t>
      </w:r>
      <w:r w:rsidR="009520C1" w:rsidRPr="00A33B90">
        <w:rPr>
          <w:kern w:val="20"/>
          <w14:ligatures w14:val="standardContextual"/>
        </w:rPr>
        <w:tab/>
      </w:r>
      <w:r w:rsidR="007E1028" w:rsidRPr="00A33B90">
        <w:rPr>
          <w:kern w:val="20"/>
          <w14:ligatures w14:val="standardContextual"/>
        </w:rPr>
        <w:t>¼</w:t>
      </w:r>
      <w:r w:rsidR="009520C1" w:rsidRPr="00A33B90">
        <w:rPr>
          <w:kern w:val="20"/>
          <w14:ligatures w14:val="standardContextual"/>
        </w:rPr>
        <w:t xml:space="preserve"> t ginger</w:t>
      </w:r>
    </w:p>
    <w:p w14:paraId="54F202FC" w14:textId="078BA3D0" w:rsidR="009520C1" w:rsidRPr="00A33B90" w:rsidRDefault="00A608A7" w:rsidP="009520C1">
      <w:pPr>
        <w:pStyle w:val="Ingredients3"/>
        <w:tabs>
          <w:tab w:val="left" w:pos="2790"/>
        </w:tabs>
        <w:rPr>
          <w:kern w:val="20"/>
          <w14:ligatures w14:val="standardContextual"/>
        </w:rPr>
      </w:pPr>
      <w:r w:rsidRPr="00A33B90">
        <w:rPr>
          <w:kern w:val="20"/>
          <w14:ligatures w14:val="standardContextual"/>
        </w:rPr>
        <w:t>½</w:t>
      </w:r>
      <w:r w:rsidR="009520C1" w:rsidRPr="00A33B90">
        <w:rPr>
          <w:kern w:val="20"/>
          <w14:ligatures w14:val="standardContextual"/>
        </w:rPr>
        <w:t xml:space="preserve"> t cinnamon</w:t>
      </w:r>
      <w:r w:rsidR="009520C1" w:rsidRPr="00A33B90">
        <w:rPr>
          <w:kern w:val="20"/>
          <w14:ligatures w14:val="standardContextual"/>
        </w:rPr>
        <w:tab/>
        <w:t>4 egg yolks</w:t>
      </w:r>
    </w:p>
    <w:p w14:paraId="636954E9" w14:textId="24220C7E" w:rsidR="009520C1" w:rsidRPr="00A33B90" w:rsidRDefault="009520C1" w:rsidP="009520C1">
      <w:pPr>
        <w:pStyle w:val="RecipeOurs"/>
        <w:outlineLvl w:val="5"/>
        <w:rPr>
          <w:kern w:val="20"/>
          <w14:ligatures w14:val="standardContextual"/>
        </w:rPr>
      </w:pPr>
    </w:p>
    <w:p w14:paraId="5AEB66E7" w14:textId="67895720" w:rsidR="009520C1" w:rsidRPr="00A33B90" w:rsidRDefault="009520C1" w:rsidP="009520C1">
      <w:pPr>
        <w:pStyle w:val="RecipeOurs"/>
        <w:outlineLvl w:val="5"/>
        <w:rPr>
          <w:kern w:val="20"/>
          <w14:ligatures w14:val="standardContextual"/>
        </w:rPr>
      </w:pPr>
      <w:r w:rsidRPr="00A33B90">
        <w:rPr>
          <w:kern w:val="20"/>
          <w14:ligatures w14:val="standardContextual"/>
        </w:rPr>
        <w:t xml:space="preserve">Peel and core pears and chop into </w:t>
      </w:r>
      <w:r w:rsidR="00A608A7" w:rsidRPr="00A33B90">
        <w:rPr>
          <w:kern w:val="20"/>
          <w14:ligatures w14:val="standardContextual"/>
        </w:rPr>
        <w:t>½</w:t>
      </w:r>
      <w:r w:rsidR="000B6D7A" w:rsidRPr="00A33B90">
        <w:rPr>
          <w:kern w:val="20"/>
          <w14:ligatures w14:val="standardContextual"/>
        </w:rPr>
        <w:t>"</w:t>
      </w:r>
      <w:r w:rsidRPr="00A33B90">
        <w:rPr>
          <w:kern w:val="20"/>
          <w14:ligatures w14:val="standardContextual"/>
        </w:rPr>
        <w:t xml:space="preserve"> pieces.</w:t>
      </w:r>
      <w:r w:rsidR="009959E2" w:rsidRPr="00A33B90">
        <w:rPr>
          <w:kern w:val="20"/>
          <w14:ligatures w14:val="standardContextual"/>
        </w:rPr>
        <w:t xml:space="preserve"> </w:t>
      </w:r>
      <w:r w:rsidRPr="00A33B90">
        <w:rPr>
          <w:kern w:val="20"/>
          <w14:ligatures w14:val="standardContextual"/>
        </w:rPr>
        <w:t>We used Bartletts; we don’t know what wardons are like. Simmer in the wine for 35 minutes. Remove from liquid, grind with a mortar and pestle, force through a strainer. Return to pan, add cinnamon and honey, bring to boil, simmer for a bit and remove from heat. Let cool somewhat and then stir in ginger and egg yolks. Serve.</w:t>
      </w:r>
    </w:p>
    <w:p w14:paraId="13D79A37" w14:textId="77777777" w:rsidR="009520C1" w:rsidRPr="00A33B90" w:rsidRDefault="009520C1" w:rsidP="009520C1">
      <w:pPr>
        <w:pStyle w:val="Source"/>
        <w:rPr>
          <w:kern w:val="20"/>
          <w14:ligatures w14:val="standardContextual"/>
        </w:rPr>
      </w:pPr>
    </w:p>
    <w:p w14:paraId="5143F1D7" w14:textId="77777777" w:rsidR="009520C1" w:rsidRPr="00A33B90" w:rsidRDefault="009520C1" w:rsidP="0059719C">
      <w:pPr>
        <w:pStyle w:val="RecipeTitle"/>
        <w:rPr>
          <w:kern w:val="20"/>
          <w14:ligatures w14:val="standardContextual"/>
        </w:rPr>
      </w:pPr>
      <w:r w:rsidRPr="00A33B90">
        <w:rPr>
          <w:kern w:val="20"/>
          <w14:ligatures w14:val="standardContextual"/>
        </w:rPr>
        <w:t>A Good Filling</w:t>
      </w:r>
      <w:r w:rsidRPr="00A33B90">
        <w:rPr>
          <w:kern w:val="20"/>
          <w14:ligatures w14:val="standardContextual"/>
        </w:rPr>
        <w:fldChar w:fldCharType="begin"/>
      </w:r>
      <w:r w:rsidRPr="00A33B90">
        <w:rPr>
          <w:kern w:val="20"/>
          <w14:ligatures w14:val="standardContextual"/>
        </w:rPr>
        <w:instrText xml:space="preserve"> XE "A Good Filling" </w:instrText>
      </w:r>
      <w:r w:rsidRPr="00A33B90">
        <w:rPr>
          <w:kern w:val="20"/>
          <w14:ligatures w14:val="standardContextual"/>
        </w:rPr>
        <w:fldChar w:fldCharType="end"/>
      </w:r>
    </w:p>
    <w:p w14:paraId="36A1B859" w14:textId="77777777" w:rsidR="009520C1" w:rsidRPr="00A33B90" w:rsidRDefault="009520C1" w:rsidP="0059719C">
      <w:pPr>
        <w:pStyle w:val="Source"/>
        <w:keepNext/>
        <w:rPr>
          <w:kern w:val="20"/>
          <w14:ligatures w14:val="standardContextual"/>
        </w:rPr>
      </w:pPr>
      <w:r w:rsidRPr="00A33B90">
        <w:rPr>
          <w:i/>
          <w:kern w:val="20"/>
          <w14:ligatures w14:val="standardContextual"/>
        </w:rPr>
        <w:t>Daz Buoch von Guoter Spise</w:t>
      </w:r>
      <w:r w:rsidRPr="00A33B90">
        <w:rPr>
          <w:kern w:val="20"/>
          <w14:ligatures w14:val="standardContextual"/>
        </w:rPr>
        <w:t xml:space="preserve"> p. B-4 (#12)</w:t>
      </w:r>
    </w:p>
    <w:p w14:paraId="7529EFBE" w14:textId="77777777" w:rsidR="009520C1" w:rsidRPr="00A33B90" w:rsidRDefault="009520C1" w:rsidP="0059719C">
      <w:pPr>
        <w:pStyle w:val="RecipeOurs"/>
        <w:keepNext/>
        <w:outlineLvl w:val="5"/>
        <w:rPr>
          <w:kern w:val="20"/>
          <w14:ligatures w14:val="standardContextual"/>
        </w:rPr>
      </w:pPr>
    </w:p>
    <w:p w14:paraId="64DF3BD1" w14:textId="1B8888C3" w:rsidR="009520C1" w:rsidRPr="00A33B90" w:rsidRDefault="009520C1" w:rsidP="003E18C2">
      <w:pPr>
        <w:pStyle w:val="Original"/>
        <w:rPr>
          <w:kern w:val="20"/>
          <w14:ligatures w14:val="standardContextual"/>
        </w:rPr>
      </w:pPr>
      <w:r w:rsidRPr="00A33B90">
        <w:rPr>
          <w:kern w:val="20"/>
          <w14:ligatures w14:val="standardContextual"/>
        </w:rPr>
        <w:t>This is how you want to make a food. Trim fine pears and divide in four. And lay them in a pot and cover the pot and coat it with dough, so that the vapor can</w:t>
      </w:r>
      <w:r w:rsidR="00C36EFF" w:rsidRPr="00A33B90">
        <w:rPr>
          <w:kern w:val="20"/>
          <w14:ligatures w14:val="standardContextual"/>
        </w:rPr>
        <w:t xml:space="preserve"> </w:t>
      </w:r>
      <w:r w:rsidR="00C36EFF" w:rsidRPr="00A33B90">
        <w:rPr>
          <w:rFonts w:ascii="Times New Roman" w:hAnsi="Times New Roman"/>
          <w:kern w:val="20"/>
          <w14:ligatures w14:val="standardContextual"/>
        </w:rPr>
        <w:t>(not?)</w:t>
      </w:r>
      <w:r w:rsidRPr="00A33B90">
        <w:rPr>
          <w:kern w:val="20"/>
          <w14:ligatures w14:val="standardContextual"/>
        </w:rPr>
        <w:t xml:space="preserve"> get out. Then cover the pot with a broad cover and lay there about glowing coals and let it slowly bake. So take then the pears out </w:t>
      </w:r>
      <w:r w:rsidR="00333B75" w:rsidRPr="00A33B90">
        <w:rPr>
          <w:kern w:val="20"/>
          <w14:ligatures w14:val="standardContextual"/>
        </w:rPr>
        <w:t>[</w:t>
      </w:r>
      <w:r w:rsidRPr="00A33B90">
        <w:rPr>
          <w:kern w:val="20"/>
          <w14:ligatures w14:val="standardContextual"/>
        </w:rPr>
        <w:t>of the fire?</w:t>
      </w:r>
      <w:r w:rsidR="00333B75" w:rsidRPr="00A33B90">
        <w:rPr>
          <w:kern w:val="20"/>
          <w14:ligatures w14:val="standardContextual"/>
        </w:rPr>
        <w:t>]</w:t>
      </w:r>
      <w:r w:rsidRPr="00A33B90">
        <w:rPr>
          <w:kern w:val="20"/>
          <w14:ligatures w14:val="standardContextual"/>
        </w:rPr>
        <w:t xml:space="preserve"> and add clean honey therein, as much as the pear is, and boil it together so that it becomes thick and give it out. So you can make also from apples and from quinces but one should add pepper enough thereto.</w:t>
      </w:r>
    </w:p>
    <w:p w14:paraId="63069B10" w14:textId="77777777" w:rsidR="009520C1" w:rsidRPr="00A33B90" w:rsidRDefault="009520C1" w:rsidP="009520C1">
      <w:pPr>
        <w:pStyle w:val="RecipeOurs"/>
        <w:outlineLvl w:val="5"/>
        <w:rPr>
          <w:kern w:val="20"/>
          <w14:ligatures w14:val="standardContextual"/>
        </w:rPr>
      </w:pPr>
    </w:p>
    <w:p w14:paraId="0F77A25C" w14:textId="7C67ECCB" w:rsidR="009520C1" w:rsidRPr="00A33B90" w:rsidRDefault="009B5C2B" w:rsidP="00D76904">
      <w:pPr>
        <w:pStyle w:val="Ingredients3"/>
        <w:tabs>
          <w:tab w:val="left" w:pos="2070"/>
        </w:tabs>
        <w:rPr>
          <w:kern w:val="20"/>
          <w14:ligatures w14:val="standardContextual"/>
        </w:rPr>
      </w:pPr>
      <w:r w:rsidRPr="00A33B90">
        <w:rPr>
          <w:noProof/>
          <w:kern w:val="20"/>
          <w:sz w:val="20"/>
          <w:szCs w:val="20"/>
          <w14:ligatures w14:val="standardContextual"/>
        </w:rPr>
        <w:drawing>
          <wp:anchor distT="0" distB="0" distL="114300" distR="114300" simplePos="0" relativeHeight="251735552" behindDoc="0" locked="0" layoutInCell="1" allowOverlap="1" wp14:anchorId="7B467039" wp14:editId="5CB86CB7">
            <wp:simplePos x="0" y="0"/>
            <wp:positionH relativeFrom="column">
              <wp:posOffset>1376565</wp:posOffset>
            </wp:positionH>
            <wp:positionV relativeFrom="paragraph">
              <wp:posOffset>50800</wp:posOffset>
            </wp:positionV>
            <wp:extent cx="80010" cy="91440"/>
            <wp:effectExtent l="0" t="0" r="0" b="10160"/>
            <wp:wrapNone/>
            <wp:docPr id="3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010" cy="91440"/>
                    </a:xfrm>
                    <a:prstGeom prst="rect">
                      <a:avLst/>
                    </a:prstGeom>
                    <a:noFill/>
                    <a:ln>
                      <a:noFill/>
                    </a:ln>
                  </pic:spPr>
                </pic:pic>
              </a:graphicData>
            </a:graphic>
            <wp14:sizeRelH relativeFrom="page">
              <wp14:pctWidth>0</wp14:pctWidth>
            </wp14:sizeRelH>
            <wp14:sizeRelV relativeFrom="page">
              <wp14:pctHeight>0</wp14:pctHeight>
            </wp14:sizeRelV>
          </wp:anchor>
        </w:drawing>
      </w:r>
      <w:r w:rsidR="009520C1" w:rsidRPr="00A33B90">
        <w:rPr>
          <w:kern w:val="20"/>
          <w14:ligatures w14:val="standardContextual"/>
        </w:rPr>
        <w:t>4 large apples</w:t>
      </w:r>
      <w:r w:rsidR="009520C1" w:rsidRPr="00A33B90">
        <w:rPr>
          <w:kern w:val="20"/>
          <w14:ligatures w14:val="standardContextual"/>
        </w:rPr>
        <w:tab/>
      </w:r>
      <w:r w:rsidR="009520C1" w:rsidRPr="00A33B90">
        <w:rPr>
          <w:kern w:val="20"/>
          <w14:ligatures w14:val="standardContextual"/>
        </w:rPr>
        <w:tab/>
      </w:r>
      <w:r w:rsidRPr="00A33B90">
        <w:rPr>
          <w:kern w:val="20"/>
          <w14:ligatures w14:val="standardContextual"/>
        </w:rPr>
        <w:t xml:space="preserve">   </w:t>
      </w:r>
      <w:r w:rsidR="009520C1" w:rsidRPr="00A33B90">
        <w:rPr>
          <w:kern w:val="20"/>
          <w14:ligatures w14:val="standardContextual"/>
        </w:rPr>
        <w:t xml:space="preserve"> cup water</w:t>
      </w:r>
      <w:r w:rsidR="009520C1" w:rsidRPr="00A33B90">
        <w:rPr>
          <w:kern w:val="20"/>
          <w14:ligatures w14:val="standardContextual"/>
        </w:rPr>
        <w:tab/>
      </w:r>
    </w:p>
    <w:p w14:paraId="7B9C6C53" w14:textId="0BF0AB15" w:rsidR="009520C1" w:rsidRPr="00A33B90" w:rsidRDefault="00CE7DA0" w:rsidP="00D76904">
      <w:pPr>
        <w:pStyle w:val="Ingredients3"/>
        <w:tabs>
          <w:tab w:val="left" w:pos="2070"/>
        </w:tabs>
        <w:rPr>
          <w:kern w:val="20"/>
          <w14:ligatures w14:val="standardContextual"/>
        </w:rPr>
      </w:pPr>
      <w:r w:rsidRPr="00A33B90">
        <w:rPr>
          <w:kern w:val="20"/>
          <w14:ligatures w14:val="standardContextual"/>
        </w:rPr>
        <w:t>⅛</w:t>
      </w:r>
      <w:r w:rsidR="009520C1" w:rsidRPr="00A33B90">
        <w:rPr>
          <w:kern w:val="20"/>
          <w14:ligatures w14:val="standardContextual"/>
        </w:rPr>
        <w:t xml:space="preserve"> teaspoon pepper</w:t>
      </w:r>
      <w:r w:rsidR="009520C1" w:rsidRPr="00A33B90">
        <w:rPr>
          <w:kern w:val="20"/>
          <w14:ligatures w14:val="standardContextual"/>
        </w:rPr>
        <w:tab/>
      </w:r>
      <w:r w:rsidR="009520C1" w:rsidRPr="00A33B90">
        <w:rPr>
          <w:kern w:val="20"/>
          <w14:ligatures w14:val="standardContextual"/>
        </w:rPr>
        <w:tab/>
        <w:t xml:space="preserve">~2 </w:t>
      </w:r>
      <w:r w:rsidR="00A608A7" w:rsidRPr="00A33B90">
        <w:rPr>
          <w:kern w:val="20"/>
          <w14:ligatures w14:val="standardContextual"/>
        </w:rPr>
        <w:t>½</w:t>
      </w:r>
      <w:r w:rsidR="009520C1" w:rsidRPr="00A33B90">
        <w:rPr>
          <w:kern w:val="20"/>
          <w14:ligatures w14:val="standardContextual"/>
        </w:rPr>
        <w:t xml:space="preserve"> c honey</w:t>
      </w:r>
    </w:p>
    <w:p w14:paraId="3AF4A23D" w14:textId="7370EF20" w:rsidR="009520C1" w:rsidRPr="00A33B90" w:rsidRDefault="00A608A7" w:rsidP="00D76904">
      <w:pPr>
        <w:pStyle w:val="Ingredients3"/>
        <w:tabs>
          <w:tab w:val="left" w:pos="2070"/>
        </w:tabs>
        <w:rPr>
          <w:kern w:val="20"/>
          <w14:ligatures w14:val="standardContextual"/>
        </w:rPr>
      </w:pPr>
      <w:r w:rsidRPr="00A33B90">
        <w:rPr>
          <w:kern w:val="20"/>
          <w14:ligatures w14:val="standardContextual"/>
        </w:rPr>
        <w:t>½</w:t>
      </w:r>
      <w:r w:rsidR="009520C1" w:rsidRPr="00A33B90">
        <w:rPr>
          <w:kern w:val="20"/>
          <w14:ligatures w14:val="standardContextual"/>
        </w:rPr>
        <w:t xml:space="preserve"> cup flour</w:t>
      </w:r>
    </w:p>
    <w:p w14:paraId="5600E230" w14:textId="77777777" w:rsidR="009520C1" w:rsidRPr="00A33B90" w:rsidRDefault="009520C1" w:rsidP="009520C1">
      <w:pPr>
        <w:pStyle w:val="RecipeOurs"/>
        <w:outlineLvl w:val="5"/>
        <w:rPr>
          <w:kern w:val="20"/>
          <w14:ligatures w14:val="standardContextual"/>
        </w:rPr>
      </w:pPr>
    </w:p>
    <w:p w14:paraId="7AF23815" w14:textId="78530DDA" w:rsidR="009520C1" w:rsidRPr="00A33B90" w:rsidRDefault="009520C1" w:rsidP="009520C1">
      <w:pPr>
        <w:pStyle w:val="RecipeOurs"/>
        <w:outlineLvl w:val="5"/>
        <w:rPr>
          <w:kern w:val="20"/>
          <w14:ligatures w14:val="standardContextual"/>
        </w:rPr>
      </w:pPr>
      <w:r w:rsidRPr="00A33B90">
        <w:rPr>
          <w:kern w:val="20"/>
          <w14:ligatures w14:val="standardContextual"/>
        </w:rPr>
        <w:t>Peel and core the apples (or pears or quinces), cut in quarters, put them in a baking dish, sprinkle with pepper. Knead together flour and water to make the dough, make it into a strip, put it on the edge of the dish and jam the lid down onto it to seal the lid on the baking dish. Bake at 350°</w:t>
      </w:r>
      <w:r w:rsidRPr="00A33B90">
        <w:rPr>
          <w:rFonts w:ascii="Times OE- Roman" w:hAnsi="Times OE- Roman"/>
          <w:kern w:val="20"/>
          <w14:ligatures w14:val="standardContextual"/>
        </w:rPr>
        <w:t xml:space="preserve"> </w:t>
      </w:r>
      <w:r w:rsidRPr="00A33B90">
        <w:rPr>
          <w:kern w:val="20"/>
          <w14:ligatures w14:val="standardContextual"/>
        </w:rPr>
        <w:t xml:space="preserve">for 45 minutes. Remove from heat, mix with honey (which should be the same volume as </w:t>
      </w:r>
      <w:r w:rsidRPr="00A33B90">
        <w:rPr>
          <w:kern w:val="20"/>
          <w14:ligatures w14:val="standardContextual"/>
        </w:rPr>
        <w:lastRenderedPageBreak/>
        <w:t>the apple</w:t>
      </w:r>
      <w:r w:rsidR="00C36EFF" w:rsidRPr="00A33B90">
        <w:rPr>
          <w:kern w:val="20"/>
          <w14:ligatures w14:val="standardContextual"/>
        </w:rPr>
        <w:t>s</w:t>
      </w:r>
      <w:r w:rsidRPr="00A33B90">
        <w:rPr>
          <w:kern w:val="20"/>
          <w14:ligatures w14:val="standardContextual"/>
        </w:rPr>
        <w:t xml:space="preserve">) in a clean pot. Simmer it for </w:t>
      </w:r>
      <w:r w:rsidR="00A608A7" w:rsidRPr="00A33B90">
        <w:rPr>
          <w:kern w:val="20"/>
          <w14:ligatures w14:val="standardContextual"/>
        </w:rPr>
        <w:t>½</w:t>
      </w:r>
      <w:r w:rsidRPr="00A33B90">
        <w:rPr>
          <w:kern w:val="20"/>
          <w14:ligatures w14:val="standardContextual"/>
        </w:rPr>
        <w:t xml:space="preserve"> hour until it begins to thicken a little.</w:t>
      </w:r>
    </w:p>
    <w:p w14:paraId="757C0F40" w14:textId="3DA51778" w:rsidR="009520C1" w:rsidRDefault="009520C1" w:rsidP="003E18C2">
      <w:pPr>
        <w:pStyle w:val="RecipeOurs"/>
        <w:outlineLvl w:val="5"/>
        <w:rPr>
          <w:kern w:val="20"/>
          <w14:ligatures w14:val="standardContextual"/>
        </w:rPr>
      </w:pPr>
      <w:r w:rsidRPr="00A33B90">
        <w:rPr>
          <w:kern w:val="20"/>
          <w14:ligatures w14:val="standardContextual"/>
        </w:rPr>
        <w:t xml:space="preserve">It is not clear how this was meant to be eaten; it is very good as a spread, sweet and strong. </w:t>
      </w:r>
    </w:p>
    <w:p w14:paraId="018219E2" w14:textId="77777777" w:rsidR="002A3520" w:rsidRPr="00A33B90" w:rsidRDefault="002A3520" w:rsidP="003E18C2">
      <w:pPr>
        <w:pStyle w:val="RecipeOurs"/>
        <w:outlineLvl w:val="5"/>
        <w:rPr>
          <w:kern w:val="20"/>
          <w14:ligatures w14:val="standardContextual"/>
        </w:rPr>
      </w:pPr>
    </w:p>
    <w:p w14:paraId="3361F0C1" w14:textId="77777777" w:rsidR="009520C1" w:rsidRPr="00A33B90" w:rsidRDefault="009520C1" w:rsidP="009520C1">
      <w:pPr>
        <w:pStyle w:val="RecipeTitle"/>
        <w:rPr>
          <w:kern w:val="20"/>
          <w14:ligatures w14:val="standardContextual"/>
        </w:rPr>
      </w:pPr>
      <w:r w:rsidRPr="00A33B90">
        <w:rPr>
          <w:kern w:val="20"/>
          <w14:ligatures w14:val="standardContextual"/>
        </w:rPr>
        <w:t>Taylours</w:t>
      </w:r>
      <w:r w:rsidRPr="00A33B90">
        <w:rPr>
          <w:kern w:val="20"/>
          <w14:ligatures w14:val="standardContextual"/>
        </w:rPr>
        <w:fldChar w:fldCharType="begin"/>
      </w:r>
      <w:r w:rsidRPr="00A33B90">
        <w:rPr>
          <w:kern w:val="20"/>
          <w14:ligatures w14:val="standardContextual"/>
        </w:rPr>
        <w:instrText xml:space="preserve"> XE "Taylours" </w:instrText>
      </w:r>
      <w:r w:rsidRPr="00A33B90">
        <w:rPr>
          <w:kern w:val="20"/>
          <w14:ligatures w14:val="standardContextual"/>
        </w:rPr>
        <w:fldChar w:fldCharType="end"/>
      </w:r>
      <w:r w:rsidRPr="00A33B90">
        <w:rPr>
          <w:kern w:val="20"/>
          <w14:ligatures w14:val="standardContextual"/>
        </w:rPr>
        <w:t xml:space="preserve"> </w:t>
      </w:r>
    </w:p>
    <w:p w14:paraId="4F5DE22C" w14:textId="30AB2596" w:rsidR="009520C1" w:rsidRPr="00A33B90" w:rsidRDefault="009520C1" w:rsidP="009520C1">
      <w:pPr>
        <w:pStyle w:val="Source"/>
        <w:rPr>
          <w:kern w:val="20"/>
          <w14:ligatures w14:val="standardContextual"/>
        </w:rPr>
      </w:pPr>
      <w:r w:rsidRPr="00A33B90">
        <w:rPr>
          <w:i/>
          <w:kern w:val="20"/>
          <w14:ligatures w14:val="standardContextual"/>
        </w:rPr>
        <w:t xml:space="preserve">Two </w:t>
      </w:r>
      <w:r w:rsidR="008B4C8F" w:rsidRPr="00A33B90">
        <w:rPr>
          <w:i/>
          <w:kern w:val="20"/>
          <w14:ligatures w14:val="standardContextual"/>
        </w:rPr>
        <w:t>Fifteenth</w:t>
      </w:r>
      <w:r w:rsidRPr="00A33B90">
        <w:rPr>
          <w:i/>
          <w:kern w:val="20"/>
          <w14:ligatures w14:val="standardContextual"/>
        </w:rPr>
        <w:t xml:space="preserve"> Century</w:t>
      </w:r>
      <w:r w:rsidRPr="00A33B90">
        <w:rPr>
          <w:kern w:val="20"/>
          <w14:ligatures w14:val="standardContextual"/>
        </w:rPr>
        <w:t xml:space="preserve"> p. 94</w:t>
      </w:r>
    </w:p>
    <w:p w14:paraId="5FBA8574" w14:textId="77777777" w:rsidR="009520C1" w:rsidRPr="00A33B90" w:rsidRDefault="009520C1" w:rsidP="009520C1">
      <w:pPr>
        <w:pStyle w:val="Source"/>
        <w:rPr>
          <w:kern w:val="20"/>
          <w14:ligatures w14:val="standardContextual"/>
        </w:rPr>
      </w:pPr>
    </w:p>
    <w:p w14:paraId="119E9A52" w14:textId="31DF6306" w:rsidR="009520C1" w:rsidRPr="00A33B90" w:rsidRDefault="009520C1" w:rsidP="00472421">
      <w:pPr>
        <w:pStyle w:val="Original"/>
        <w:spacing w:line="220" w:lineRule="exact"/>
        <w:rPr>
          <w:kern w:val="20"/>
          <w14:ligatures w14:val="standardContextual"/>
        </w:rPr>
      </w:pPr>
      <w:r w:rsidRPr="00A33B90">
        <w:rPr>
          <w:kern w:val="20"/>
          <w14:ligatures w14:val="standardContextual"/>
        </w:rPr>
        <w:t xml:space="preserve">Take almondes, and grynde hem raw in a morter, and temper hit with wyne and a litul water; And drawe hit </w:t>
      </w:r>
      <w:r w:rsidR="00D869B8" w:rsidRPr="00A33B90">
        <w:rPr>
          <w:kern w:val="20"/>
          <w:sz w:val="22"/>
          <w14:ligatures w14:val="standardContextual"/>
        </w:rPr>
        <w:t>þ</w:t>
      </w:r>
      <w:r w:rsidRPr="00A33B90">
        <w:rPr>
          <w:kern w:val="20"/>
          <w14:ligatures w14:val="standardContextual"/>
        </w:rPr>
        <w:t xml:space="preserve">orgh a streynour into a good stiff mylke into a potte; and caste thereto reysons of coraunce, and grete reysons, myced Dates, Clowes, Maces, Pouder of Peper, Canel, saffron a good quantite, and salt; and sette hem ouere the fire, And lete all boyle togidre awhile; And alay hit up with floure of Ryse, or elles grated brede, and caste there-on pouder ginger in </w:t>
      </w:r>
      <w:r w:rsidR="00D869B8" w:rsidRPr="00A33B90">
        <w:rPr>
          <w:kern w:val="20"/>
          <w:sz w:val="22"/>
          <w14:ligatures w14:val="standardContextual"/>
        </w:rPr>
        <w:t>þ</w:t>
      </w:r>
      <w:r w:rsidRPr="00A33B90">
        <w:rPr>
          <w:kern w:val="20"/>
          <w14:ligatures w14:val="standardContextual"/>
        </w:rPr>
        <w:t xml:space="preserve">e dissh. </w:t>
      </w:r>
    </w:p>
    <w:p w14:paraId="0C92F3D7" w14:textId="77777777" w:rsidR="009520C1" w:rsidRPr="00A33B90" w:rsidRDefault="009520C1" w:rsidP="009520C1">
      <w:pPr>
        <w:pStyle w:val="RecipeOurs"/>
        <w:outlineLvl w:val="5"/>
        <w:rPr>
          <w:kern w:val="20"/>
          <w14:ligatures w14:val="standardContextual"/>
        </w:rPr>
      </w:pPr>
    </w:p>
    <w:p w14:paraId="7CA12D7C" w14:textId="2AC1DDAA" w:rsidR="009520C1" w:rsidRPr="00A33B90" w:rsidRDefault="00CE7DA0" w:rsidP="009520C1">
      <w:pPr>
        <w:pStyle w:val="Ingredients3"/>
        <w:rPr>
          <w:kern w:val="20"/>
          <w14:ligatures w14:val="standardContextual"/>
        </w:rPr>
      </w:pPr>
      <w:r w:rsidRPr="00A33B90">
        <w:rPr>
          <w:kern w:val="20"/>
          <w14:ligatures w14:val="standardContextual"/>
        </w:rPr>
        <w:t>⅓</w:t>
      </w:r>
      <w:r w:rsidR="00A91A9C" w:rsidRPr="00A33B90">
        <w:rPr>
          <w:kern w:val="20"/>
          <w14:ligatures w14:val="standardContextual"/>
        </w:rPr>
        <w:t xml:space="preserve"> c almonds</w:t>
      </w:r>
      <w:r w:rsidR="00A91A9C" w:rsidRPr="00A33B90">
        <w:rPr>
          <w:kern w:val="20"/>
          <w14:ligatures w14:val="standardContextual"/>
        </w:rPr>
        <w:tab/>
        <w:t>pinch black pepper</w:t>
      </w:r>
    </w:p>
    <w:p w14:paraId="4E5AD898" w14:textId="19F6C5CE" w:rsidR="009520C1" w:rsidRPr="00A33B90" w:rsidRDefault="00825EEB" w:rsidP="009520C1">
      <w:pPr>
        <w:pStyle w:val="Ingredients3"/>
        <w:rPr>
          <w:kern w:val="20"/>
          <w14:ligatures w14:val="standardContextual"/>
        </w:rPr>
      </w:pPr>
      <w:r w:rsidRPr="00A33B90">
        <w:rPr>
          <w:kern w:val="20"/>
          <w14:ligatures w14:val="standardContextual"/>
        </w:rPr>
        <w:t>¾</w:t>
      </w:r>
      <w:r w:rsidR="009520C1" w:rsidRPr="00A33B90">
        <w:rPr>
          <w:kern w:val="20"/>
          <w14:ligatures w14:val="standardContextual"/>
        </w:rPr>
        <w:t xml:space="preserve"> c</w:t>
      </w:r>
      <w:r w:rsidR="00A91A9C" w:rsidRPr="00A33B90">
        <w:rPr>
          <w:kern w:val="20"/>
          <w14:ligatures w14:val="standardContextual"/>
        </w:rPr>
        <w:t xml:space="preserve"> chardonnay</w:t>
      </w:r>
      <w:r w:rsidR="00A91A9C" w:rsidRPr="00A33B90">
        <w:rPr>
          <w:kern w:val="20"/>
          <w14:ligatures w14:val="standardContextual"/>
        </w:rPr>
        <w:tab/>
      </w:r>
      <w:r w:rsidR="007E1028" w:rsidRPr="00A33B90">
        <w:rPr>
          <w:kern w:val="20"/>
          <w14:ligatures w14:val="standardContextual"/>
        </w:rPr>
        <w:t>¼</w:t>
      </w:r>
      <w:r w:rsidR="00A91A9C" w:rsidRPr="00A33B90">
        <w:rPr>
          <w:kern w:val="20"/>
          <w14:ligatures w14:val="standardContextual"/>
        </w:rPr>
        <w:t xml:space="preserve"> t cinnamon</w:t>
      </w:r>
    </w:p>
    <w:p w14:paraId="0E342473" w14:textId="7D4B7082" w:rsidR="009520C1" w:rsidRPr="00A33B90" w:rsidRDefault="00825EEB" w:rsidP="009520C1">
      <w:pPr>
        <w:pStyle w:val="Ingredients3"/>
        <w:rPr>
          <w:kern w:val="20"/>
          <w14:ligatures w14:val="standardContextual"/>
        </w:rPr>
      </w:pPr>
      <w:r w:rsidRPr="00A33B90">
        <w:rPr>
          <w:kern w:val="20"/>
          <w14:ligatures w14:val="standardContextual"/>
        </w:rPr>
        <w:t>¾</w:t>
      </w:r>
      <w:r w:rsidR="009520C1" w:rsidRPr="00A33B90">
        <w:rPr>
          <w:kern w:val="20"/>
          <w14:ligatures w14:val="standardContextual"/>
        </w:rPr>
        <w:t xml:space="preserve"> c water</w:t>
      </w:r>
      <w:r w:rsidR="009520C1" w:rsidRPr="00A33B90">
        <w:rPr>
          <w:kern w:val="20"/>
          <w14:ligatures w14:val="standardContextual"/>
        </w:rPr>
        <w:tab/>
        <w:t>4 threads saffron</w:t>
      </w:r>
    </w:p>
    <w:p w14:paraId="01671278" w14:textId="59016A45" w:rsidR="009520C1" w:rsidRPr="00A33B90" w:rsidRDefault="00CE7DA0" w:rsidP="009520C1">
      <w:pPr>
        <w:pStyle w:val="Ingredients3"/>
        <w:rPr>
          <w:kern w:val="20"/>
          <w14:ligatures w14:val="standardContextual"/>
        </w:rPr>
      </w:pPr>
      <w:r w:rsidRPr="00A33B90">
        <w:rPr>
          <w:kern w:val="20"/>
          <w14:ligatures w14:val="standardContextual"/>
        </w:rPr>
        <w:t>⅓</w:t>
      </w:r>
      <w:r w:rsidR="009520C1" w:rsidRPr="00A33B90">
        <w:rPr>
          <w:kern w:val="20"/>
          <w14:ligatures w14:val="standardContextual"/>
        </w:rPr>
        <w:t xml:space="preserve"> c each of </w:t>
      </w:r>
      <w:r w:rsidR="006504EF" w:rsidRPr="00A33B90">
        <w:rPr>
          <w:kern w:val="20"/>
          <w14:ligatures w14:val="standardContextual"/>
        </w:rPr>
        <w:t>currant</w:t>
      </w:r>
      <w:r w:rsidR="009520C1" w:rsidRPr="00A33B90">
        <w:rPr>
          <w:kern w:val="20"/>
          <w14:ligatures w14:val="standardContextual"/>
        </w:rPr>
        <w:t>s,</w:t>
      </w:r>
      <w:r w:rsidR="009520C1" w:rsidRPr="00A33B90">
        <w:rPr>
          <w:kern w:val="20"/>
          <w14:ligatures w14:val="standardContextual"/>
        </w:rPr>
        <w:tab/>
        <w:t>pinc</w:t>
      </w:r>
      <w:r w:rsidR="00A91A9C" w:rsidRPr="00A33B90">
        <w:rPr>
          <w:kern w:val="20"/>
          <w14:ligatures w14:val="standardContextual"/>
        </w:rPr>
        <w:t>h salt</w:t>
      </w:r>
    </w:p>
    <w:p w14:paraId="6A3C2C08" w14:textId="147DE6BD" w:rsidR="009520C1" w:rsidRPr="00A33B90" w:rsidRDefault="009520C1" w:rsidP="009520C1">
      <w:pPr>
        <w:pStyle w:val="Ingredients3"/>
        <w:rPr>
          <w:kern w:val="20"/>
          <w14:ligatures w14:val="standardContextual"/>
        </w:rPr>
      </w:pPr>
      <w:r w:rsidRPr="00A33B90">
        <w:rPr>
          <w:kern w:val="20"/>
          <w14:ligatures w14:val="standardContextual"/>
        </w:rPr>
        <w:t xml:space="preserve">  raisins, and dates</w:t>
      </w:r>
      <w:r w:rsidRPr="00A33B90">
        <w:rPr>
          <w:kern w:val="20"/>
          <w14:ligatures w14:val="standardContextual"/>
        </w:rPr>
        <w:tab/>
      </w:r>
      <w:r w:rsidR="00CE7DA0" w:rsidRPr="00A33B90">
        <w:rPr>
          <w:kern w:val="20"/>
          <w14:ligatures w14:val="standardContextual"/>
        </w:rPr>
        <w:t>⅓</w:t>
      </w:r>
      <w:r w:rsidRPr="00A33B90">
        <w:rPr>
          <w:kern w:val="20"/>
          <w14:ligatures w14:val="standardContextual"/>
        </w:rPr>
        <w:t xml:space="preserve"> c bread crumbs</w:t>
      </w:r>
    </w:p>
    <w:p w14:paraId="21720FB8" w14:textId="48AA8A31" w:rsidR="009520C1" w:rsidRPr="00A33B90" w:rsidRDefault="00FA36CA" w:rsidP="009520C1">
      <w:pPr>
        <w:pStyle w:val="Ingredients3"/>
        <w:rPr>
          <w:kern w:val="20"/>
          <w14:ligatures w14:val="standardContextual"/>
        </w:rPr>
      </w:pPr>
      <w:r w:rsidRPr="00A33B90">
        <w:rPr>
          <w:noProof/>
          <w:kern w:val="20"/>
          <w:sz w:val="20"/>
          <w:szCs w:val="20"/>
          <w14:ligatures w14:val="standardContextual"/>
        </w:rPr>
        <w:drawing>
          <wp:anchor distT="0" distB="0" distL="114300" distR="114300" simplePos="0" relativeHeight="251723264" behindDoc="0" locked="0" layoutInCell="1" allowOverlap="1" wp14:anchorId="10B76219" wp14:editId="01570862">
            <wp:simplePos x="0" y="0"/>
            <wp:positionH relativeFrom="column">
              <wp:posOffset>83820</wp:posOffset>
            </wp:positionH>
            <wp:positionV relativeFrom="paragraph">
              <wp:posOffset>45085</wp:posOffset>
            </wp:positionV>
            <wp:extent cx="107315" cy="91440"/>
            <wp:effectExtent l="0" t="0" r="0" b="10160"/>
            <wp:wrapNone/>
            <wp:docPr id="3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7315" cy="91440"/>
                    </a:xfrm>
                    <a:prstGeom prst="rect">
                      <a:avLst/>
                    </a:prstGeom>
                    <a:noFill/>
                    <a:ln>
                      <a:noFill/>
                    </a:ln>
                  </pic:spPr>
                </pic:pic>
              </a:graphicData>
            </a:graphic>
            <wp14:sizeRelH relativeFrom="page">
              <wp14:pctWidth>0</wp14:pctWidth>
            </wp14:sizeRelH>
            <wp14:sizeRelV relativeFrom="page">
              <wp14:pctHeight>0</wp14:pctHeight>
            </wp14:sizeRelV>
          </wp:anchor>
        </w:drawing>
      </w:r>
      <w:r w:rsidR="009520C1" w:rsidRPr="00A33B90">
        <w:rPr>
          <w:kern w:val="20"/>
          <w14:ligatures w14:val="standardContextual"/>
        </w:rPr>
        <w:t>~</w:t>
      </w:r>
      <w:r w:rsidRPr="00A33B90">
        <w:rPr>
          <w:kern w:val="20"/>
          <w14:ligatures w14:val="standardContextual"/>
        </w:rPr>
        <w:t xml:space="preserve">   </w:t>
      </w:r>
      <w:r w:rsidR="009520C1" w:rsidRPr="00A33B90">
        <w:rPr>
          <w:kern w:val="20"/>
          <w14:ligatures w14:val="standardContextual"/>
        </w:rPr>
        <w:t xml:space="preserve"> t cloves</w:t>
      </w:r>
      <w:r w:rsidR="009520C1" w:rsidRPr="00A33B90">
        <w:rPr>
          <w:kern w:val="20"/>
          <w14:ligatures w14:val="standardContextual"/>
        </w:rPr>
        <w:tab/>
        <w:t xml:space="preserve">  (</w:t>
      </w:r>
      <w:r w:rsidR="009520C1" w:rsidRPr="00A33B90">
        <w:rPr>
          <w:i/>
          <w:kern w:val="20"/>
          <w14:ligatures w14:val="standardContextual"/>
        </w:rPr>
        <w:t>or</w:t>
      </w:r>
      <w:r w:rsidR="009520C1" w:rsidRPr="00A33B90">
        <w:rPr>
          <w:kern w:val="20"/>
          <w14:ligatures w14:val="standardContextual"/>
        </w:rPr>
        <w:t xml:space="preserve"> rice flour)</w:t>
      </w:r>
    </w:p>
    <w:p w14:paraId="2FD1B87F" w14:textId="3A00DB37" w:rsidR="009520C1" w:rsidRPr="00A33B90" w:rsidRDefault="00FA36CA" w:rsidP="009520C1">
      <w:pPr>
        <w:pStyle w:val="Ingredients3"/>
        <w:rPr>
          <w:kern w:val="20"/>
          <w14:ligatures w14:val="standardContextual"/>
        </w:rPr>
      </w:pPr>
      <w:r w:rsidRPr="00A33B90">
        <w:rPr>
          <w:noProof/>
          <w:kern w:val="20"/>
          <w:sz w:val="20"/>
          <w:szCs w:val="20"/>
          <w14:ligatures w14:val="standardContextual"/>
        </w:rPr>
        <w:drawing>
          <wp:anchor distT="0" distB="0" distL="114300" distR="114300" simplePos="0" relativeHeight="251725312" behindDoc="0" locked="0" layoutInCell="1" allowOverlap="1" wp14:anchorId="376101AA" wp14:editId="262D05DB">
            <wp:simplePos x="0" y="0"/>
            <wp:positionH relativeFrom="column">
              <wp:posOffset>79375</wp:posOffset>
            </wp:positionH>
            <wp:positionV relativeFrom="paragraph">
              <wp:posOffset>44743</wp:posOffset>
            </wp:positionV>
            <wp:extent cx="107315" cy="91440"/>
            <wp:effectExtent l="0" t="0" r="0" b="10160"/>
            <wp:wrapNone/>
            <wp:docPr id="3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7315" cy="91440"/>
                    </a:xfrm>
                    <a:prstGeom prst="rect">
                      <a:avLst/>
                    </a:prstGeom>
                    <a:noFill/>
                    <a:ln>
                      <a:noFill/>
                    </a:ln>
                  </pic:spPr>
                </pic:pic>
              </a:graphicData>
            </a:graphic>
            <wp14:sizeRelH relativeFrom="page">
              <wp14:pctWidth>0</wp14:pctWidth>
            </wp14:sizeRelH>
            <wp14:sizeRelV relativeFrom="page">
              <wp14:pctHeight>0</wp14:pctHeight>
            </wp14:sizeRelV>
          </wp:anchor>
        </w:drawing>
      </w:r>
      <w:r w:rsidR="009520C1" w:rsidRPr="00A33B90">
        <w:rPr>
          <w:kern w:val="20"/>
          <w14:ligatures w14:val="standardContextual"/>
        </w:rPr>
        <w:t>~</w:t>
      </w:r>
      <w:r w:rsidRPr="00A33B90">
        <w:rPr>
          <w:kern w:val="20"/>
          <w14:ligatures w14:val="standardContextual"/>
        </w:rPr>
        <w:t xml:space="preserve">   </w:t>
      </w:r>
      <w:r w:rsidR="009520C1" w:rsidRPr="00A33B90">
        <w:rPr>
          <w:kern w:val="20"/>
          <w14:ligatures w14:val="standardContextual"/>
        </w:rPr>
        <w:t xml:space="preserve"> t mace</w:t>
      </w:r>
      <w:r w:rsidR="009520C1" w:rsidRPr="00A33B90">
        <w:rPr>
          <w:kern w:val="20"/>
          <w14:ligatures w14:val="standardContextual"/>
        </w:rPr>
        <w:tab/>
      </w:r>
      <w:r w:rsidR="00CE7DA0" w:rsidRPr="00A33B90">
        <w:rPr>
          <w:kern w:val="20"/>
          <w14:ligatures w14:val="standardContextual"/>
        </w:rPr>
        <w:t>⅛</w:t>
      </w:r>
      <w:r w:rsidR="009520C1" w:rsidRPr="00A33B90">
        <w:rPr>
          <w:kern w:val="20"/>
          <w14:ligatures w14:val="standardContextual"/>
        </w:rPr>
        <w:t xml:space="preserve"> t powdered ginger</w:t>
      </w:r>
    </w:p>
    <w:p w14:paraId="1B9FB1E3" w14:textId="77777777" w:rsidR="009520C1" w:rsidRPr="00A33B90" w:rsidRDefault="009520C1" w:rsidP="009520C1">
      <w:pPr>
        <w:pStyle w:val="RecipeOurs"/>
        <w:tabs>
          <w:tab w:val="clear" w:pos="3240"/>
          <w:tab w:val="left" w:pos="4320"/>
        </w:tabs>
        <w:outlineLvl w:val="5"/>
        <w:rPr>
          <w:kern w:val="20"/>
          <w14:ligatures w14:val="standardContextual"/>
        </w:rPr>
      </w:pPr>
    </w:p>
    <w:p w14:paraId="58780B75" w14:textId="531C8388" w:rsidR="009520C1" w:rsidRPr="00A33B90" w:rsidRDefault="009520C1" w:rsidP="009520C1">
      <w:pPr>
        <w:pStyle w:val="RecipeOurs"/>
        <w:tabs>
          <w:tab w:val="clear" w:pos="3240"/>
          <w:tab w:val="left" w:pos="4320"/>
        </w:tabs>
        <w:outlineLvl w:val="5"/>
        <w:rPr>
          <w:kern w:val="20"/>
          <w14:ligatures w14:val="standardContextual"/>
        </w:rPr>
      </w:pPr>
      <w:r w:rsidRPr="00A33B90">
        <w:rPr>
          <w:kern w:val="20"/>
          <w14:ligatures w14:val="standardContextual"/>
        </w:rPr>
        <w:t xml:space="preserve">Make up almond milk with wine and water (see p. </w:t>
      </w:r>
      <w:r w:rsidR="001617EF" w:rsidRPr="00A33B90">
        <w:rPr>
          <w:kern w:val="20"/>
          <w14:ligatures w14:val="standardContextual"/>
        </w:rPr>
        <w:fldChar w:fldCharType="begin"/>
      </w:r>
      <w:r w:rsidR="001617EF" w:rsidRPr="00A33B90">
        <w:rPr>
          <w:kern w:val="20"/>
          <w14:ligatures w14:val="standardContextual"/>
        </w:rPr>
        <w:instrText xml:space="preserve"> PAGEREF AlmondMilk \h </w:instrText>
      </w:r>
      <w:r w:rsidR="001617EF" w:rsidRPr="00A33B90">
        <w:rPr>
          <w:kern w:val="20"/>
          <w14:ligatures w14:val="standardContextual"/>
        </w:rPr>
      </w:r>
      <w:r w:rsidR="001617EF" w:rsidRPr="00A33B90">
        <w:rPr>
          <w:kern w:val="20"/>
          <w14:ligatures w14:val="standardContextual"/>
        </w:rPr>
        <w:fldChar w:fldCharType="separate"/>
      </w:r>
      <w:r w:rsidR="00A31BE7">
        <w:rPr>
          <w:noProof/>
          <w:kern w:val="20"/>
          <w14:ligatures w14:val="standardContextual"/>
        </w:rPr>
        <w:t>7</w:t>
      </w:r>
      <w:r w:rsidR="001617EF" w:rsidRPr="00A33B90">
        <w:rPr>
          <w:kern w:val="20"/>
          <w14:ligatures w14:val="standardContextual"/>
        </w:rPr>
        <w:fldChar w:fldCharType="end"/>
      </w:r>
      <w:ins w:id="103" w:author="David Friedman" w:date="2010-11-21T17:09:00Z">
        <w:r w:rsidRPr="00A33B90">
          <w:rPr>
            <w:kern w:val="20"/>
            <w14:ligatures w14:val="standardContextual"/>
          </w:rPr>
          <w:t>).</w:t>
        </w:r>
      </w:ins>
      <w:r w:rsidRPr="00A33B90">
        <w:rPr>
          <w:kern w:val="20"/>
          <w14:ligatures w14:val="standardContextual"/>
        </w:rPr>
        <w:t xml:space="preserve"> In a medium pot put dried fruit, all spices but ginger, and the almond milk. Bring to a boil over moderate high heat and cook 5 minutes, add bread crumbs, remove from heat and stir. Sprinkle ginger on top. This has a very thick pudding consistency.</w:t>
      </w:r>
    </w:p>
    <w:p w14:paraId="7B3715B9" w14:textId="03511E05" w:rsidR="009520C1" w:rsidRPr="00A33B90" w:rsidRDefault="005D6777" w:rsidP="009520C1">
      <w:pPr>
        <w:pStyle w:val="RecipeTitle"/>
        <w:rPr>
          <w:kern w:val="20"/>
          <w:szCs w:val="24"/>
          <w14:ligatures w14:val="standardContextual"/>
        </w:rPr>
      </w:pPr>
      <w:r w:rsidRPr="00A33B90">
        <w:rPr>
          <w:kern w:val="20"/>
          <w:szCs w:val="24"/>
          <w14:ligatures w14:val="standardContextual"/>
        </w:rPr>
        <w:br w:type="column"/>
      </w:r>
      <w:r w:rsidR="009520C1" w:rsidRPr="00A33B90">
        <w:rPr>
          <w:kern w:val="20"/>
          <w:szCs w:val="24"/>
          <w14:ligatures w14:val="standardContextual"/>
        </w:rPr>
        <w:lastRenderedPageBreak/>
        <w:t>To make Marmelade of Quinces or Damsons</w:t>
      </w:r>
      <w:r w:rsidR="009520C1" w:rsidRPr="00A33B90">
        <w:rPr>
          <w:kern w:val="20"/>
          <w:szCs w:val="24"/>
          <w14:ligatures w14:val="standardContextual"/>
        </w:rPr>
        <w:fldChar w:fldCharType="begin"/>
      </w:r>
      <w:r w:rsidR="009520C1" w:rsidRPr="00A33B90">
        <w:rPr>
          <w:kern w:val="20"/>
          <w14:ligatures w14:val="standardContextual"/>
        </w:rPr>
        <w:instrText xml:space="preserve"> XE "</w:instrText>
      </w:r>
      <w:r w:rsidR="009520C1" w:rsidRPr="00A33B90">
        <w:rPr>
          <w:kern w:val="20"/>
          <w:szCs w:val="24"/>
          <w14:ligatures w14:val="standardContextual"/>
        </w:rPr>
        <w:instrText>Marmelade of Quinces or Damsons</w:instrText>
      </w:r>
      <w:r w:rsidR="009520C1" w:rsidRPr="00A33B90">
        <w:rPr>
          <w:kern w:val="20"/>
          <w14:ligatures w14:val="standardContextual"/>
        </w:rPr>
        <w:instrText xml:space="preserve">" </w:instrText>
      </w:r>
      <w:r w:rsidR="009520C1" w:rsidRPr="00A33B90">
        <w:rPr>
          <w:kern w:val="20"/>
          <w:szCs w:val="24"/>
          <w14:ligatures w14:val="standardContextual"/>
        </w:rPr>
        <w:fldChar w:fldCharType="end"/>
      </w:r>
    </w:p>
    <w:p w14:paraId="0B494AD4" w14:textId="105D5DF1" w:rsidR="009520C1" w:rsidRPr="00A33B90" w:rsidRDefault="009520C1" w:rsidP="009520C1">
      <w:pPr>
        <w:pStyle w:val="Source"/>
        <w:rPr>
          <w:kern w:val="20"/>
          <w:szCs w:val="24"/>
          <w14:ligatures w14:val="standardContextual"/>
        </w:rPr>
      </w:pPr>
      <w:r w:rsidRPr="00A33B90">
        <w:rPr>
          <w:kern w:val="20"/>
          <w:szCs w:val="24"/>
          <w14:ligatures w14:val="standardContextual"/>
        </w:rPr>
        <w:t>Platt no. 31 p. 19</w:t>
      </w:r>
    </w:p>
    <w:p w14:paraId="15C85ACB" w14:textId="77777777" w:rsidR="009520C1" w:rsidRPr="00A33B90" w:rsidRDefault="009520C1" w:rsidP="009520C1">
      <w:pPr>
        <w:rPr>
          <w:rFonts w:ascii="Lucida Grande" w:hAnsi="Lucida Grande"/>
          <w:color w:val="000000"/>
          <w:kern w:val="20"/>
          <w:szCs w:val="24"/>
          <w14:ligatures w14:val="standardContextual"/>
        </w:rPr>
      </w:pPr>
    </w:p>
    <w:p w14:paraId="424FE4EE" w14:textId="7C59446E" w:rsidR="009520C1" w:rsidRPr="00A33B90" w:rsidRDefault="009520C1" w:rsidP="009520C1">
      <w:pPr>
        <w:pStyle w:val="Original"/>
        <w:rPr>
          <w:kern w:val="20"/>
          <w14:ligatures w14:val="standardContextual"/>
        </w:rPr>
      </w:pPr>
      <w:r w:rsidRPr="00A33B90">
        <w:rPr>
          <w:kern w:val="20"/>
          <w14:ligatures w14:val="standardContextual"/>
        </w:rPr>
        <w:t>When you have boyled your Quinces or Damsons sufficiently, straine them; then dry the pulp in a pan on the fire; and when you see that there is no water in it, but that it beginneth to be stiffe, then mix two pound of sugar with three pound of pulpe; this marmelade will bee white marmelade; and if you desire to haue it looke with an high colour:</w:t>
      </w:r>
      <w:r w:rsidR="009959E2" w:rsidRPr="00A33B90">
        <w:rPr>
          <w:kern w:val="20"/>
          <w14:ligatures w14:val="standardContextual"/>
        </w:rPr>
        <w:t xml:space="preserve"> </w:t>
      </w:r>
      <w:r w:rsidRPr="00A33B90">
        <w:rPr>
          <w:kern w:val="20"/>
          <w14:ligatures w14:val="standardContextual"/>
        </w:rPr>
        <w:t>put your sugar and your pulp together so soone as your pulp is drawne, and let them both boile together, and so it will look of the colour of ordinary marmeade, like vnto a stewed warden; but if you dry your pulp first, it will look white, and take lesse sugar: you shall know when it is thick enough, by putting a little into a sawcer, letting it coole before you box it.</w:t>
      </w:r>
    </w:p>
    <w:p w14:paraId="0E0E475F" w14:textId="77777777" w:rsidR="009520C1" w:rsidRPr="00A33B90" w:rsidRDefault="009520C1" w:rsidP="009520C1">
      <w:pPr>
        <w:rPr>
          <w:rFonts w:ascii="Lucida Grande" w:hAnsi="Lucida Grande"/>
          <w:color w:val="000000"/>
          <w:kern w:val="20"/>
          <w:szCs w:val="24"/>
          <w14:ligatures w14:val="standardContextual"/>
        </w:rPr>
      </w:pPr>
    </w:p>
    <w:p w14:paraId="54D4B0DF" w14:textId="4325BED5" w:rsidR="009520C1" w:rsidRPr="00A33B90" w:rsidRDefault="009520C1" w:rsidP="009520C1">
      <w:pPr>
        <w:pStyle w:val="Ingredients3"/>
        <w:rPr>
          <w:kern w:val="20"/>
          <w:szCs w:val="24"/>
          <w14:ligatures w14:val="standardContextual"/>
        </w:rPr>
      </w:pPr>
      <w:r w:rsidRPr="00A33B90">
        <w:rPr>
          <w:kern w:val="20"/>
          <w:szCs w:val="24"/>
          <w14:ligatures w14:val="standardContextual"/>
        </w:rPr>
        <w:t xml:space="preserve">2 </w:t>
      </w:r>
      <w:r w:rsidR="00A608A7" w:rsidRPr="00A33B90">
        <w:rPr>
          <w:kern w:val="20"/>
          <w:szCs w:val="24"/>
          <w14:ligatures w14:val="standardContextual"/>
        </w:rPr>
        <w:t>½</w:t>
      </w:r>
      <w:r w:rsidRPr="00A33B90">
        <w:rPr>
          <w:kern w:val="20"/>
          <w:szCs w:val="24"/>
          <w14:ligatures w14:val="standardContextual"/>
        </w:rPr>
        <w:t xml:space="preserve"> lbs quinces</w:t>
      </w:r>
      <w:r w:rsidRPr="00A33B90">
        <w:rPr>
          <w:kern w:val="20"/>
          <w:szCs w:val="24"/>
          <w14:ligatures w14:val="standardContextual"/>
        </w:rPr>
        <w:tab/>
        <w:t>2</w:t>
      </w:r>
      <w:r w:rsidR="002A3520">
        <w:rPr>
          <w:kern w:val="20"/>
          <w:szCs w:val="24"/>
          <w14:ligatures w14:val="standardContextual"/>
        </w:rPr>
        <w:t xml:space="preserve"> 1/6 </w:t>
      </w:r>
      <w:r w:rsidRPr="00A33B90">
        <w:rPr>
          <w:kern w:val="20"/>
          <w:szCs w:val="24"/>
          <w14:ligatures w14:val="standardContextual"/>
        </w:rPr>
        <w:t>c sugar</w:t>
      </w:r>
    </w:p>
    <w:p w14:paraId="7E923F0A" w14:textId="3DE0A776" w:rsidR="009520C1" w:rsidRPr="00A33B90" w:rsidRDefault="009520C1" w:rsidP="00E81F28">
      <w:pPr>
        <w:pStyle w:val="Source"/>
        <w:rPr>
          <w:kern w:val="20"/>
          <w14:ligatures w14:val="standardContextual"/>
        </w:rPr>
      </w:pPr>
    </w:p>
    <w:p w14:paraId="4B894F47" w14:textId="71F7AFE5" w:rsidR="009520C1" w:rsidRPr="00A33B90" w:rsidRDefault="009520C1" w:rsidP="009520C1">
      <w:pPr>
        <w:rPr>
          <w:kern w:val="20"/>
          <w:szCs w:val="24"/>
          <w14:ligatures w14:val="standardContextual"/>
        </w:rPr>
      </w:pPr>
      <w:r w:rsidRPr="00A33B90">
        <w:rPr>
          <w:kern w:val="20"/>
          <w:szCs w:val="24"/>
          <w14:ligatures w14:val="standardContextual"/>
        </w:rPr>
        <w:t xml:space="preserve">Peel, core and slice the quinces. Put in pot with water to cover, bring to a boil and simmer covered for 40 minutes. Drain off the water and force the quinces through a strainer. Combine quince pulp with sugar and heat on high about 2 minutes until it starts to simmer. Turn down to medium low and cook for 1 </w:t>
      </w:r>
      <w:r w:rsidR="00A608A7" w:rsidRPr="00A33B90">
        <w:rPr>
          <w:kern w:val="20"/>
          <w:szCs w:val="24"/>
          <w14:ligatures w14:val="standardContextual"/>
        </w:rPr>
        <w:t>½</w:t>
      </w:r>
      <w:r w:rsidRPr="00A33B90">
        <w:rPr>
          <w:kern w:val="20"/>
          <w:szCs w:val="24"/>
          <w14:ligatures w14:val="standardContextual"/>
        </w:rPr>
        <w:t xml:space="preserve"> hours stirring almost continually. Towards the end the mixture will visibly hang together more; test by putting a bit of it on a cold plate to see if it gets stiff. Put in a container and let cool; it will end up solid enough to be cut in chunks. Refrigerate if you do not intend to eat it in the next few days. This is a fairly basic quince paste recipe and tastes rather bland. </w:t>
      </w:r>
      <w:r w:rsidRPr="00A33B90">
        <w:rPr>
          <w:i/>
          <w:kern w:val="20"/>
          <w:szCs w:val="24"/>
          <w14:ligatures w14:val="standardContextual"/>
        </w:rPr>
        <w:t>(This is the “high color” version, not the “white marmelade” version.)</w:t>
      </w:r>
    </w:p>
    <w:p w14:paraId="6DB33F51" w14:textId="77777777" w:rsidR="009520C1" w:rsidRPr="00A33B90" w:rsidRDefault="009520C1" w:rsidP="009520C1">
      <w:pPr>
        <w:rPr>
          <w:kern w:val="20"/>
          <w14:ligatures w14:val="standardContextual"/>
        </w:rPr>
      </w:pPr>
    </w:p>
    <w:p w14:paraId="1090EF2E" w14:textId="77777777" w:rsidR="009520C1" w:rsidRPr="00A33B90" w:rsidRDefault="009520C1" w:rsidP="009520C1">
      <w:pPr>
        <w:pStyle w:val="RecipeTitle"/>
        <w:rPr>
          <w:kern w:val="20"/>
          <w14:ligatures w14:val="standardContextual"/>
        </w:rPr>
      </w:pPr>
      <w:r w:rsidRPr="00A33B90">
        <w:rPr>
          <w:kern w:val="20"/>
          <w14:ligatures w14:val="standardContextual"/>
        </w:rPr>
        <w:t>Tostee</w:t>
      </w:r>
      <w:r w:rsidRPr="00A33B90">
        <w:rPr>
          <w:kern w:val="20"/>
          <w14:ligatures w14:val="standardContextual"/>
        </w:rPr>
        <w:fldChar w:fldCharType="begin"/>
      </w:r>
      <w:r w:rsidRPr="00A33B90">
        <w:rPr>
          <w:kern w:val="20"/>
          <w14:ligatures w14:val="standardContextual"/>
        </w:rPr>
        <w:instrText xml:space="preserve"> XE "Tostee" </w:instrText>
      </w:r>
      <w:r w:rsidRPr="00A33B90">
        <w:rPr>
          <w:kern w:val="20"/>
          <w14:ligatures w14:val="standardContextual"/>
        </w:rPr>
        <w:fldChar w:fldCharType="end"/>
      </w:r>
    </w:p>
    <w:p w14:paraId="751530EE" w14:textId="77777777" w:rsidR="005E4326" w:rsidRPr="00A33B90" w:rsidRDefault="009520C1" w:rsidP="009520C1">
      <w:pPr>
        <w:pStyle w:val="Source"/>
        <w:rPr>
          <w:kern w:val="20"/>
          <w14:ligatures w14:val="standardContextual"/>
        </w:rPr>
      </w:pPr>
      <w:r w:rsidRPr="00A33B90">
        <w:rPr>
          <w:i/>
          <w:kern w:val="20"/>
          <w14:ligatures w14:val="standardContextual"/>
        </w:rPr>
        <w:t>Curye on Inglysch</w:t>
      </w:r>
      <w:r w:rsidRPr="00A33B90">
        <w:rPr>
          <w:kern w:val="20"/>
          <w14:ligatures w14:val="standardContextual"/>
        </w:rPr>
        <w:t xml:space="preserve"> p. 119 </w:t>
      </w:r>
    </w:p>
    <w:p w14:paraId="233468CB" w14:textId="49032381" w:rsidR="009520C1" w:rsidRPr="00A33B90" w:rsidRDefault="009520C1" w:rsidP="009520C1">
      <w:pPr>
        <w:pStyle w:val="Source"/>
        <w:rPr>
          <w:kern w:val="20"/>
          <w14:ligatures w14:val="standardContextual"/>
        </w:rPr>
      </w:pPr>
      <w:r w:rsidRPr="00A33B90">
        <w:rPr>
          <w:kern w:val="20"/>
          <w14:ligatures w14:val="standardContextual"/>
        </w:rPr>
        <w:t>(</w:t>
      </w:r>
      <w:r w:rsidRPr="00A33B90">
        <w:rPr>
          <w:i/>
          <w:kern w:val="20"/>
          <w14:ligatures w14:val="standardContextual"/>
        </w:rPr>
        <w:t>Form of Cury</w:t>
      </w:r>
      <w:r w:rsidRPr="00A33B90">
        <w:rPr>
          <w:kern w:val="20"/>
          <w14:ligatures w14:val="standardContextual"/>
        </w:rPr>
        <w:t xml:space="preserve"> no. 96)</w:t>
      </w:r>
    </w:p>
    <w:p w14:paraId="2CA4E640" w14:textId="77777777" w:rsidR="009520C1" w:rsidRPr="00A33B90" w:rsidRDefault="009520C1" w:rsidP="009520C1">
      <w:pPr>
        <w:rPr>
          <w:kern w:val="20"/>
          <w14:ligatures w14:val="standardContextual"/>
        </w:rPr>
      </w:pPr>
    </w:p>
    <w:p w14:paraId="4D21E90F" w14:textId="4CF4AB12" w:rsidR="009520C1" w:rsidRPr="00A33B90" w:rsidRDefault="009520C1" w:rsidP="009520C1">
      <w:pPr>
        <w:pStyle w:val="Original"/>
        <w:rPr>
          <w:kern w:val="20"/>
          <w14:ligatures w14:val="standardContextual"/>
        </w:rPr>
      </w:pPr>
      <w:r w:rsidRPr="00A33B90">
        <w:rPr>
          <w:kern w:val="20"/>
          <w14:ligatures w14:val="standardContextual"/>
        </w:rPr>
        <w:t>Take wyne and hony and found it togyder and skym it clene, and see</w:t>
      </w:r>
      <w:r w:rsidR="00D869B8" w:rsidRPr="00A33B90">
        <w:rPr>
          <w:kern w:val="20"/>
          <w:sz w:val="22"/>
          <w14:ligatures w14:val="standardContextual"/>
        </w:rPr>
        <w:t>þ</w:t>
      </w:r>
      <w:r w:rsidRPr="00A33B90">
        <w:rPr>
          <w:kern w:val="20"/>
          <w14:ligatures w14:val="standardContextual"/>
        </w:rPr>
        <w:t xml:space="preserve"> it long. Do </w:t>
      </w:r>
      <w:r w:rsidR="00D869B8" w:rsidRPr="00A33B90">
        <w:rPr>
          <w:kern w:val="20"/>
          <w:sz w:val="22"/>
          <w14:ligatures w14:val="standardContextual"/>
        </w:rPr>
        <w:t>þ</w:t>
      </w:r>
      <w:r w:rsidRPr="00A33B90">
        <w:rPr>
          <w:kern w:val="20"/>
          <w14:ligatures w14:val="standardContextual"/>
        </w:rPr>
        <w:t xml:space="preserve">erto powdour of gynger, peper and salt. Tost brede and lay the sewe </w:t>
      </w:r>
      <w:r w:rsidR="00D869B8" w:rsidRPr="00A33B90">
        <w:rPr>
          <w:kern w:val="20"/>
          <w:sz w:val="22"/>
          <w14:ligatures w14:val="standardContextual"/>
        </w:rPr>
        <w:t>þ</w:t>
      </w:r>
      <w:r w:rsidRPr="00A33B90">
        <w:rPr>
          <w:kern w:val="20"/>
          <w14:ligatures w14:val="standardContextual"/>
        </w:rPr>
        <w:t xml:space="preserve">erto; kerue pecys of gynger and flour it </w:t>
      </w:r>
      <w:r w:rsidR="00D869B8" w:rsidRPr="00A33B90">
        <w:rPr>
          <w:kern w:val="20"/>
          <w:sz w:val="22"/>
          <w14:ligatures w14:val="standardContextual"/>
        </w:rPr>
        <w:t>þ</w:t>
      </w:r>
      <w:r w:rsidRPr="00A33B90">
        <w:rPr>
          <w:kern w:val="20"/>
          <w14:ligatures w14:val="standardContextual"/>
        </w:rPr>
        <w:t>erwith, and messe it forth.</w:t>
      </w:r>
    </w:p>
    <w:p w14:paraId="28F6CD0D" w14:textId="77777777" w:rsidR="009520C1" w:rsidRPr="00A33B90" w:rsidRDefault="009520C1" w:rsidP="009520C1">
      <w:pPr>
        <w:rPr>
          <w:kern w:val="20"/>
          <w14:ligatures w14:val="standardContextual"/>
        </w:rPr>
      </w:pPr>
    </w:p>
    <w:p w14:paraId="1F253514" w14:textId="0DFFD584" w:rsidR="009520C1" w:rsidRPr="00A33B90" w:rsidRDefault="00A608A7" w:rsidP="009520C1">
      <w:pPr>
        <w:pStyle w:val="Ingredients3"/>
        <w:rPr>
          <w:kern w:val="20"/>
          <w14:ligatures w14:val="standardContextual"/>
        </w:rPr>
      </w:pPr>
      <w:r w:rsidRPr="00A33B90">
        <w:rPr>
          <w:kern w:val="20"/>
          <w14:ligatures w14:val="standardContextual"/>
        </w:rPr>
        <w:t>½</w:t>
      </w:r>
      <w:r w:rsidR="00A91A9C" w:rsidRPr="00A33B90">
        <w:rPr>
          <w:kern w:val="20"/>
          <w14:ligatures w14:val="standardContextual"/>
        </w:rPr>
        <w:t xml:space="preserve"> c wine </w:t>
      </w:r>
      <w:r w:rsidR="00A91A9C" w:rsidRPr="00A33B90">
        <w:rPr>
          <w:kern w:val="20"/>
          <w14:ligatures w14:val="standardContextual"/>
        </w:rPr>
        <w:tab/>
      </w:r>
      <w:r w:rsidR="00CE7DA0" w:rsidRPr="00A33B90">
        <w:rPr>
          <w:kern w:val="20"/>
          <w14:ligatures w14:val="standardContextual"/>
        </w:rPr>
        <w:t>⅛</w:t>
      </w:r>
      <w:r w:rsidR="00A91A9C" w:rsidRPr="00A33B90">
        <w:rPr>
          <w:kern w:val="20"/>
          <w14:ligatures w14:val="standardContextual"/>
        </w:rPr>
        <w:t xml:space="preserve"> t salt</w:t>
      </w:r>
      <w:r w:rsidR="00A91A9C" w:rsidRPr="00A33B90">
        <w:rPr>
          <w:kern w:val="20"/>
          <w14:ligatures w14:val="standardContextual"/>
        </w:rPr>
        <w:tab/>
      </w:r>
    </w:p>
    <w:p w14:paraId="7172136F" w14:textId="5C84CF8E" w:rsidR="009520C1" w:rsidRPr="00A33B90" w:rsidRDefault="00A608A7" w:rsidP="009520C1">
      <w:pPr>
        <w:pStyle w:val="Ingredients3"/>
        <w:rPr>
          <w:kern w:val="20"/>
          <w14:ligatures w14:val="standardContextual"/>
        </w:rPr>
      </w:pPr>
      <w:r w:rsidRPr="00A33B90">
        <w:rPr>
          <w:kern w:val="20"/>
          <w14:ligatures w14:val="standardContextual"/>
        </w:rPr>
        <w:t>½</w:t>
      </w:r>
      <w:r w:rsidR="009520C1" w:rsidRPr="00A33B90">
        <w:rPr>
          <w:kern w:val="20"/>
          <w14:ligatures w14:val="standardContextual"/>
        </w:rPr>
        <w:t xml:space="preserve"> c honey</w:t>
      </w:r>
      <w:r w:rsidR="009520C1" w:rsidRPr="00A33B90">
        <w:rPr>
          <w:kern w:val="20"/>
          <w14:ligatures w14:val="standardContextual"/>
        </w:rPr>
        <w:tab/>
        <w:t>8 slices toast</w:t>
      </w:r>
      <w:r w:rsidR="009520C1" w:rsidRPr="00A33B90">
        <w:rPr>
          <w:kern w:val="20"/>
          <w14:ligatures w14:val="standardContextual"/>
        </w:rPr>
        <w:tab/>
      </w:r>
    </w:p>
    <w:p w14:paraId="40607AFE" w14:textId="34C3E608" w:rsidR="009520C1" w:rsidRPr="00A33B90" w:rsidRDefault="007E1028" w:rsidP="009520C1">
      <w:pPr>
        <w:pStyle w:val="Ingredients3"/>
        <w:rPr>
          <w:kern w:val="20"/>
          <w14:ligatures w14:val="standardContextual"/>
        </w:rPr>
      </w:pPr>
      <w:r w:rsidRPr="00A33B90">
        <w:rPr>
          <w:kern w:val="20"/>
          <w14:ligatures w14:val="standardContextual"/>
        </w:rPr>
        <w:t>¼</w:t>
      </w:r>
      <w:r w:rsidR="009520C1" w:rsidRPr="00A33B90">
        <w:rPr>
          <w:kern w:val="20"/>
          <w14:ligatures w14:val="standardContextual"/>
        </w:rPr>
        <w:t xml:space="preserve"> t ground ginger</w:t>
      </w:r>
      <w:r w:rsidR="009520C1" w:rsidRPr="00A33B90">
        <w:rPr>
          <w:kern w:val="20"/>
          <w14:ligatures w14:val="standardContextual"/>
        </w:rPr>
        <w:tab/>
      </w:r>
      <w:r w:rsidR="00CE7DA0" w:rsidRPr="00A33B90">
        <w:rPr>
          <w:kern w:val="20"/>
          <w14:ligatures w14:val="standardContextual"/>
        </w:rPr>
        <w:t>⅓</w:t>
      </w:r>
      <w:r w:rsidR="009520C1" w:rsidRPr="00A33B90">
        <w:rPr>
          <w:kern w:val="20"/>
          <w14:ligatures w14:val="standardContextual"/>
        </w:rPr>
        <w:t xml:space="preserve"> oz candied ginger</w:t>
      </w:r>
    </w:p>
    <w:p w14:paraId="505B2AE1" w14:textId="0F4E7087" w:rsidR="009520C1" w:rsidRPr="00A33B90" w:rsidRDefault="00CE7DA0" w:rsidP="009520C1">
      <w:pPr>
        <w:pStyle w:val="Ingredients3"/>
        <w:rPr>
          <w:kern w:val="20"/>
          <w14:ligatures w14:val="standardContextual"/>
        </w:rPr>
      </w:pPr>
      <w:r w:rsidRPr="00A33B90">
        <w:rPr>
          <w:kern w:val="20"/>
          <w14:ligatures w14:val="standardContextual"/>
        </w:rPr>
        <w:t>⅛</w:t>
      </w:r>
      <w:r w:rsidR="009520C1" w:rsidRPr="00A33B90">
        <w:rPr>
          <w:kern w:val="20"/>
          <w14:ligatures w14:val="standardContextual"/>
        </w:rPr>
        <w:t xml:space="preserve"> t pepper</w:t>
      </w:r>
    </w:p>
    <w:p w14:paraId="5488D3F3" w14:textId="77777777" w:rsidR="009520C1" w:rsidRPr="00A33B90" w:rsidRDefault="009520C1" w:rsidP="009520C1">
      <w:pPr>
        <w:pStyle w:val="RecipeOurs"/>
        <w:outlineLvl w:val="5"/>
        <w:rPr>
          <w:kern w:val="20"/>
          <w14:ligatures w14:val="standardContextual"/>
        </w:rPr>
      </w:pPr>
    </w:p>
    <w:p w14:paraId="203805CB" w14:textId="77777777" w:rsidR="009520C1" w:rsidRPr="00A33B90" w:rsidRDefault="009520C1" w:rsidP="009520C1">
      <w:pPr>
        <w:pStyle w:val="RecipeOurs"/>
        <w:outlineLvl w:val="5"/>
        <w:rPr>
          <w:kern w:val="20"/>
          <w14:ligatures w14:val="standardContextual"/>
        </w:rPr>
      </w:pPr>
      <w:r w:rsidRPr="00A33B90">
        <w:rPr>
          <w:kern w:val="20"/>
          <w14:ligatures w14:val="standardContextual"/>
        </w:rPr>
        <w:t>Mix wine and honey, simmer over moderate heat 20-25 minutes; remove from heat and mix in powdered ginger, pepper, and salt. Make toast, spread honey mixture on it and put slivers of ginger on top.</w:t>
      </w:r>
    </w:p>
    <w:p w14:paraId="20430188" w14:textId="77777777" w:rsidR="009520C1" w:rsidRPr="00A33B90" w:rsidRDefault="009520C1" w:rsidP="009520C1">
      <w:pPr>
        <w:rPr>
          <w:kern w:val="20"/>
          <w14:ligatures w14:val="standardContextual"/>
        </w:rPr>
      </w:pPr>
    </w:p>
    <w:p w14:paraId="459E8E81" w14:textId="77777777" w:rsidR="009520C1" w:rsidRPr="00A33B90" w:rsidRDefault="009520C1" w:rsidP="009520C1">
      <w:pPr>
        <w:pStyle w:val="RecipeTitle"/>
        <w:rPr>
          <w:kern w:val="20"/>
          <w14:ligatures w14:val="standardContextual"/>
        </w:rPr>
      </w:pPr>
      <w:r w:rsidRPr="00A33B90">
        <w:rPr>
          <w:kern w:val="20"/>
          <w14:ligatures w14:val="standardContextual"/>
        </w:rPr>
        <w:t>Gingerbrede</w:t>
      </w:r>
      <w:r w:rsidRPr="00A33B90">
        <w:rPr>
          <w:kern w:val="20"/>
          <w14:ligatures w14:val="standardContextual"/>
        </w:rPr>
        <w:fldChar w:fldCharType="begin"/>
      </w:r>
      <w:r w:rsidRPr="00A33B90">
        <w:rPr>
          <w:kern w:val="20"/>
          <w14:ligatures w14:val="standardContextual"/>
        </w:rPr>
        <w:instrText xml:space="preserve"> XE "Gingerbrede" </w:instrText>
      </w:r>
      <w:r w:rsidRPr="00A33B90">
        <w:rPr>
          <w:kern w:val="20"/>
          <w14:ligatures w14:val="standardContextual"/>
        </w:rPr>
        <w:fldChar w:fldCharType="end"/>
      </w:r>
      <w:r w:rsidRPr="00A33B90">
        <w:rPr>
          <w:kern w:val="20"/>
          <w14:ligatures w14:val="standardContextual"/>
        </w:rPr>
        <w:t xml:space="preserve"> </w:t>
      </w:r>
    </w:p>
    <w:p w14:paraId="1875EE3F" w14:textId="77777777" w:rsidR="005E4326" w:rsidRPr="00A33B90" w:rsidRDefault="009520C1" w:rsidP="009520C1">
      <w:pPr>
        <w:pStyle w:val="Source"/>
        <w:rPr>
          <w:kern w:val="20"/>
          <w14:ligatures w14:val="standardContextual"/>
        </w:rPr>
      </w:pPr>
      <w:r w:rsidRPr="00A33B90">
        <w:rPr>
          <w:i/>
          <w:kern w:val="20"/>
          <w14:ligatures w14:val="standardContextual"/>
        </w:rPr>
        <w:t>Curye on Inglysch</w:t>
      </w:r>
      <w:r w:rsidRPr="00A33B90">
        <w:rPr>
          <w:kern w:val="20"/>
          <w14:ligatures w14:val="standardContextual"/>
        </w:rPr>
        <w:t xml:space="preserve"> p. 154 </w:t>
      </w:r>
    </w:p>
    <w:p w14:paraId="6ECDCB5E" w14:textId="7F41AD51" w:rsidR="009520C1" w:rsidRPr="00A33B90" w:rsidRDefault="009520C1" w:rsidP="009520C1">
      <w:pPr>
        <w:pStyle w:val="Source"/>
        <w:rPr>
          <w:kern w:val="20"/>
          <w14:ligatures w14:val="standardContextual"/>
        </w:rPr>
      </w:pPr>
      <w:r w:rsidRPr="00A33B90">
        <w:rPr>
          <w:kern w:val="20"/>
          <w14:ligatures w14:val="standardContextual"/>
        </w:rPr>
        <w:t>(</w:t>
      </w:r>
      <w:r w:rsidRPr="00A33B90">
        <w:rPr>
          <w:i/>
          <w:kern w:val="20"/>
          <w14:ligatures w14:val="standardContextual"/>
        </w:rPr>
        <w:t>Goud Kokery</w:t>
      </w:r>
      <w:r w:rsidRPr="00A33B90">
        <w:rPr>
          <w:kern w:val="20"/>
          <w14:ligatures w14:val="standardContextual"/>
        </w:rPr>
        <w:t xml:space="preserve"> no. 18) (</w:t>
      </w:r>
      <w:r w:rsidR="00981238" w:rsidRPr="00A33B90">
        <w:rPr>
          <w:kern w:val="20"/>
          <w14:ligatures w14:val="standardContextual"/>
        </w:rPr>
        <w:t>Good</w:t>
      </w:r>
      <w:r w:rsidRPr="00A33B90">
        <w:rPr>
          <w:kern w:val="20"/>
          <w14:ligatures w14:val="standardContextual"/>
        </w:rPr>
        <w:t>)</w:t>
      </w:r>
    </w:p>
    <w:p w14:paraId="67FFD38D" w14:textId="77777777" w:rsidR="009520C1" w:rsidRPr="00A33B90" w:rsidRDefault="009520C1" w:rsidP="009520C1">
      <w:pPr>
        <w:rPr>
          <w:kern w:val="20"/>
          <w14:ligatures w14:val="standardContextual"/>
        </w:rPr>
      </w:pPr>
    </w:p>
    <w:p w14:paraId="5C63B28B" w14:textId="47BF37D3" w:rsidR="009520C1" w:rsidRPr="00A33B90" w:rsidRDefault="009520C1" w:rsidP="009520C1">
      <w:pPr>
        <w:pStyle w:val="Original"/>
        <w:rPr>
          <w:kern w:val="20"/>
          <w14:ligatures w14:val="standardContextual"/>
        </w:rPr>
      </w:pPr>
      <w:r w:rsidRPr="00A33B90">
        <w:rPr>
          <w:kern w:val="20"/>
          <w14:ligatures w14:val="standardContextual"/>
        </w:rPr>
        <w:t xml:space="preserve">To make gingerbrede. Take goode honey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 xml:space="preserve">clarifie it on </w:t>
      </w:r>
      <w:r w:rsidR="00D869B8" w:rsidRPr="00A33B90">
        <w:rPr>
          <w:kern w:val="20"/>
          <w:sz w:val="22"/>
          <w14:ligatures w14:val="standardContextual"/>
        </w:rPr>
        <w:t>þ</w:t>
      </w:r>
      <w:r w:rsidRPr="00A33B90">
        <w:rPr>
          <w:kern w:val="20"/>
          <w14:ligatures w14:val="standardContextual"/>
        </w:rPr>
        <w:t xml:space="preserve">e fere,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 xml:space="preserve">take fayre paynemayn or wastel brede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 xml:space="preserve">grate it,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 xml:space="preserve">caste it into </w:t>
      </w:r>
      <w:r w:rsidR="00D869B8" w:rsidRPr="00A33B90">
        <w:rPr>
          <w:kern w:val="20"/>
          <w:sz w:val="22"/>
          <w14:ligatures w14:val="standardContextual"/>
        </w:rPr>
        <w:t>þ</w:t>
      </w:r>
      <w:r w:rsidRPr="00A33B90">
        <w:rPr>
          <w:kern w:val="20"/>
          <w14:ligatures w14:val="standardContextual"/>
        </w:rPr>
        <w:t xml:space="preserve">e boylenge hony,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 xml:space="preserve">stere it well togyder faste with a sklyse </w:t>
      </w:r>
      <w:r w:rsidR="00D869B8" w:rsidRPr="00A33B90">
        <w:rPr>
          <w:kern w:val="20"/>
          <w:sz w:val="22"/>
          <w14:ligatures w14:val="standardContextual"/>
        </w:rPr>
        <w:t>þ</w:t>
      </w:r>
      <w:r w:rsidRPr="00A33B90">
        <w:rPr>
          <w:kern w:val="20"/>
          <w14:ligatures w14:val="standardContextual"/>
        </w:rPr>
        <w:t xml:space="preserve">at it bren not to </w:t>
      </w:r>
      <w:r w:rsidR="00D869B8" w:rsidRPr="00A33B90">
        <w:rPr>
          <w:kern w:val="20"/>
          <w:sz w:val="22"/>
          <w14:ligatures w14:val="standardContextual"/>
        </w:rPr>
        <w:t>þ</w:t>
      </w:r>
      <w:r w:rsidRPr="00A33B90">
        <w:rPr>
          <w:kern w:val="20"/>
          <w14:ligatures w14:val="standardContextual"/>
        </w:rPr>
        <w:t xml:space="preserve">e vessell. </w:t>
      </w:r>
      <w:r w:rsidR="000B39E2" w:rsidRPr="00A33B90">
        <w:rPr>
          <w:rFonts w:ascii="Lucida Calligraphy" w:hAnsi="Lucida Calligraphy"/>
          <w:kern w:val="20"/>
          <w:sz w:val="18"/>
          <w14:ligatures w14:val="standardContextual"/>
        </w:rPr>
        <w:t xml:space="preserve">&amp; </w:t>
      </w:r>
      <w:r w:rsidR="00D869B8" w:rsidRPr="00A33B90">
        <w:rPr>
          <w:kern w:val="20"/>
          <w:sz w:val="22"/>
          <w14:ligatures w14:val="standardContextual"/>
        </w:rPr>
        <w:t>þ</w:t>
      </w:r>
      <w:r w:rsidRPr="00A33B90">
        <w:rPr>
          <w:kern w:val="20"/>
          <w14:ligatures w14:val="standardContextual"/>
        </w:rPr>
        <w:t xml:space="preserve">anne take it doun and put </w:t>
      </w:r>
      <w:r w:rsidR="00D869B8" w:rsidRPr="00A33B90">
        <w:rPr>
          <w:kern w:val="20"/>
          <w:sz w:val="22"/>
          <w14:ligatures w14:val="standardContextual"/>
        </w:rPr>
        <w:t>þ</w:t>
      </w:r>
      <w:r w:rsidRPr="00A33B90">
        <w:rPr>
          <w:kern w:val="20"/>
          <w14:ligatures w14:val="standardContextual"/>
        </w:rPr>
        <w:t xml:space="preserve">erin ginger, longe pepper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 xml:space="preserve">saundres,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 xml:space="preserve">tempere it vp with </w:t>
      </w:r>
      <w:r w:rsidR="00D869B8" w:rsidRPr="00A33B90">
        <w:rPr>
          <w:kern w:val="20"/>
          <w:sz w:val="22"/>
          <w14:ligatures w14:val="standardContextual"/>
        </w:rPr>
        <w:t>þ</w:t>
      </w:r>
      <w:r w:rsidRPr="00A33B90">
        <w:rPr>
          <w:kern w:val="20"/>
          <w14:ligatures w14:val="standardContextual"/>
        </w:rPr>
        <w:t xml:space="preserve">in handes;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 xml:space="preserve">than put hem to a flatt boyste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 xml:space="preserve">strawe </w:t>
      </w:r>
      <w:r w:rsidR="00D869B8" w:rsidRPr="00A33B90">
        <w:rPr>
          <w:kern w:val="20"/>
          <w:sz w:val="22"/>
          <w14:ligatures w14:val="standardContextual"/>
        </w:rPr>
        <w:t>þ</w:t>
      </w:r>
      <w:r w:rsidRPr="00A33B90">
        <w:rPr>
          <w:kern w:val="20"/>
          <w14:ligatures w14:val="standardContextual"/>
        </w:rPr>
        <w:t xml:space="preserve">eron suger,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 xml:space="preserve">pick </w:t>
      </w:r>
      <w:r w:rsidR="00D869B8" w:rsidRPr="00A33B90">
        <w:rPr>
          <w:kern w:val="20"/>
          <w:sz w:val="22"/>
          <w14:ligatures w14:val="standardContextual"/>
        </w:rPr>
        <w:t>þ</w:t>
      </w:r>
      <w:r w:rsidRPr="00A33B90">
        <w:rPr>
          <w:kern w:val="20"/>
          <w14:ligatures w14:val="standardContextual"/>
        </w:rPr>
        <w:t xml:space="preserve">erin clowes rounde aboute by </w:t>
      </w:r>
      <w:r w:rsidR="00D869B8" w:rsidRPr="00A33B90">
        <w:rPr>
          <w:kern w:val="20"/>
          <w:sz w:val="22"/>
          <w14:ligatures w14:val="standardContextual"/>
        </w:rPr>
        <w:t>þ</w:t>
      </w:r>
      <w:r w:rsidRPr="00A33B90">
        <w:rPr>
          <w:kern w:val="20"/>
          <w14:ligatures w14:val="standardContextual"/>
        </w:rPr>
        <w:t xml:space="preserve">e egge and in </w:t>
      </w:r>
      <w:r w:rsidR="00D869B8" w:rsidRPr="00A33B90">
        <w:rPr>
          <w:kern w:val="20"/>
          <w:sz w:val="22"/>
          <w14:ligatures w14:val="standardContextual"/>
        </w:rPr>
        <w:t>þ</w:t>
      </w:r>
      <w:r w:rsidRPr="00A33B90">
        <w:rPr>
          <w:kern w:val="20"/>
          <w14:ligatures w14:val="standardContextual"/>
        </w:rPr>
        <w:t>e mydes, yf it plece you, &amp;c.</w:t>
      </w:r>
    </w:p>
    <w:p w14:paraId="77C57508" w14:textId="77777777" w:rsidR="009520C1" w:rsidRPr="00A33B90" w:rsidRDefault="009520C1" w:rsidP="009520C1">
      <w:pPr>
        <w:rPr>
          <w:kern w:val="20"/>
          <w14:ligatures w14:val="standardContextual"/>
        </w:rPr>
      </w:pPr>
    </w:p>
    <w:p w14:paraId="6D279B61" w14:textId="22DD84F7" w:rsidR="009520C1" w:rsidRPr="00A33B90" w:rsidRDefault="009520C1" w:rsidP="009520C1">
      <w:pPr>
        <w:pStyle w:val="Ingredients3"/>
        <w:rPr>
          <w:kern w:val="20"/>
          <w14:ligatures w14:val="standardContextual"/>
        </w:rPr>
      </w:pPr>
      <w:r w:rsidRPr="00A33B90">
        <w:rPr>
          <w:kern w:val="20"/>
          <w14:ligatures w14:val="standardContextual"/>
        </w:rPr>
        <w:t>1 c honey</w:t>
      </w:r>
      <w:r w:rsidRPr="00A33B90">
        <w:rPr>
          <w:kern w:val="20"/>
          <w14:ligatures w14:val="standardContextual"/>
        </w:rPr>
        <w:tab/>
      </w:r>
      <w:r w:rsidR="007E1028" w:rsidRPr="00A33B90">
        <w:rPr>
          <w:kern w:val="20"/>
          <w14:ligatures w14:val="standardContextual"/>
        </w:rPr>
        <w:t>¼</w:t>
      </w:r>
      <w:r w:rsidRPr="00A33B90">
        <w:rPr>
          <w:kern w:val="20"/>
          <w14:ligatures w14:val="standardContextual"/>
        </w:rPr>
        <w:t xml:space="preserve"> t saunders</w:t>
      </w:r>
    </w:p>
    <w:p w14:paraId="2380D299" w14:textId="2A548D4B" w:rsidR="009520C1" w:rsidRPr="00A33B90" w:rsidRDefault="009520C1" w:rsidP="009520C1">
      <w:pPr>
        <w:pStyle w:val="Ingredients3"/>
        <w:rPr>
          <w:kern w:val="20"/>
          <w14:ligatures w14:val="standardContextual"/>
        </w:rPr>
      </w:pPr>
      <w:r w:rsidRPr="00A33B90">
        <w:rPr>
          <w:kern w:val="20"/>
          <w14:ligatures w14:val="standardContextual"/>
        </w:rPr>
        <w:lastRenderedPageBreak/>
        <w:t xml:space="preserve">1 </w:t>
      </w:r>
      <w:r w:rsidR="00A608A7" w:rsidRPr="00A33B90">
        <w:rPr>
          <w:kern w:val="20"/>
          <w14:ligatures w14:val="standardContextual"/>
        </w:rPr>
        <w:t>½</w:t>
      </w:r>
      <w:r w:rsidRPr="00A33B90">
        <w:rPr>
          <w:kern w:val="20"/>
          <w14:ligatures w14:val="standardContextual"/>
        </w:rPr>
        <w:t xml:space="preserve"> c breadcrumbs</w:t>
      </w:r>
      <w:r w:rsidRPr="00A33B90">
        <w:rPr>
          <w:kern w:val="20"/>
          <w14:ligatures w14:val="standardContextual"/>
        </w:rPr>
        <w:tab/>
        <w:t>1 T sugar</w:t>
      </w:r>
    </w:p>
    <w:p w14:paraId="201C02E3" w14:textId="301C38E5" w:rsidR="009520C1" w:rsidRPr="00A33B90" w:rsidRDefault="00A91A9C" w:rsidP="009520C1">
      <w:pPr>
        <w:pStyle w:val="Ingredients3"/>
        <w:rPr>
          <w:kern w:val="20"/>
          <w14:ligatures w14:val="standardContextual"/>
        </w:rPr>
      </w:pPr>
      <w:r w:rsidRPr="00A33B90">
        <w:rPr>
          <w:kern w:val="20"/>
          <w14:ligatures w14:val="standardContextual"/>
        </w:rPr>
        <w:t>1 t ginger</w:t>
      </w:r>
      <w:r w:rsidRPr="00A33B90">
        <w:rPr>
          <w:kern w:val="20"/>
          <w14:ligatures w14:val="standardContextual"/>
        </w:rPr>
        <w:tab/>
        <w:t>30-40 whole cloves</w:t>
      </w:r>
    </w:p>
    <w:p w14:paraId="0F161ECB" w14:textId="7B817DBD" w:rsidR="005E3640" w:rsidRPr="00A33B90" w:rsidRDefault="007E1028" w:rsidP="005E3640">
      <w:pPr>
        <w:pStyle w:val="Ingredients3"/>
        <w:ind w:left="720" w:hanging="720"/>
        <w:rPr>
          <w:kern w:val="20"/>
          <w14:ligatures w14:val="standardContextual"/>
        </w:rPr>
      </w:pPr>
      <w:r w:rsidRPr="00A33B90">
        <w:rPr>
          <w:kern w:val="20"/>
          <w14:ligatures w14:val="standardContextual"/>
        </w:rPr>
        <w:t>¼</w:t>
      </w:r>
      <w:r w:rsidR="009520C1" w:rsidRPr="00A33B90">
        <w:rPr>
          <w:kern w:val="20"/>
          <w14:ligatures w14:val="standardContextual"/>
        </w:rPr>
        <w:t xml:space="preserve"> t l</w:t>
      </w:r>
      <w:r w:rsidR="005E3640" w:rsidRPr="00A33B90">
        <w:rPr>
          <w:kern w:val="20"/>
          <w14:ligatures w14:val="standardContextual"/>
        </w:rPr>
        <w:t>ong pepper</w:t>
      </w:r>
      <w:r w:rsidR="005E3640" w:rsidRPr="00A33B90">
        <w:rPr>
          <w:kern w:val="20"/>
          <w14:ligatures w14:val="standardContextual"/>
        </w:rPr>
        <w:tab/>
      </w:r>
      <w:r w:rsidR="000E3527" w:rsidRPr="00A33B90">
        <w:rPr>
          <w:kern w:val="20"/>
          <w14:ligatures w14:val="standardContextual"/>
        </w:rPr>
        <w:t>[</w:t>
      </w:r>
      <w:r w:rsidR="005E3640" w:rsidRPr="00A33B90">
        <w:rPr>
          <w:kern w:val="20"/>
          <w14:ligatures w14:val="standardContextual"/>
        </w:rPr>
        <w:t>or 5 t sugar, pinch</w:t>
      </w:r>
    </w:p>
    <w:p w14:paraId="34B445E8" w14:textId="6E17B8A3" w:rsidR="005E3640" w:rsidRPr="00A33B90" w:rsidRDefault="005E3640" w:rsidP="005E3640">
      <w:pPr>
        <w:pStyle w:val="Ingredients3"/>
        <w:ind w:left="720" w:hanging="720"/>
        <w:rPr>
          <w:kern w:val="20"/>
          <w14:ligatures w14:val="standardContextual"/>
        </w:rPr>
      </w:pPr>
      <w:r w:rsidRPr="00A33B90">
        <w:rPr>
          <w:kern w:val="20"/>
          <w14:ligatures w14:val="standardContextual"/>
        </w:rPr>
        <w:t xml:space="preserve"> </w:t>
      </w:r>
      <w:r w:rsidRPr="00A33B90">
        <w:rPr>
          <w:kern w:val="20"/>
          <w14:ligatures w14:val="standardContextual"/>
        </w:rPr>
        <w:tab/>
      </w:r>
      <w:r w:rsidRPr="00A33B90">
        <w:rPr>
          <w:kern w:val="20"/>
          <w14:ligatures w14:val="standardContextual"/>
        </w:rPr>
        <w:tab/>
        <w:t xml:space="preserve">  </w:t>
      </w:r>
      <w:r w:rsidR="009520C1" w:rsidRPr="00A33B90">
        <w:rPr>
          <w:kern w:val="20"/>
          <w14:ligatures w14:val="standardContextual"/>
        </w:rPr>
        <w:t>powdered cloves</w:t>
      </w:r>
      <w:r w:rsidR="000E3527" w:rsidRPr="00A33B90">
        <w:rPr>
          <w:kern w:val="20"/>
          <w14:ligatures w14:val="standardContextual"/>
        </w:rPr>
        <w:t>]</w:t>
      </w:r>
    </w:p>
    <w:p w14:paraId="4EF2B7E2" w14:textId="02EAA7A2" w:rsidR="009520C1" w:rsidRPr="00A33B90" w:rsidRDefault="009520C1" w:rsidP="005E3640">
      <w:pPr>
        <w:pStyle w:val="Ingredients3"/>
        <w:ind w:left="720" w:hanging="720"/>
        <w:rPr>
          <w:kern w:val="20"/>
          <w14:ligatures w14:val="standardContextual"/>
        </w:rPr>
      </w:pPr>
      <w:r w:rsidRPr="00A33B90">
        <w:rPr>
          <w:kern w:val="20"/>
          <w14:ligatures w14:val="standardContextual"/>
        </w:rPr>
        <w:tab/>
      </w:r>
    </w:p>
    <w:p w14:paraId="50852B72" w14:textId="29C7418C" w:rsidR="009520C1" w:rsidRPr="00A33B90" w:rsidRDefault="009520C1" w:rsidP="009520C1">
      <w:pPr>
        <w:pStyle w:val="RecipeOurs"/>
        <w:outlineLvl w:val="5"/>
        <w:rPr>
          <w:kern w:val="20"/>
          <w14:ligatures w14:val="standardContextual"/>
        </w:rPr>
      </w:pPr>
      <w:r w:rsidRPr="00A33B90">
        <w:rPr>
          <w:kern w:val="20"/>
          <w14:ligatures w14:val="standardContextual"/>
        </w:rPr>
        <w:t>Bring honey to a boil, simmer two or three minute</w:t>
      </w:r>
      <w:r w:rsidR="00613868" w:rsidRPr="00A33B90">
        <w:rPr>
          <w:kern w:val="20"/>
          <w14:ligatures w14:val="standardContextual"/>
        </w:rPr>
        <w:t>s</w:t>
      </w:r>
      <w:r w:rsidRPr="00A33B90">
        <w:rPr>
          <w:kern w:val="20"/>
          <w14:ligatures w14:val="standardContextual"/>
        </w:rPr>
        <w:t>, stir in breadcrumbs with a spatula until uniformly mixed. Remove from heat, stir in ginger, pepper, and saunders. (If you can’t get long pepper, substitute ordinary black pepper.) When it is cool enough to handle, knead it to get spices thoroughly mixed. Put it in a box, cookie tin, or the like, squish it flat and thin, sprinkle with sugar and stick cloves ornamentally over the surface. Leave it to let the clove flavor sink in; do not eat the cloves.</w:t>
      </w:r>
    </w:p>
    <w:p w14:paraId="1FE0A628" w14:textId="60F3CD81" w:rsidR="009520C1" w:rsidRDefault="009520C1" w:rsidP="009520C1">
      <w:pPr>
        <w:pStyle w:val="RecipeOurs"/>
        <w:outlineLvl w:val="5"/>
        <w:rPr>
          <w:kern w:val="20"/>
          <w14:ligatures w14:val="standardContextual"/>
        </w:rPr>
      </w:pPr>
      <w:r w:rsidRPr="00A33B90">
        <w:rPr>
          <w:kern w:val="20"/>
          <w14:ligatures w14:val="standardContextual"/>
        </w:rPr>
        <w:t>An alternative way of doing it is to roll into small balls, roll in sugar mixed with a pinch of cloves</w:t>
      </w:r>
      <w:r w:rsidR="00C417B4" w:rsidRPr="00A33B90">
        <w:rPr>
          <w:kern w:val="20"/>
          <w14:ligatures w14:val="standardContextual"/>
        </w:rPr>
        <w:t>; we like to</w:t>
      </w:r>
      <w:r w:rsidRPr="00A33B90">
        <w:rPr>
          <w:kern w:val="20"/>
          <w14:ligatures w14:val="standardContextual"/>
        </w:rPr>
        <w:t xml:space="preserve"> flatten them a little to avoid confusion with hais. This is suitable if you are making them today and eating them tomorrow.</w:t>
      </w:r>
    </w:p>
    <w:p w14:paraId="74A7B5BB" w14:textId="77777777" w:rsidR="002A3520" w:rsidRPr="00A33B90" w:rsidRDefault="002A3520" w:rsidP="009520C1">
      <w:pPr>
        <w:pStyle w:val="RecipeOurs"/>
        <w:outlineLvl w:val="5"/>
        <w:rPr>
          <w:b/>
          <w:kern w:val="20"/>
          <w14:ligatures w14:val="standardContextual"/>
        </w:rPr>
      </w:pPr>
    </w:p>
    <w:p w14:paraId="77672E07" w14:textId="3CC0A068" w:rsidR="009520C1" w:rsidRPr="00A33B90" w:rsidRDefault="009520C1" w:rsidP="009520C1">
      <w:pPr>
        <w:pStyle w:val="RecipeTitle"/>
        <w:rPr>
          <w:kern w:val="20"/>
          <w14:ligatures w14:val="standardContextual"/>
        </w:rPr>
      </w:pPr>
      <w:r w:rsidRPr="00A33B90">
        <w:rPr>
          <w:kern w:val="20"/>
          <w14:ligatures w14:val="standardContextual"/>
        </w:rPr>
        <w:t xml:space="preserve">Payn </w:t>
      </w:r>
      <w:r w:rsidR="00633BA5" w:rsidRPr="00A33B90">
        <w:rPr>
          <w:kern w:val="20"/>
          <w14:ligatures w14:val="standardContextual"/>
        </w:rPr>
        <w:t>R</w:t>
      </w:r>
      <w:r w:rsidRPr="00A33B90">
        <w:rPr>
          <w:kern w:val="20"/>
          <w14:ligatures w14:val="standardContextual"/>
        </w:rPr>
        <w:t>agoun</w:t>
      </w:r>
      <w:r w:rsidRPr="00A33B90">
        <w:rPr>
          <w:kern w:val="20"/>
          <w14:ligatures w14:val="standardContextual"/>
        </w:rPr>
        <w:fldChar w:fldCharType="begin"/>
      </w:r>
      <w:r w:rsidRPr="00A33B90">
        <w:rPr>
          <w:kern w:val="20"/>
          <w14:ligatures w14:val="standardContextual"/>
        </w:rPr>
        <w:instrText xml:space="preserve"> XE "Payn ragoun" </w:instrText>
      </w:r>
      <w:r w:rsidRPr="00A33B90">
        <w:rPr>
          <w:kern w:val="20"/>
          <w14:ligatures w14:val="standardContextual"/>
        </w:rPr>
        <w:fldChar w:fldCharType="end"/>
      </w:r>
    </w:p>
    <w:p w14:paraId="15A2F2BE" w14:textId="77777777" w:rsidR="005E4326" w:rsidRPr="00A33B90" w:rsidRDefault="009520C1" w:rsidP="009520C1">
      <w:pPr>
        <w:pStyle w:val="Source"/>
        <w:rPr>
          <w:kern w:val="20"/>
          <w14:ligatures w14:val="standardContextual"/>
        </w:rPr>
      </w:pPr>
      <w:r w:rsidRPr="00A33B90">
        <w:rPr>
          <w:i/>
          <w:kern w:val="20"/>
          <w14:ligatures w14:val="standardContextual"/>
        </w:rPr>
        <w:t>Curye on Inglysch</w:t>
      </w:r>
      <w:r w:rsidRPr="00A33B90">
        <w:rPr>
          <w:kern w:val="20"/>
          <w14:ligatures w14:val="standardContextual"/>
        </w:rPr>
        <w:t xml:space="preserve"> p. 113 </w:t>
      </w:r>
    </w:p>
    <w:p w14:paraId="4C5DBB8D" w14:textId="27470F4F" w:rsidR="009520C1" w:rsidRPr="00A33B90" w:rsidRDefault="009520C1" w:rsidP="009520C1">
      <w:pPr>
        <w:pStyle w:val="Source"/>
        <w:rPr>
          <w:kern w:val="20"/>
          <w14:ligatures w14:val="standardContextual"/>
        </w:rPr>
      </w:pPr>
      <w:r w:rsidRPr="00A33B90">
        <w:rPr>
          <w:kern w:val="20"/>
          <w14:ligatures w14:val="standardContextual"/>
        </w:rPr>
        <w:t>(</w:t>
      </w:r>
      <w:r w:rsidRPr="00A33B90">
        <w:rPr>
          <w:i/>
          <w:kern w:val="20"/>
          <w14:ligatures w14:val="standardContextual"/>
        </w:rPr>
        <w:t>Forme of Cury</w:t>
      </w:r>
      <w:r w:rsidRPr="00A33B90">
        <w:rPr>
          <w:kern w:val="20"/>
          <w14:ligatures w14:val="standardContextual"/>
        </w:rPr>
        <w:t xml:space="preserve"> no. 68)</w:t>
      </w:r>
    </w:p>
    <w:p w14:paraId="42F0F78D" w14:textId="77777777" w:rsidR="009520C1" w:rsidRPr="00A33B90" w:rsidRDefault="009520C1" w:rsidP="009520C1">
      <w:pPr>
        <w:pStyle w:val="RecipeOurs"/>
        <w:outlineLvl w:val="5"/>
        <w:rPr>
          <w:kern w:val="20"/>
          <w14:ligatures w14:val="standardContextual"/>
        </w:rPr>
      </w:pPr>
    </w:p>
    <w:p w14:paraId="3155A235" w14:textId="511048BD" w:rsidR="009520C1" w:rsidRPr="00A33B90" w:rsidRDefault="009520C1" w:rsidP="009520C1">
      <w:pPr>
        <w:pStyle w:val="Original"/>
        <w:rPr>
          <w:kern w:val="20"/>
          <w14:ligatures w14:val="standardContextual"/>
        </w:rPr>
      </w:pPr>
      <w:r w:rsidRPr="00A33B90">
        <w:rPr>
          <w:kern w:val="20"/>
          <w14:ligatures w14:val="standardContextual"/>
        </w:rPr>
        <w:t>Take hony and sugur cipre and clarifie it togydre, and boile it with esy fyre, and kepe it wel fro brennyng.</w:t>
      </w:r>
      <w:r w:rsidR="009959E2" w:rsidRPr="00A33B90">
        <w:rPr>
          <w:kern w:val="20"/>
          <w14:ligatures w14:val="standardContextual"/>
        </w:rPr>
        <w:t xml:space="preserve"> </w:t>
      </w:r>
      <w:r w:rsidRPr="00A33B90">
        <w:rPr>
          <w:kern w:val="20"/>
          <w14:ligatures w14:val="standardContextual"/>
        </w:rPr>
        <w:t xml:space="preserve">And whan it hath yboiled a while, take vp a drope </w:t>
      </w:r>
      <w:r w:rsidR="00D869B8" w:rsidRPr="00A33B90">
        <w:rPr>
          <w:kern w:val="20"/>
          <w14:ligatures w14:val="standardContextual"/>
        </w:rPr>
        <w:t>þ</w:t>
      </w:r>
      <w:r w:rsidRPr="00A33B90">
        <w:rPr>
          <w:kern w:val="20"/>
          <w14:ligatures w14:val="standardContextual"/>
        </w:rPr>
        <w:t>erof wi</w:t>
      </w:r>
      <w:r w:rsidR="00D869B8" w:rsidRPr="00A33B90">
        <w:rPr>
          <w:kern w:val="20"/>
          <w14:ligatures w14:val="standardContextual"/>
        </w:rPr>
        <w:t>þ</w:t>
      </w:r>
      <w:r w:rsidR="00BD6318" w:rsidRPr="00A33B90">
        <w:rPr>
          <w:kern w:val="20"/>
          <w14:ligatures w14:val="standardContextual"/>
        </w:rPr>
        <w:t xml:space="preserve"> </w:t>
      </w:r>
      <w:r w:rsidR="00D869B8" w:rsidRPr="00A33B90">
        <w:rPr>
          <w:kern w:val="20"/>
          <w14:ligatures w14:val="standardContextual"/>
        </w:rPr>
        <w:t>þ</w:t>
      </w:r>
      <w:r w:rsidR="00BD6318" w:rsidRPr="00A33B90">
        <w:rPr>
          <w:kern w:val="20"/>
          <w14:ligatures w14:val="standardContextual"/>
        </w:rPr>
        <w:t>y</w:t>
      </w:r>
      <w:r w:rsidRPr="00A33B90">
        <w:rPr>
          <w:kern w:val="20"/>
          <w14:ligatures w14:val="standardContextual"/>
        </w:rPr>
        <w:t xml:space="preserve"> fyngur and do it in a litel water, and loke if it hong togydre; and take it fro the fyre and do </w:t>
      </w:r>
      <w:r w:rsidR="00D869B8" w:rsidRPr="00A33B90">
        <w:rPr>
          <w:kern w:val="20"/>
          <w14:ligatures w14:val="standardContextual"/>
        </w:rPr>
        <w:t>þ</w:t>
      </w:r>
      <w:r w:rsidRPr="00A33B90">
        <w:rPr>
          <w:kern w:val="20"/>
          <w14:ligatures w14:val="standardContextual"/>
        </w:rPr>
        <w:t xml:space="preserve">erto pynes the triddendele </w:t>
      </w:r>
      <w:r w:rsidR="000B39E2" w:rsidRPr="00A33B90">
        <w:rPr>
          <w:kern w:val="20"/>
          <w14:ligatures w14:val="standardContextual"/>
        </w:rPr>
        <w:t xml:space="preserve">&amp; </w:t>
      </w:r>
      <w:r w:rsidRPr="00A33B90">
        <w:rPr>
          <w:kern w:val="20"/>
          <w14:ligatures w14:val="standardContextual"/>
        </w:rPr>
        <w:t>powdour gyngeuer, and stere it togydre til it bigynne to thik, and cast it on a wete table; lesh it and serue it forth with fryed mete, on flessh dayes or on fysshe dayes.</w:t>
      </w:r>
    </w:p>
    <w:p w14:paraId="3D3C97C2" w14:textId="77777777" w:rsidR="009520C1" w:rsidRPr="00A33B90" w:rsidRDefault="009520C1" w:rsidP="009520C1">
      <w:pPr>
        <w:pStyle w:val="RecipeOurs"/>
        <w:outlineLvl w:val="5"/>
        <w:rPr>
          <w:kern w:val="20"/>
          <w14:ligatures w14:val="standardContextual"/>
        </w:rPr>
      </w:pPr>
    </w:p>
    <w:p w14:paraId="5896B269" w14:textId="77777777" w:rsidR="009520C1" w:rsidRPr="00A33B90" w:rsidRDefault="009520C1" w:rsidP="009520C1">
      <w:pPr>
        <w:pStyle w:val="Ingredients3"/>
        <w:rPr>
          <w:kern w:val="20"/>
          <w14:ligatures w14:val="standardContextual"/>
        </w:rPr>
      </w:pPr>
      <w:r w:rsidRPr="00A33B90">
        <w:rPr>
          <w:kern w:val="20"/>
          <w14:ligatures w14:val="standardContextual"/>
        </w:rPr>
        <w:t>1 c honey</w:t>
      </w:r>
      <w:r w:rsidRPr="00A33B90">
        <w:rPr>
          <w:kern w:val="20"/>
          <w14:ligatures w14:val="standardContextual"/>
        </w:rPr>
        <w:tab/>
        <w:t>1 c pine nuts</w:t>
      </w:r>
    </w:p>
    <w:p w14:paraId="2847442E" w14:textId="77777777" w:rsidR="009520C1" w:rsidRPr="00A33B90" w:rsidRDefault="009520C1" w:rsidP="009520C1">
      <w:pPr>
        <w:pStyle w:val="Ingredients3"/>
        <w:rPr>
          <w:kern w:val="20"/>
          <w14:ligatures w14:val="standardContextual"/>
        </w:rPr>
      </w:pPr>
      <w:r w:rsidRPr="00A33B90">
        <w:rPr>
          <w:kern w:val="20"/>
          <w14:ligatures w14:val="standardContextual"/>
        </w:rPr>
        <w:t>1 c sugar</w:t>
      </w:r>
      <w:r w:rsidRPr="00A33B90">
        <w:rPr>
          <w:kern w:val="20"/>
          <w14:ligatures w14:val="standardContextual"/>
        </w:rPr>
        <w:tab/>
        <w:t>2-3 t ginger</w:t>
      </w:r>
    </w:p>
    <w:p w14:paraId="510F70FA" w14:textId="77777777" w:rsidR="009520C1" w:rsidRPr="00A33B90" w:rsidRDefault="009520C1" w:rsidP="009520C1">
      <w:pPr>
        <w:pStyle w:val="RecipeOurs"/>
        <w:outlineLvl w:val="5"/>
        <w:rPr>
          <w:kern w:val="20"/>
          <w14:ligatures w14:val="standardContextual"/>
        </w:rPr>
      </w:pPr>
    </w:p>
    <w:p w14:paraId="586DFF9C" w14:textId="038A5AEC" w:rsidR="009520C1" w:rsidRPr="00A33B90" w:rsidRDefault="009520C1" w:rsidP="009520C1">
      <w:pPr>
        <w:pStyle w:val="RecipeOurs"/>
        <w:outlineLvl w:val="5"/>
        <w:rPr>
          <w:kern w:val="20"/>
          <w14:ligatures w14:val="standardContextual"/>
        </w:rPr>
      </w:pPr>
      <w:r w:rsidRPr="00A33B90">
        <w:rPr>
          <w:kern w:val="20"/>
          <w14:ligatures w14:val="standardContextual"/>
        </w:rPr>
        <w:t xml:space="preserve">Mix honey and sugar, cook over low heat, stirring frequently, until temperature reaches 270°, stirring constantly once it </w:t>
      </w:r>
      <w:r w:rsidR="00BD6318" w:rsidRPr="00A33B90">
        <w:rPr>
          <w:kern w:val="20"/>
          <w14:ligatures w14:val="standardContextual"/>
        </w:rPr>
        <w:t>is</w:t>
      </w:r>
      <w:r w:rsidRPr="00A33B90">
        <w:rPr>
          <w:kern w:val="20"/>
          <w14:ligatures w14:val="standardContextual"/>
        </w:rPr>
        <w:t xml:space="preserve"> over 250°;</w:t>
      </w:r>
      <w:r w:rsidR="009959E2" w:rsidRPr="00A33B90">
        <w:rPr>
          <w:kern w:val="20"/>
          <w14:ligatures w14:val="standardContextual"/>
        </w:rPr>
        <w:t xml:space="preserve"> </w:t>
      </w:r>
      <w:r w:rsidRPr="00A33B90">
        <w:rPr>
          <w:kern w:val="20"/>
          <w14:ligatures w14:val="standardContextual"/>
        </w:rPr>
        <w:t xml:space="preserve">about </w:t>
      </w:r>
      <w:r w:rsidR="00A608A7" w:rsidRPr="00A33B90">
        <w:rPr>
          <w:kern w:val="20"/>
          <w14:ligatures w14:val="standardContextual"/>
        </w:rPr>
        <w:t>½</w:t>
      </w:r>
      <w:r w:rsidRPr="00A33B90">
        <w:rPr>
          <w:kern w:val="20"/>
          <w14:ligatures w14:val="standardContextual"/>
        </w:rPr>
        <w:t xml:space="preserve"> hour.</w:t>
      </w:r>
      <w:r w:rsidR="009959E2" w:rsidRPr="00A33B90">
        <w:rPr>
          <w:kern w:val="20"/>
          <w14:ligatures w14:val="standardContextual"/>
        </w:rPr>
        <w:t xml:space="preserve"> </w:t>
      </w:r>
      <w:r w:rsidRPr="00A33B90">
        <w:rPr>
          <w:kern w:val="20"/>
          <w14:ligatures w14:val="standardContextual"/>
        </w:rPr>
        <w:t>Test by dropping small amount of syrup into water to see if it holds shape.</w:t>
      </w:r>
      <w:r w:rsidR="009959E2" w:rsidRPr="00A33B90">
        <w:rPr>
          <w:kern w:val="20"/>
          <w14:ligatures w14:val="standardContextual"/>
        </w:rPr>
        <w:t xml:space="preserve"> </w:t>
      </w:r>
      <w:r w:rsidRPr="00A33B90">
        <w:rPr>
          <w:kern w:val="20"/>
          <w14:ligatures w14:val="standardContextual"/>
        </w:rPr>
        <w:t>Remove from heat, add pine nuts and ginger.</w:t>
      </w:r>
      <w:r w:rsidR="009959E2" w:rsidRPr="00A33B90">
        <w:rPr>
          <w:kern w:val="20"/>
          <w14:ligatures w14:val="standardContextual"/>
        </w:rPr>
        <w:t xml:space="preserve"> </w:t>
      </w:r>
      <w:r w:rsidRPr="00A33B90">
        <w:rPr>
          <w:kern w:val="20"/>
          <w14:ligatures w14:val="standardContextual"/>
        </w:rPr>
        <w:t>Spread onto wet marble slab.</w:t>
      </w:r>
      <w:r w:rsidR="009959E2" w:rsidRPr="00A33B90">
        <w:rPr>
          <w:kern w:val="20"/>
          <w14:ligatures w14:val="standardContextual"/>
        </w:rPr>
        <w:t xml:space="preserve"> </w:t>
      </w:r>
      <w:r w:rsidRPr="00A33B90">
        <w:rPr>
          <w:kern w:val="20"/>
          <w14:ligatures w14:val="standardContextual"/>
        </w:rPr>
        <w:t>Let cool until it can be cut into pieces, then serve.</w:t>
      </w:r>
      <w:r w:rsidR="009959E2" w:rsidRPr="00A33B90">
        <w:rPr>
          <w:kern w:val="20"/>
          <w14:ligatures w14:val="standardContextual"/>
        </w:rPr>
        <w:t xml:space="preserve"> </w:t>
      </w:r>
      <w:r w:rsidRPr="00A33B90">
        <w:rPr>
          <w:kern w:val="20"/>
          <w14:ligatures w14:val="standardContextual"/>
        </w:rPr>
        <w:t>Result is very stretchy, almost like taffy.</w:t>
      </w:r>
    </w:p>
    <w:p w14:paraId="17F7A9FA" w14:textId="77777777" w:rsidR="00A91A9C" w:rsidRPr="00A33B90" w:rsidRDefault="00A91A9C" w:rsidP="009520C1">
      <w:pPr>
        <w:pStyle w:val="RecipeOurs"/>
        <w:outlineLvl w:val="5"/>
        <w:rPr>
          <w:kern w:val="20"/>
          <w14:ligatures w14:val="standardContextual"/>
        </w:rPr>
      </w:pPr>
    </w:p>
    <w:p w14:paraId="0EF3E6E1" w14:textId="77777777" w:rsidR="009520C1" w:rsidRPr="00A33B90" w:rsidRDefault="009520C1" w:rsidP="009520C1">
      <w:pPr>
        <w:pStyle w:val="RecipeTitle"/>
        <w:rPr>
          <w:kern w:val="20"/>
          <w14:ligatures w14:val="standardContextual"/>
        </w:rPr>
      </w:pPr>
      <w:r w:rsidRPr="00A33B90">
        <w:rPr>
          <w:kern w:val="20"/>
          <w14:ligatures w14:val="standardContextual"/>
        </w:rPr>
        <w:t>Pynade</w:t>
      </w:r>
      <w:r w:rsidRPr="00A33B90">
        <w:rPr>
          <w:kern w:val="20"/>
          <w14:ligatures w14:val="standardContextual"/>
        </w:rPr>
        <w:fldChar w:fldCharType="begin"/>
      </w:r>
      <w:r w:rsidRPr="00A33B90">
        <w:rPr>
          <w:kern w:val="20"/>
          <w14:ligatures w14:val="standardContextual"/>
        </w:rPr>
        <w:instrText xml:space="preserve"> XE "Pynade" </w:instrText>
      </w:r>
      <w:r w:rsidRPr="00A33B90">
        <w:rPr>
          <w:kern w:val="20"/>
          <w14:ligatures w14:val="standardContextual"/>
        </w:rPr>
        <w:fldChar w:fldCharType="end"/>
      </w:r>
    </w:p>
    <w:p w14:paraId="6C230A96" w14:textId="77777777" w:rsidR="005E4326" w:rsidRPr="00A33B90" w:rsidRDefault="009520C1" w:rsidP="009520C1">
      <w:pPr>
        <w:pStyle w:val="Source"/>
        <w:rPr>
          <w:kern w:val="20"/>
          <w14:ligatures w14:val="standardContextual"/>
        </w:rPr>
      </w:pPr>
      <w:r w:rsidRPr="00A33B90">
        <w:rPr>
          <w:i/>
          <w:kern w:val="20"/>
          <w14:ligatures w14:val="standardContextual"/>
        </w:rPr>
        <w:t>Curye on Inglysch</w:t>
      </w:r>
      <w:r w:rsidRPr="00A33B90">
        <w:rPr>
          <w:kern w:val="20"/>
          <w14:ligatures w14:val="standardContextual"/>
        </w:rPr>
        <w:t xml:space="preserve"> p. 79 </w:t>
      </w:r>
    </w:p>
    <w:p w14:paraId="3DED0C19" w14:textId="175A01DF" w:rsidR="009520C1" w:rsidRPr="00A33B90" w:rsidRDefault="009520C1" w:rsidP="009520C1">
      <w:pPr>
        <w:pStyle w:val="Source"/>
        <w:rPr>
          <w:kern w:val="20"/>
          <w14:ligatures w14:val="standardContextual"/>
        </w:rPr>
      </w:pPr>
      <w:r w:rsidRPr="00A33B90">
        <w:rPr>
          <w:kern w:val="20"/>
          <w14:ligatures w14:val="standardContextual"/>
        </w:rPr>
        <w:t>(</w:t>
      </w:r>
      <w:r w:rsidRPr="00A33B90">
        <w:rPr>
          <w:i/>
          <w:kern w:val="20"/>
          <w14:ligatures w14:val="standardContextual"/>
        </w:rPr>
        <w:t>Diuersa Servicia</w:t>
      </w:r>
      <w:r w:rsidRPr="00A33B90">
        <w:rPr>
          <w:kern w:val="20"/>
          <w14:ligatures w14:val="standardContextual"/>
        </w:rPr>
        <w:t xml:space="preserve"> no. 91)</w:t>
      </w:r>
    </w:p>
    <w:p w14:paraId="49F5E410" w14:textId="77777777" w:rsidR="009520C1" w:rsidRPr="00A33B90" w:rsidRDefault="009520C1" w:rsidP="009520C1">
      <w:pPr>
        <w:rPr>
          <w:kern w:val="20"/>
          <w14:ligatures w14:val="standardContextual"/>
        </w:rPr>
      </w:pPr>
    </w:p>
    <w:p w14:paraId="793B1080" w14:textId="79A177C1" w:rsidR="009520C1" w:rsidRPr="00A33B90" w:rsidRDefault="009520C1" w:rsidP="00C51509">
      <w:pPr>
        <w:pStyle w:val="Original"/>
        <w:spacing w:line="220" w:lineRule="exact"/>
        <w:rPr>
          <w:kern w:val="20"/>
          <w14:ligatures w14:val="standardContextual"/>
        </w:rPr>
      </w:pPr>
      <w:r w:rsidRPr="00A33B90">
        <w:rPr>
          <w:kern w:val="20"/>
          <w14:ligatures w14:val="standardContextual"/>
        </w:rPr>
        <w:t xml:space="preserve">For to make a pynade, tak hony and rotys of radich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 xml:space="preserve">grynd yt smal in a morter,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 xml:space="preserve">do to </w:t>
      </w:r>
      <w:r w:rsidR="00D869B8" w:rsidRPr="00A33B90">
        <w:rPr>
          <w:kern w:val="20"/>
          <w:sz w:val="22"/>
          <w14:ligatures w14:val="standardContextual"/>
        </w:rPr>
        <w:t>þ</w:t>
      </w:r>
      <w:r w:rsidRPr="00A33B90">
        <w:rPr>
          <w:kern w:val="20"/>
          <w14:ligatures w14:val="standardContextual"/>
        </w:rPr>
        <w:t xml:space="preserve">at hony a quantite of broun sugur. Tak powder of peper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 xml:space="preserve">safroun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 xml:space="preserve">almandys,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 xml:space="preserve">do al togedere. Boyl hem long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 xml:space="preserve">held yt on a wet bord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 xml:space="preserve">let yt kele,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 xml:space="preserve">messe yt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do yt forth.</w:t>
      </w:r>
    </w:p>
    <w:p w14:paraId="69F504C5" w14:textId="77777777" w:rsidR="009520C1" w:rsidRPr="00A33B90" w:rsidRDefault="009520C1" w:rsidP="009520C1">
      <w:pPr>
        <w:rPr>
          <w:kern w:val="20"/>
          <w14:ligatures w14:val="standardContextual"/>
        </w:rPr>
      </w:pPr>
    </w:p>
    <w:p w14:paraId="77C4E696" w14:textId="739AE45D" w:rsidR="009520C1" w:rsidRPr="00A33B90" w:rsidRDefault="009520C1" w:rsidP="009520C1">
      <w:pPr>
        <w:pStyle w:val="Ingredients3"/>
        <w:rPr>
          <w:kern w:val="20"/>
          <w14:ligatures w14:val="standardContextual"/>
        </w:rPr>
      </w:pPr>
      <w:r w:rsidRPr="00A33B90">
        <w:rPr>
          <w:kern w:val="20"/>
          <w14:ligatures w14:val="standardContextual"/>
        </w:rPr>
        <w:t xml:space="preserve">4 radishes = 2 </w:t>
      </w:r>
      <w:r w:rsidR="00A608A7" w:rsidRPr="00A33B90">
        <w:rPr>
          <w:kern w:val="20"/>
          <w14:ligatures w14:val="standardContextual"/>
        </w:rPr>
        <w:t>½</w:t>
      </w:r>
      <w:r w:rsidRPr="00A33B90">
        <w:rPr>
          <w:kern w:val="20"/>
          <w14:ligatures w14:val="standardContextual"/>
        </w:rPr>
        <w:t xml:space="preserve"> oz</w:t>
      </w:r>
      <w:r w:rsidRPr="00A33B90">
        <w:rPr>
          <w:kern w:val="20"/>
          <w14:ligatures w14:val="standardContextual"/>
        </w:rPr>
        <w:tab/>
      </w:r>
      <w:r w:rsidR="00A608A7" w:rsidRPr="00A33B90">
        <w:rPr>
          <w:kern w:val="20"/>
          <w14:ligatures w14:val="standardContextual"/>
        </w:rPr>
        <w:t>½</w:t>
      </w:r>
      <w:r w:rsidRPr="00A33B90">
        <w:rPr>
          <w:kern w:val="20"/>
          <w14:ligatures w14:val="standardContextual"/>
        </w:rPr>
        <w:t xml:space="preserve"> c brown sugar</w:t>
      </w:r>
    </w:p>
    <w:p w14:paraId="57CEED58" w14:textId="345A5A19" w:rsidR="009520C1" w:rsidRPr="00A33B90" w:rsidRDefault="00A608A7" w:rsidP="009520C1">
      <w:pPr>
        <w:pStyle w:val="Ingredients3"/>
        <w:rPr>
          <w:kern w:val="20"/>
          <w14:ligatures w14:val="standardContextual"/>
        </w:rPr>
      </w:pPr>
      <w:r w:rsidRPr="00A33B90">
        <w:rPr>
          <w:kern w:val="20"/>
          <w14:ligatures w14:val="standardContextual"/>
        </w:rPr>
        <w:t>½</w:t>
      </w:r>
      <w:r w:rsidR="009520C1" w:rsidRPr="00A33B90">
        <w:rPr>
          <w:kern w:val="20"/>
          <w14:ligatures w14:val="standardContextual"/>
        </w:rPr>
        <w:t xml:space="preserve"> c honey</w:t>
      </w:r>
      <w:r w:rsidR="009520C1" w:rsidRPr="00A33B90">
        <w:rPr>
          <w:kern w:val="20"/>
          <w14:ligatures w14:val="standardContextual"/>
        </w:rPr>
        <w:tab/>
      </w:r>
      <w:r w:rsidRPr="00A33B90">
        <w:rPr>
          <w:kern w:val="20"/>
          <w14:ligatures w14:val="standardContextual"/>
        </w:rPr>
        <w:t>½</w:t>
      </w:r>
      <w:r w:rsidR="009520C1" w:rsidRPr="00A33B90">
        <w:rPr>
          <w:kern w:val="20"/>
          <w14:ligatures w14:val="standardContextual"/>
        </w:rPr>
        <w:t xml:space="preserve"> t pepper</w:t>
      </w:r>
      <w:r w:rsidR="009520C1" w:rsidRPr="00A33B90">
        <w:rPr>
          <w:kern w:val="20"/>
          <w14:ligatures w14:val="standardContextual"/>
        </w:rPr>
        <w:tab/>
      </w:r>
    </w:p>
    <w:p w14:paraId="6DCEB87E" w14:textId="77777777" w:rsidR="00BD6318" w:rsidRPr="00A33B90" w:rsidRDefault="009520C1" w:rsidP="00474FF2">
      <w:pPr>
        <w:pStyle w:val="Ingredients3"/>
        <w:rPr>
          <w:kern w:val="20"/>
          <w14:ligatures w14:val="standardContextual"/>
        </w:rPr>
      </w:pPr>
      <w:r w:rsidRPr="00A33B90">
        <w:rPr>
          <w:kern w:val="20"/>
          <w14:ligatures w14:val="standardContextual"/>
        </w:rPr>
        <w:t>1 c slivered almonds</w:t>
      </w:r>
      <w:r w:rsidRPr="00A33B90">
        <w:rPr>
          <w:kern w:val="20"/>
          <w14:ligatures w14:val="standardContextual"/>
        </w:rPr>
        <w:tab/>
        <w:t>10 threads saffron</w:t>
      </w:r>
    </w:p>
    <w:p w14:paraId="5D3C9048" w14:textId="2E88B2C9" w:rsidR="009520C1" w:rsidRPr="00A33B90" w:rsidRDefault="009520C1" w:rsidP="00474FF2">
      <w:pPr>
        <w:pStyle w:val="Ingredients3"/>
        <w:rPr>
          <w:kern w:val="20"/>
          <w14:ligatures w14:val="standardContextual"/>
        </w:rPr>
      </w:pPr>
      <w:r w:rsidRPr="00A33B90">
        <w:rPr>
          <w:kern w:val="20"/>
          <w14:ligatures w14:val="standardContextual"/>
        </w:rPr>
        <w:tab/>
      </w:r>
    </w:p>
    <w:p w14:paraId="4F5F94BD" w14:textId="4AA4B790" w:rsidR="009520C1" w:rsidRPr="00A33B90" w:rsidRDefault="009520C1" w:rsidP="00474FF2">
      <w:pPr>
        <w:pStyle w:val="RecipeOurs"/>
        <w:outlineLvl w:val="5"/>
        <w:rPr>
          <w:kern w:val="20"/>
          <w14:ligatures w14:val="standardContextual"/>
        </w:rPr>
      </w:pPr>
      <w:r w:rsidRPr="00A33B90">
        <w:rPr>
          <w:kern w:val="20"/>
          <w14:ligatures w14:val="standardContextual"/>
        </w:rPr>
        <w:t>Cut radish up small, put it in the spice grinder or a mortar</w:t>
      </w:r>
      <w:r w:rsidR="00474FF2" w:rsidRPr="00A33B90">
        <w:rPr>
          <w:kern w:val="20"/>
          <w14:ligatures w14:val="standardContextual"/>
        </w:rPr>
        <w:t xml:space="preserve"> with </w:t>
      </w:r>
      <w:r w:rsidR="007E1028" w:rsidRPr="00A33B90">
        <w:rPr>
          <w:kern w:val="20"/>
          <w14:ligatures w14:val="standardContextual"/>
        </w:rPr>
        <w:t>¼</w:t>
      </w:r>
      <w:r w:rsidR="00474FF2" w:rsidRPr="00A33B90">
        <w:rPr>
          <w:kern w:val="20"/>
          <w14:ligatures w14:val="standardContextual"/>
        </w:rPr>
        <w:t xml:space="preserve"> c honey</w:t>
      </w:r>
      <w:r w:rsidRPr="00A33B90">
        <w:rPr>
          <w:kern w:val="20"/>
          <w14:ligatures w14:val="standardContextual"/>
        </w:rPr>
        <w:t xml:space="preserve"> and grind small. Slightly crush the almonds. Mix all ingredients in a small pot. Simmer, stirring, until candy thermometer reaches between 250°</w:t>
      </w:r>
      <w:r w:rsidRPr="00A33B90">
        <w:rPr>
          <w:rFonts w:ascii="Times OE- Roman" w:hAnsi="Times OE- Roman"/>
          <w:kern w:val="20"/>
          <w14:ligatures w14:val="standardContextual"/>
        </w:rPr>
        <w:t xml:space="preserve"> </w:t>
      </w:r>
      <w:r w:rsidRPr="00A33B90">
        <w:rPr>
          <w:kern w:val="20"/>
          <w14:ligatures w14:val="standardContextual"/>
        </w:rPr>
        <w:t>and 270°. Dump out in spoonfuls onto a greased marble slab or a wet cutting board</w:t>
      </w:r>
      <w:r w:rsidR="00AA1D75" w:rsidRPr="00A33B90">
        <w:rPr>
          <w:kern w:val="20"/>
          <w14:ligatures w14:val="standardContextual"/>
        </w:rPr>
        <w:t>—</w:t>
      </w:r>
      <w:r w:rsidRPr="00A33B90">
        <w:rPr>
          <w:kern w:val="20"/>
          <w14:ligatures w14:val="standardContextual"/>
        </w:rPr>
        <w:t xml:space="preserve">the latter works if you have gotten up to 270° but sticks at 250°. Let it </w:t>
      </w:r>
      <w:r w:rsidRPr="00A33B90">
        <w:rPr>
          <w:kern w:val="20"/>
          <w14:ligatures w14:val="standardContextual"/>
        </w:rPr>
        <w:lastRenderedPageBreak/>
        <w:t>cool.</w:t>
      </w:r>
    </w:p>
    <w:p w14:paraId="20DA03AF" w14:textId="77777777" w:rsidR="009520C1" w:rsidRPr="00A33B90" w:rsidRDefault="009520C1" w:rsidP="009520C1">
      <w:pPr>
        <w:pStyle w:val="RecipeOurs"/>
        <w:outlineLvl w:val="5"/>
        <w:rPr>
          <w:kern w:val="20"/>
          <w14:ligatures w14:val="standardContextual"/>
        </w:rPr>
      </w:pPr>
      <w:r w:rsidRPr="00A33B90">
        <w:rPr>
          <w:kern w:val="20"/>
          <w14:ligatures w14:val="standardContextual"/>
        </w:rPr>
        <w:t>I got it to 270° without serious scorching by stirring continuously near the end. When it cools fully, the 250° is firm but chewable, the 270°</w:t>
      </w:r>
      <w:r w:rsidRPr="00A33B90">
        <w:rPr>
          <w:rFonts w:ascii="Times OE- Roman" w:hAnsi="Times OE- Roman"/>
          <w:kern w:val="20"/>
          <w14:ligatures w14:val="standardContextual"/>
        </w:rPr>
        <w:t xml:space="preserve"> </w:t>
      </w:r>
      <w:r w:rsidRPr="00A33B90">
        <w:rPr>
          <w:kern w:val="20"/>
          <w14:ligatures w14:val="standardContextual"/>
        </w:rPr>
        <w:t xml:space="preserve">between chewable and crunchy. </w:t>
      </w:r>
    </w:p>
    <w:p w14:paraId="66CC0F10" w14:textId="77777777" w:rsidR="009520C1" w:rsidRPr="00A33B90" w:rsidRDefault="009520C1" w:rsidP="009520C1">
      <w:pPr>
        <w:pStyle w:val="RecipeOurs"/>
        <w:outlineLvl w:val="5"/>
        <w:rPr>
          <w:kern w:val="20"/>
          <w14:ligatures w14:val="standardContextual"/>
        </w:rPr>
      </w:pPr>
    </w:p>
    <w:p w14:paraId="3D6AC562" w14:textId="77777777" w:rsidR="009520C1" w:rsidRPr="00A33B90" w:rsidRDefault="009520C1" w:rsidP="009520C1">
      <w:pPr>
        <w:pStyle w:val="RecipeTitle"/>
        <w:rPr>
          <w:kern w:val="20"/>
          <w14:ligatures w14:val="standardContextual"/>
        </w:rPr>
      </w:pPr>
      <w:r w:rsidRPr="00A33B90">
        <w:rPr>
          <w:kern w:val="20"/>
          <w14:ligatures w14:val="standardContextual"/>
        </w:rPr>
        <w:t>On Pine Kernels</w:t>
      </w:r>
      <w:r w:rsidRPr="00A33B90">
        <w:rPr>
          <w:kern w:val="20"/>
          <w14:ligatures w14:val="standardContextual"/>
        </w:rPr>
        <w:fldChar w:fldCharType="begin"/>
      </w:r>
      <w:r w:rsidRPr="00A33B90">
        <w:rPr>
          <w:kern w:val="20"/>
          <w14:ligatures w14:val="standardContextual"/>
        </w:rPr>
        <w:instrText xml:space="preserve"> XE "Pine Kernels" </w:instrText>
      </w:r>
      <w:r w:rsidRPr="00A33B90">
        <w:rPr>
          <w:kern w:val="20"/>
          <w14:ligatures w14:val="standardContextual"/>
        </w:rPr>
        <w:fldChar w:fldCharType="end"/>
      </w:r>
      <w:r w:rsidRPr="00A33B90">
        <w:rPr>
          <w:kern w:val="20"/>
          <w14:ligatures w14:val="standardContextual"/>
        </w:rPr>
        <w:t xml:space="preserve"> </w:t>
      </w:r>
    </w:p>
    <w:p w14:paraId="44232202" w14:textId="77777777" w:rsidR="009520C1" w:rsidRPr="00A33B90" w:rsidRDefault="009520C1" w:rsidP="009520C1">
      <w:pPr>
        <w:pStyle w:val="Source"/>
        <w:rPr>
          <w:kern w:val="20"/>
          <w14:ligatures w14:val="standardContextual"/>
        </w:rPr>
      </w:pPr>
      <w:r w:rsidRPr="00A33B90">
        <w:rPr>
          <w:kern w:val="20"/>
          <w14:ligatures w14:val="standardContextual"/>
        </w:rPr>
        <w:t>Platina p. 42 (book 3)</w:t>
      </w:r>
    </w:p>
    <w:p w14:paraId="12DC85AA" w14:textId="77777777" w:rsidR="009520C1" w:rsidRPr="00A33B90" w:rsidRDefault="009520C1" w:rsidP="009520C1">
      <w:pPr>
        <w:rPr>
          <w:kern w:val="20"/>
          <w14:ligatures w14:val="standardContextual"/>
        </w:rPr>
      </w:pPr>
    </w:p>
    <w:p w14:paraId="3100838E" w14:textId="77777777" w:rsidR="009520C1" w:rsidRPr="00A33B90" w:rsidRDefault="009520C1" w:rsidP="00C51509">
      <w:pPr>
        <w:pStyle w:val="Original"/>
        <w:spacing w:line="220" w:lineRule="exact"/>
        <w:rPr>
          <w:kern w:val="20"/>
          <w14:ligatures w14:val="standardContextual"/>
        </w:rPr>
      </w:pPr>
      <w:r w:rsidRPr="00A33B90">
        <w:rPr>
          <w:kern w:val="20"/>
          <w14:ligatures w14:val="standardContextual"/>
        </w:rPr>
        <w:t>They are often eaten with raisins and are thought to arouse hidden passions; and they have the same virtue when candied in sugar. Noble and rich persons often have this as a first or last course. Sugar is melted, and pine kernels, covered with it, are put into a pan and moulded in the shape of a roll. To make the confection even more magnificent and delightful, it is often covered with thin gold leaf.</w:t>
      </w:r>
    </w:p>
    <w:p w14:paraId="7BC3AC49" w14:textId="77777777" w:rsidR="009520C1" w:rsidRPr="00A33B90" w:rsidRDefault="009520C1" w:rsidP="009520C1">
      <w:pPr>
        <w:rPr>
          <w:kern w:val="20"/>
          <w14:ligatures w14:val="standardContextual"/>
        </w:rPr>
      </w:pPr>
    </w:p>
    <w:p w14:paraId="1B1A594B" w14:textId="486B3AE9" w:rsidR="00A91A9C" w:rsidRPr="00A33B90" w:rsidRDefault="00A608A7" w:rsidP="00BD6318">
      <w:pPr>
        <w:pStyle w:val="Ingredients3"/>
        <w:tabs>
          <w:tab w:val="left" w:pos="2880"/>
        </w:tabs>
        <w:rPr>
          <w:kern w:val="20"/>
          <w14:ligatures w14:val="standardContextual"/>
        </w:rPr>
      </w:pPr>
      <w:r w:rsidRPr="00A33B90">
        <w:rPr>
          <w:kern w:val="20"/>
          <w14:ligatures w14:val="standardContextual"/>
        </w:rPr>
        <w:t>½</w:t>
      </w:r>
      <w:r w:rsidR="009520C1" w:rsidRPr="00A33B90">
        <w:rPr>
          <w:kern w:val="20"/>
          <w14:ligatures w14:val="standardContextual"/>
        </w:rPr>
        <w:t xml:space="preserve"> c = 2 </w:t>
      </w:r>
      <w:r w:rsidR="00825EEB" w:rsidRPr="00A33B90">
        <w:rPr>
          <w:kern w:val="20"/>
          <w14:ligatures w14:val="standardContextual"/>
        </w:rPr>
        <w:t>¾</w:t>
      </w:r>
      <w:r w:rsidR="009520C1" w:rsidRPr="00A33B90">
        <w:rPr>
          <w:kern w:val="20"/>
          <w14:ligatures w14:val="standardContextual"/>
        </w:rPr>
        <w:t xml:space="preserve"> oz pine nuts </w:t>
      </w:r>
      <w:r w:rsidR="00A91A9C" w:rsidRPr="00A33B90">
        <w:rPr>
          <w:kern w:val="20"/>
          <w14:ligatures w14:val="standardContextual"/>
        </w:rPr>
        <w:tab/>
      </w:r>
      <w:r w:rsidRPr="00A33B90">
        <w:rPr>
          <w:kern w:val="20"/>
          <w14:ligatures w14:val="standardContextual"/>
        </w:rPr>
        <w:t>½</w:t>
      </w:r>
      <w:r w:rsidR="00A91A9C" w:rsidRPr="00A33B90">
        <w:rPr>
          <w:kern w:val="20"/>
          <w14:ligatures w14:val="standardContextual"/>
        </w:rPr>
        <w:t xml:space="preserve"> c sugar</w:t>
      </w:r>
    </w:p>
    <w:p w14:paraId="30A13CE2" w14:textId="77777777" w:rsidR="009520C1" w:rsidRPr="00A33B90" w:rsidRDefault="009520C1" w:rsidP="00A91A9C">
      <w:pPr>
        <w:pStyle w:val="RecipeOurs"/>
        <w:ind w:firstLine="0"/>
        <w:outlineLvl w:val="5"/>
        <w:rPr>
          <w:kern w:val="20"/>
          <w14:ligatures w14:val="standardContextual"/>
        </w:rPr>
      </w:pPr>
    </w:p>
    <w:p w14:paraId="34A9710F" w14:textId="77777777" w:rsidR="009520C1" w:rsidRPr="00A33B90" w:rsidRDefault="009520C1" w:rsidP="009520C1">
      <w:pPr>
        <w:pStyle w:val="RecipeOurs"/>
        <w:outlineLvl w:val="5"/>
        <w:rPr>
          <w:kern w:val="20"/>
          <w14:ligatures w14:val="standardContextual"/>
        </w:rPr>
      </w:pPr>
      <w:r w:rsidRPr="00A33B90">
        <w:rPr>
          <w:kern w:val="20"/>
          <w14:ligatures w14:val="standardContextual"/>
        </w:rPr>
        <w:t>Heat the sugar in a frying pan about 10 min, until it carmelizes to a light brown, stirring as necessary. Stir in the pine nuts. Shape roughly into long, thin shapes with a spoon and/or spatula. When it is cool enough to touch but still soft, roll them between your wet hands to get cylinders. This is a guess at what he means by "the shape of a roll" and could easily be wrong—you could try to find a pan that would provide the shape instead.</w:t>
      </w:r>
    </w:p>
    <w:p w14:paraId="636326D0" w14:textId="77777777" w:rsidR="009520C1" w:rsidRPr="00A33B90" w:rsidRDefault="009520C1" w:rsidP="009520C1">
      <w:pPr>
        <w:pStyle w:val="RecipeOurs"/>
        <w:outlineLvl w:val="5"/>
        <w:rPr>
          <w:kern w:val="20"/>
          <w14:ligatures w14:val="standardContextual"/>
        </w:rPr>
      </w:pPr>
    </w:p>
    <w:p w14:paraId="6DD4D5A6" w14:textId="77777777" w:rsidR="009520C1" w:rsidRPr="00A33B90" w:rsidRDefault="009520C1" w:rsidP="009520C1">
      <w:pPr>
        <w:pStyle w:val="RecipeTitle"/>
        <w:rPr>
          <w:kern w:val="20"/>
          <w14:ligatures w14:val="standardContextual"/>
        </w:rPr>
      </w:pPr>
      <w:r w:rsidRPr="00A33B90">
        <w:rPr>
          <w:kern w:val="20"/>
          <w14:ligatures w14:val="standardContextual"/>
        </w:rPr>
        <w:t>The Recipe for Sesame Candy</w:t>
      </w:r>
      <w:r w:rsidRPr="00A33B90">
        <w:rPr>
          <w:kern w:val="20"/>
          <w14:ligatures w14:val="standardContextual"/>
        </w:rPr>
        <w:fldChar w:fldCharType="begin"/>
      </w:r>
      <w:r w:rsidRPr="00A33B90">
        <w:rPr>
          <w:kern w:val="20"/>
          <w14:ligatures w14:val="standardContextual"/>
        </w:rPr>
        <w:instrText xml:space="preserve"> XE "Sesame Candy" </w:instrText>
      </w:r>
      <w:r w:rsidRPr="00A33B90">
        <w:rPr>
          <w:kern w:val="20"/>
          <w14:ligatures w14:val="standardContextual"/>
        </w:rPr>
        <w:fldChar w:fldCharType="end"/>
      </w:r>
    </w:p>
    <w:p w14:paraId="19152436" w14:textId="77777777" w:rsidR="009520C1" w:rsidRPr="00A33B90" w:rsidRDefault="009520C1" w:rsidP="009520C1">
      <w:pPr>
        <w:pStyle w:val="Source"/>
        <w:rPr>
          <w:kern w:val="20"/>
          <w14:ligatures w14:val="standardContextual"/>
        </w:rPr>
      </w:pPr>
      <w:r w:rsidRPr="00A33B90">
        <w:rPr>
          <w:i/>
          <w:kern w:val="20"/>
          <w14:ligatures w14:val="standardContextual"/>
        </w:rPr>
        <w:t>Mappae Clavicula</w:t>
      </w:r>
      <w:r w:rsidRPr="00A33B90">
        <w:rPr>
          <w:kern w:val="20"/>
          <w14:ligatures w14:val="standardContextual"/>
        </w:rPr>
        <w:t xml:space="preserve"> p.71</w:t>
      </w:r>
    </w:p>
    <w:p w14:paraId="5B1AFC77" w14:textId="77777777" w:rsidR="009520C1" w:rsidRPr="00A33B90" w:rsidRDefault="009520C1" w:rsidP="009520C1">
      <w:pPr>
        <w:pStyle w:val="BodyStyle"/>
        <w:tabs>
          <w:tab w:val="clear" w:pos="720"/>
          <w:tab w:val="clear" w:pos="1440"/>
          <w:tab w:val="clear" w:pos="7200"/>
          <w:tab w:val="left" w:pos="180"/>
          <w:tab w:val="left" w:pos="4320"/>
        </w:tabs>
        <w:ind w:left="180" w:right="720"/>
        <w:rPr>
          <w:kern w:val="20"/>
          <w14:ligatures w14:val="standardContextual"/>
        </w:rPr>
      </w:pPr>
    </w:p>
    <w:p w14:paraId="35543AB2" w14:textId="37C80317" w:rsidR="009520C1" w:rsidRPr="00A33B90" w:rsidRDefault="009520C1" w:rsidP="009520C1">
      <w:pPr>
        <w:pStyle w:val="Original"/>
        <w:rPr>
          <w:kern w:val="20"/>
          <w14:ligatures w14:val="standardContextual"/>
        </w:rPr>
      </w:pPr>
      <w:r w:rsidRPr="00A33B90">
        <w:rPr>
          <w:kern w:val="20"/>
          <w14:ligatures w14:val="standardContextual"/>
        </w:rPr>
        <w:t>The recipe for sesame candy. Put white pure honey near a moderate fire in a tinned pan and stir it unceasingly with a spatula. Place it alternately near the fire and away from the fire, and while it is being stirred more extensively, repeatedly put it near and away from the fire, stirring it without interruption until it becomes thick and viscous. When it is sufficiently thickened, pour it out on a slab of marble and let it cool for a little. Afterwards, hang it on an iron bolt and pull it out very thinly and fold it back, doing this frequently until it turns white as it should. Then twist and shape it on the marble, gather it up and serve it properly.</w:t>
      </w:r>
      <w:r w:rsidR="009959E2" w:rsidRPr="00A33B90">
        <w:rPr>
          <w:kern w:val="20"/>
          <w14:ligatures w14:val="standardContextual"/>
        </w:rPr>
        <w:t xml:space="preserve"> </w:t>
      </w:r>
    </w:p>
    <w:p w14:paraId="233C4000" w14:textId="77777777" w:rsidR="00C51509" w:rsidRPr="00A33B90" w:rsidRDefault="00C51509" w:rsidP="009520C1">
      <w:pPr>
        <w:pStyle w:val="Ingredients3"/>
        <w:rPr>
          <w:kern w:val="20"/>
          <w14:ligatures w14:val="standardContextual"/>
        </w:rPr>
      </w:pPr>
    </w:p>
    <w:p w14:paraId="29A1268E" w14:textId="629C36B2" w:rsidR="009520C1" w:rsidRPr="00A33B90" w:rsidRDefault="009520C1" w:rsidP="00C51509">
      <w:pPr>
        <w:pStyle w:val="Ingredients3"/>
        <w:rPr>
          <w:kern w:val="20"/>
          <w14:ligatures w14:val="standardContextual"/>
        </w:rPr>
      </w:pPr>
      <w:r w:rsidRPr="00A33B90">
        <w:rPr>
          <w:kern w:val="20"/>
          <w14:ligatures w14:val="standardContextual"/>
        </w:rPr>
        <w:t>1 c honey</w:t>
      </w:r>
      <w:r w:rsidRPr="00A33B90">
        <w:rPr>
          <w:kern w:val="20"/>
          <w14:ligatures w14:val="standardContextual"/>
        </w:rPr>
        <w:tab/>
      </w:r>
      <w:r w:rsidR="00825EEB" w:rsidRPr="00A33B90">
        <w:rPr>
          <w:kern w:val="20"/>
          <w14:ligatures w14:val="standardContextual"/>
        </w:rPr>
        <w:t>⅜</w:t>
      </w:r>
      <w:r w:rsidRPr="00A33B90">
        <w:rPr>
          <w:kern w:val="20"/>
          <w14:ligatures w14:val="standardContextual"/>
        </w:rPr>
        <w:t xml:space="preserve"> c sesame seeds</w:t>
      </w:r>
    </w:p>
    <w:p w14:paraId="65F48E22" w14:textId="5587AA1C" w:rsidR="009520C1" w:rsidRPr="00A33B90" w:rsidRDefault="009520C1" w:rsidP="00CD0EBA">
      <w:pPr>
        <w:pStyle w:val="RecipeOurs"/>
        <w:tabs>
          <w:tab w:val="clear" w:pos="3240"/>
          <w:tab w:val="left" w:pos="4680"/>
        </w:tabs>
        <w:outlineLvl w:val="5"/>
        <w:rPr>
          <w:kern w:val="20"/>
          <w14:ligatures w14:val="standardContextual"/>
        </w:rPr>
      </w:pPr>
      <w:r w:rsidRPr="00A33B90">
        <w:rPr>
          <w:kern w:val="20"/>
          <w14:ligatures w14:val="standardContextual"/>
        </w:rPr>
        <w:t>Cook the honey, using a candy thermometer, removing it from the heat whenever it starts boiling too hard. About an hour gets it to 250°, about 20 minutes more to 270°. At either of those temperatures it works, but ends up soft rather than crisp.</w:t>
      </w:r>
      <w:r w:rsidR="009959E2" w:rsidRPr="00A33B90">
        <w:rPr>
          <w:kern w:val="20"/>
          <w14:ligatures w14:val="standardContextual"/>
        </w:rPr>
        <w:t xml:space="preserve"> </w:t>
      </w:r>
      <w:r w:rsidRPr="00A33B90">
        <w:rPr>
          <w:kern w:val="20"/>
          <w14:ligatures w14:val="standardContextual"/>
        </w:rPr>
        <w:t>At about 280°</w:t>
      </w:r>
      <w:r w:rsidRPr="00A33B90">
        <w:rPr>
          <w:rFonts w:ascii="Times OE- Roman" w:hAnsi="Times OE- Roman"/>
          <w:kern w:val="20"/>
          <w14:ligatures w14:val="standardContextual"/>
        </w:rPr>
        <w:t xml:space="preserve"> </w:t>
      </w:r>
      <w:r w:rsidRPr="00A33B90">
        <w:rPr>
          <w:kern w:val="20"/>
          <w14:ligatures w14:val="standardContextual"/>
        </w:rPr>
        <w:t>it becomes crisp</w:t>
      </w:r>
      <w:r w:rsidR="00AA1D75" w:rsidRPr="00A33B90">
        <w:rPr>
          <w:kern w:val="20"/>
          <w14:ligatures w14:val="standardContextual"/>
        </w:rPr>
        <w:t>—</w:t>
      </w:r>
      <w:r w:rsidRPr="00A33B90">
        <w:rPr>
          <w:kern w:val="20"/>
          <w14:ligatures w14:val="standardContextual"/>
        </w:rPr>
        <w:t>the problem is to keep it from scorching.</w:t>
      </w:r>
    </w:p>
    <w:p w14:paraId="71FDAC3A" w14:textId="77777777" w:rsidR="009520C1" w:rsidRPr="00A33B90" w:rsidRDefault="009520C1" w:rsidP="009520C1">
      <w:pPr>
        <w:pStyle w:val="RecipeOurs"/>
        <w:tabs>
          <w:tab w:val="clear" w:pos="3240"/>
          <w:tab w:val="left" w:pos="4680"/>
        </w:tabs>
        <w:outlineLvl w:val="5"/>
        <w:rPr>
          <w:kern w:val="20"/>
          <w14:ligatures w14:val="standardContextual"/>
        </w:rPr>
      </w:pPr>
      <w:r w:rsidRPr="00A33B90">
        <w:rPr>
          <w:kern w:val="20"/>
          <w14:ligatures w14:val="standardContextual"/>
        </w:rPr>
        <w:t>When you reach the desired temperature, pour it out on a buttered marble slab (or equivalent). Sprinkle on toasted sesame seeds if you like them (note that the original has sesame seeds only in the title!). Let it cool about 5 minutes, until you can handle it with your bare hands and it is no longer liquid. Then pull it with your hands like taffy (i.e. pull, fold, pull, fold, etc.). You will find that as you pull it it turns to a silky pale gold color.</w:t>
      </w:r>
    </w:p>
    <w:p w14:paraId="2BC53345" w14:textId="77777777" w:rsidR="009520C1" w:rsidRPr="00A33B90" w:rsidRDefault="009520C1" w:rsidP="009520C1">
      <w:pPr>
        <w:pStyle w:val="RecipeOurs"/>
        <w:tabs>
          <w:tab w:val="clear" w:pos="3240"/>
          <w:tab w:val="left" w:pos="4680"/>
        </w:tabs>
        <w:outlineLvl w:val="5"/>
        <w:rPr>
          <w:kern w:val="20"/>
          <w14:ligatures w14:val="standardContextual"/>
        </w:rPr>
      </w:pPr>
    </w:p>
    <w:p w14:paraId="614FBDF5" w14:textId="77777777" w:rsidR="009520C1" w:rsidRPr="00A33B90" w:rsidRDefault="009520C1" w:rsidP="009520C1">
      <w:pPr>
        <w:pStyle w:val="Heading2"/>
        <w:rPr>
          <w:kern w:val="20"/>
          <w14:ligatures w14:val="standardContextual"/>
        </w:rPr>
      </w:pPr>
      <w:bookmarkStart w:id="104" w:name="_Toc1214576"/>
      <w:r w:rsidRPr="00A33B90">
        <w:rPr>
          <w:kern w:val="20"/>
          <w14:ligatures w14:val="standardContextual"/>
        </w:rPr>
        <w:t>Drinks</w:t>
      </w:r>
      <w:bookmarkEnd w:id="104"/>
    </w:p>
    <w:p w14:paraId="4B374814" w14:textId="77777777" w:rsidR="009520C1" w:rsidRPr="00A33B90" w:rsidRDefault="009520C1" w:rsidP="009520C1">
      <w:pPr>
        <w:rPr>
          <w:kern w:val="20"/>
          <w14:ligatures w14:val="standardContextual"/>
        </w:rPr>
      </w:pPr>
    </w:p>
    <w:p w14:paraId="22D50C92" w14:textId="77777777" w:rsidR="009520C1" w:rsidRPr="00A33B90" w:rsidRDefault="009520C1" w:rsidP="009520C1">
      <w:pPr>
        <w:pStyle w:val="RecipeTitle"/>
        <w:rPr>
          <w:kern w:val="20"/>
          <w14:ligatures w14:val="standardContextual"/>
        </w:rPr>
      </w:pPr>
      <w:bookmarkStart w:id="105" w:name="DukePdr"/>
      <w:bookmarkStart w:id="106" w:name="Hippocras"/>
      <w:bookmarkEnd w:id="105"/>
      <w:bookmarkEnd w:id="106"/>
      <w:r w:rsidRPr="00A33B90">
        <w:rPr>
          <w:kern w:val="20"/>
          <w14:ligatures w14:val="standardContextual"/>
        </w:rPr>
        <w:t>Hippocras</w:t>
      </w:r>
      <w:r w:rsidRPr="00A33B90">
        <w:rPr>
          <w:kern w:val="20"/>
          <w14:ligatures w14:val="standardContextual"/>
        </w:rPr>
        <w:fldChar w:fldCharType="begin"/>
      </w:r>
      <w:r w:rsidRPr="00A33B90">
        <w:rPr>
          <w:kern w:val="20"/>
          <w14:ligatures w14:val="standardContextual"/>
        </w:rPr>
        <w:instrText xml:space="preserve"> XE "Hippocras" </w:instrText>
      </w:r>
      <w:r w:rsidRPr="00A33B90">
        <w:rPr>
          <w:kern w:val="20"/>
          <w14:ligatures w14:val="standardContextual"/>
        </w:rPr>
        <w:fldChar w:fldCharType="end"/>
      </w:r>
    </w:p>
    <w:p w14:paraId="625006B1" w14:textId="199D4E88" w:rsidR="009520C1" w:rsidRPr="00A33B90" w:rsidRDefault="009520C1" w:rsidP="009520C1">
      <w:pPr>
        <w:pStyle w:val="Source"/>
        <w:rPr>
          <w:kern w:val="20"/>
          <w14:ligatures w14:val="standardContextual"/>
        </w:rPr>
      </w:pPr>
      <w:r w:rsidRPr="00A33B90">
        <w:rPr>
          <w:i/>
          <w:kern w:val="20"/>
          <w14:ligatures w14:val="standardContextual"/>
        </w:rPr>
        <w:t>Goodman</w:t>
      </w:r>
      <w:r w:rsidRPr="00A33B90">
        <w:rPr>
          <w:kern w:val="20"/>
          <w14:ligatures w14:val="standardContextual"/>
        </w:rPr>
        <w:t xml:space="preserve"> p. 299</w:t>
      </w:r>
    </w:p>
    <w:p w14:paraId="331DA358" w14:textId="77777777" w:rsidR="009520C1" w:rsidRPr="00A33B90" w:rsidRDefault="009520C1" w:rsidP="009520C1">
      <w:pPr>
        <w:rPr>
          <w:kern w:val="20"/>
          <w14:ligatures w14:val="standardContextual"/>
        </w:rPr>
      </w:pPr>
    </w:p>
    <w:p w14:paraId="13104827" w14:textId="77777777" w:rsidR="009520C1" w:rsidRPr="00A33B90" w:rsidRDefault="009520C1" w:rsidP="009520C1">
      <w:pPr>
        <w:pStyle w:val="Original"/>
        <w:rPr>
          <w:kern w:val="20"/>
          <w14:ligatures w14:val="standardContextual"/>
        </w:rPr>
      </w:pPr>
      <w:r w:rsidRPr="00A33B90">
        <w:rPr>
          <w:kern w:val="20"/>
          <w14:ligatures w14:val="standardContextual"/>
        </w:rPr>
        <w:t xml:space="preserve">To make powdered hippocras, take a quarter of very fine cinnamon selected by tasting it, and half a quarter of fine flour of cinnamon, an ounce of selected string ginger, fine and white, and an ounce of grain of Paradise, a sixth of nutmegs and galingale together, and bray them all together. And when you </w:t>
      </w:r>
      <w:r w:rsidRPr="00A33B90">
        <w:rPr>
          <w:kern w:val="20"/>
          <w14:ligatures w14:val="standardContextual"/>
        </w:rPr>
        <w:lastRenderedPageBreak/>
        <w:t>would make your hippocras, take a good half ounce of this powder and two quarters of sugar and mix them with a quart of wine, by Paris measure. And note that the powder and the sugar mixed together is the Duke's powder.</w:t>
      </w:r>
    </w:p>
    <w:p w14:paraId="72ACCA32" w14:textId="77777777" w:rsidR="009520C1" w:rsidRPr="00A33B90" w:rsidRDefault="009520C1" w:rsidP="009520C1">
      <w:pPr>
        <w:pStyle w:val="RecipeOurs"/>
        <w:outlineLvl w:val="5"/>
        <w:rPr>
          <w:kern w:val="20"/>
          <w14:ligatures w14:val="standardContextual"/>
        </w:rPr>
      </w:pPr>
    </w:p>
    <w:p w14:paraId="69D5CBAF" w14:textId="1D212756" w:rsidR="009520C1" w:rsidRPr="00A33B90" w:rsidRDefault="009520C1" w:rsidP="00D175B2">
      <w:pPr>
        <w:pStyle w:val="Ingredients3"/>
        <w:tabs>
          <w:tab w:val="left" w:pos="2070"/>
        </w:tabs>
        <w:rPr>
          <w:kern w:val="20"/>
          <w14:ligatures w14:val="standardContextual"/>
        </w:rPr>
      </w:pPr>
      <w:r w:rsidRPr="00A33B90">
        <w:rPr>
          <w:kern w:val="20"/>
          <w14:ligatures w14:val="standardContextual"/>
        </w:rPr>
        <w:t>4 oz stick cinnamon</w:t>
      </w:r>
      <w:r w:rsidRPr="00A33B90">
        <w:rPr>
          <w:kern w:val="20"/>
          <w14:ligatures w14:val="standardContextual"/>
        </w:rPr>
        <w:tab/>
        <w:t>1 oz ginger</w:t>
      </w:r>
    </w:p>
    <w:p w14:paraId="49F3EB97" w14:textId="1007FA7C" w:rsidR="009520C1" w:rsidRPr="00A33B90" w:rsidRDefault="009520C1" w:rsidP="00D175B2">
      <w:pPr>
        <w:pStyle w:val="Ingredients3"/>
        <w:tabs>
          <w:tab w:val="left" w:pos="2070"/>
        </w:tabs>
        <w:rPr>
          <w:kern w:val="20"/>
          <w14:ligatures w14:val="standardContextual"/>
        </w:rPr>
      </w:pPr>
      <w:r w:rsidRPr="00A33B90">
        <w:rPr>
          <w:kern w:val="20"/>
          <w14:ligatures w14:val="standardContextual"/>
        </w:rPr>
        <w:t>2 oz cinnamon</w:t>
      </w:r>
      <w:r w:rsidRPr="00A33B90">
        <w:rPr>
          <w:kern w:val="20"/>
          <w14:ligatures w14:val="standardContextual"/>
        </w:rPr>
        <w:tab/>
        <w:t>1 oz grains of paradise</w:t>
      </w:r>
    </w:p>
    <w:p w14:paraId="2DA1D2BA" w14:textId="1BB2C635" w:rsidR="009520C1" w:rsidRPr="00A33B90" w:rsidRDefault="009520C1" w:rsidP="009520C1">
      <w:pPr>
        <w:pStyle w:val="Ingredients3"/>
        <w:tabs>
          <w:tab w:val="left" w:pos="2430"/>
        </w:tabs>
        <w:rPr>
          <w:kern w:val="20"/>
          <w14:ligatures w14:val="standardContextual"/>
        </w:rPr>
      </w:pPr>
      <w:r w:rsidRPr="00A33B90">
        <w:rPr>
          <w:kern w:val="20"/>
          <w14:ligatures w14:val="standardContextual"/>
        </w:rPr>
        <w:t>“A sixth” (probably of a pound:</w:t>
      </w:r>
      <w:r w:rsidR="009959E2" w:rsidRPr="00A33B90">
        <w:rPr>
          <w:kern w:val="20"/>
          <w14:ligatures w14:val="standardContextual"/>
        </w:rPr>
        <w:t xml:space="preserve"> </w:t>
      </w:r>
      <w:r w:rsidRPr="00A33B90">
        <w:rPr>
          <w:kern w:val="20"/>
          <w14:ligatures w14:val="standardContextual"/>
        </w:rPr>
        <w:t xml:space="preserve">2 </w:t>
      </w:r>
      <w:r w:rsidR="00825EEB" w:rsidRPr="00A33B90">
        <w:rPr>
          <w:kern w:val="20"/>
          <w14:ligatures w14:val="standardContextual"/>
        </w:rPr>
        <w:t>⅔</w:t>
      </w:r>
      <w:r w:rsidRPr="00A33B90">
        <w:rPr>
          <w:kern w:val="20"/>
          <w14:ligatures w14:val="standardContextual"/>
        </w:rPr>
        <w:t xml:space="preserve"> oz) </w:t>
      </w:r>
    </w:p>
    <w:p w14:paraId="341DFF5D" w14:textId="77777777" w:rsidR="009520C1" w:rsidRPr="00A33B90" w:rsidRDefault="009520C1" w:rsidP="009520C1">
      <w:pPr>
        <w:pStyle w:val="Ingredients3"/>
        <w:tabs>
          <w:tab w:val="left" w:pos="2430"/>
        </w:tabs>
        <w:rPr>
          <w:kern w:val="20"/>
          <w14:ligatures w14:val="standardContextual"/>
        </w:rPr>
      </w:pPr>
      <w:r w:rsidRPr="00A33B90">
        <w:rPr>
          <w:kern w:val="20"/>
          <w14:ligatures w14:val="standardContextual"/>
        </w:rPr>
        <w:t xml:space="preserve">  of nutmegs and galingale together</w:t>
      </w:r>
    </w:p>
    <w:p w14:paraId="7DDA6BCC" w14:textId="77777777" w:rsidR="009520C1" w:rsidRPr="00A33B90" w:rsidRDefault="009520C1" w:rsidP="009520C1">
      <w:pPr>
        <w:pStyle w:val="RecipeOurs"/>
        <w:outlineLvl w:val="5"/>
        <w:rPr>
          <w:kern w:val="20"/>
          <w14:ligatures w14:val="standardContextual"/>
        </w:rPr>
      </w:pPr>
    </w:p>
    <w:p w14:paraId="53E9C85D" w14:textId="020B5761" w:rsidR="009520C1" w:rsidRPr="00A33B90" w:rsidRDefault="009520C1" w:rsidP="00474FF2">
      <w:pPr>
        <w:pStyle w:val="RecipeOurs"/>
        <w:outlineLvl w:val="5"/>
        <w:rPr>
          <w:kern w:val="20"/>
          <w14:ligatures w14:val="standardContextual"/>
        </w:rPr>
      </w:pPr>
      <w:r w:rsidRPr="00A33B90">
        <w:rPr>
          <w:kern w:val="20"/>
          <w14:ligatures w14:val="standardContextual"/>
        </w:rPr>
        <w:t xml:space="preserve">Grind them all together. To make hippocras add </w:t>
      </w:r>
      <w:r w:rsidR="00A608A7" w:rsidRPr="00A33B90">
        <w:rPr>
          <w:kern w:val="20"/>
          <w14:ligatures w14:val="standardContextual"/>
        </w:rPr>
        <w:t>½</w:t>
      </w:r>
      <w:r w:rsidRPr="00A33B90">
        <w:rPr>
          <w:kern w:val="20"/>
          <w14:ligatures w14:val="standardContextual"/>
        </w:rPr>
        <w:t xml:space="preserve"> ounce of the powder and </w:t>
      </w:r>
      <w:r w:rsidR="00A608A7" w:rsidRPr="00A33B90">
        <w:rPr>
          <w:kern w:val="20"/>
          <w14:ligatures w14:val="standardContextual"/>
        </w:rPr>
        <w:t>½</w:t>
      </w:r>
      <w:r w:rsidRPr="00A33B90">
        <w:rPr>
          <w:kern w:val="20"/>
          <w14:ligatures w14:val="standardContextual"/>
        </w:rPr>
        <w:t xml:space="preserve"> lb (1 cup) of sugar to 2 quarts of boiling wine (the quart used to measure wine in Paris c. 1393 was about 2 modern U.S. quarts, the pound and ounce about the same as ours). Strain through a sleeve of Hippocrates (a tube of cloth, closed at one end).</w:t>
      </w:r>
    </w:p>
    <w:p w14:paraId="4AB88627" w14:textId="77777777" w:rsidR="009520C1" w:rsidRPr="00A33B90" w:rsidRDefault="009520C1" w:rsidP="009520C1">
      <w:pPr>
        <w:rPr>
          <w:kern w:val="20"/>
          <w14:ligatures w14:val="standardContextual"/>
        </w:rPr>
      </w:pPr>
    </w:p>
    <w:p w14:paraId="23FF755D" w14:textId="77777777" w:rsidR="009520C1" w:rsidRPr="00A33B90" w:rsidRDefault="009520C1" w:rsidP="00CD0EBA">
      <w:pPr>
        <w:pStyle w:val="RecipeTitle"/>
        <w:rPr>
          <w:kern w:val="20"/>
          <w14:ligatures w14:val="standardContextual"/>
        </w:rPr>
      </w:pPr>
      <w:r w:rsidRPr="00A33B90">
        <w:rPr>
          <w:kern w:val="20"/>
          <w14:ligatures w14:val="standardContextual"/>
        </w:rPr>
        <w:t>Weak Honey Drink</w:t>
      </w:r>
      <w:r w:rsidRPr="00A33B90">
        <w:rPr>
          <w:kern w:val="20"/>
          <w14:ligatures w14:val="standardContextual"/>
        </w:rPr>
        <w:fldChar w:fldCharType="begin"/>
      </w:r>
      <w:r w:rsidRPr="00A33B90">
        <w:rPr>
          <w:kern w:val="20"/>
          <w14:ligatures w14:val="standardContextual"/>
        </w:rPr>
        <w:instrText xml:space="preserve"> XE "Weak Honey Drink" </w:instrText>
      </w:r>
      <w:r w:rsidRPr="00A33B90">
        <w:rPr>
          <w:kern w:val="20"/>
          <w14:ligatures w14:val="standardContextual"/>
        </w:rPr>
        <w:fldChar w:fldCharType="end"/>
      </w:r>
      <w:r w:rsidRPr="00A33B90">
        <w:rPr>
          <w:kern w:val="20"/>
          <w14:ligatures w14:val="standardContextual"/>
        </w:rPr>
        <w:t xml:space="preserve"> (More commonly called Small Mead</w:t>
      </w:r>
      <w:r w:rsidRPr="00A33B90">
        <w:rPr>
          <w:kern w:val="20"/>
          <w14:ligatures w14:val="standardContextual"/>
        </w:rPr>
        <w:fldChar w:fldCharType="begin"/>
      </w:r>
      <w:r w:rsidRPr="00A33B90">
        <w:rPr>
          <w:kern w:val="20"/>
          <w14:ligatures w14:val="standardContextual"/>
        </w:rPr>
        <w:instrText xml:space="preserve"> XE "Small Mead" </w:instrText>
      </w:r>
      <w:r w:rsidRPr="00A33B90">
        <w:rPr>
          <w:kern w:val="20"/>
          <w14:ligatures w14:val="standardContextual"/>
        </w:rPr>
        <w:fldChar w:fldCharType="end"/>
      </w:r>
      <w:r w:rsidRPr="00A33B90">
        <w:rPr>
          <w:kern w:val="20"/>
          <w14:ligatures w14:val="standardContextual"/>
        </w:rPr>
        <w:t>)</w:t>
      </w:r>
    </w:p>
    <w:p w14:paraId="1A46398B" w14:textId="4D3F89FB" w:rsidR="009520C1" w:rsidRPr="00A33B90" w:rsidRDefault="009520C1" w:rsidP="00CD0EBA">
      <w:pPr>
        <w:pStyle w:val="Source"/>
        <w:keepNext/>
        <w:rPr>
          <w:kern w:val="20"/>
          <w14:ligatures w14:val="standardContextual"/>
        </w:rPr>
      </w:pPr>
      <w:r w:rsidRPr="00A33B90">
        <w:rPr>
          <w:kern w:val="20"/>
          <w14:ligatures w14:val="standardContextual"/>
        </w:rPr>
        <w:t>Digby p. 107</w:t>
      </w:r>
    </w:p>
    <w:p w14:paraId="131A4B49" w14:textId="77777777" w:rsidR="009520C1" w:rsidRPr="00A33B90" w:rsidRDefault="009520C1" w:rsidP="00CD0EBA">
      <w:pPr>
        <w:keepNext/>
        <w:rPr>
          <w:kern w:val="20"/>
          <w14:ligatures w14:val="standardContextual"/>
        </w:rPr>
      </w:pPr>
    </w:p>
    <w:p w14:paraId="72C6F56D" w14:textId="77777777" w:rsidR="009520C1" w:rsidRPr="00A33B90" w:rsidRDefault="009520C1" w:rsidP="009520C1">
      <w:pPr>
        <w:pStyle w:val="Original"/>
        <w:rPr>
          <w:kern w:val="20"/>
          <w14:ligatures w14:val="standardContextual"/>
        </w:rPr>
      </w:pPr>
      <w:r w:rsidRPr="00A33B90">
        <w:rPr>
          <w:kern w:val="20"/>
          <w14:ligatures w14:val="standardContextual"/>
        </w:rPr>
        <w:t>Take nine pints of warm fountain water, and dissolve in it one pint of pure White-honey, by laving it therein, till it be dissolved. Then boil it gently, skimming it all the while, till all the scum be perfectly scummed off; and after that boil it a little longer, peradventure a quarter of an hour. In all it will require two or three hours boiling, so that at last one third part may be consumed. About a quarter of an hour before you cease boiling, and take it from the fire, put to it a little spoonful of cleansed and sliced Ginger; and almost half as much of the thin yellow rind of Orange, when you are even ready to take it from the fire, so as the Orange boil only one walm in it. Then pour it into a well-glased strong deep great Gally-pot, and let it stand so, till it be almost cold, that it be scarce Luke-warm. Then put to it a little silver-spoonful of pure Ale-yest, and work it together with a Ladle to make it ferment: as soon as it beginneth to do so, cover it close with a fit cover, and put a thick dubbled woollen cloth about it. Cast all things so that this may be done when you are going to bed. Next morning when you rise, you will find the barm gathered all together in the middle; scum it clean off with a silver-spoon and a feather, and bottle up the Liquor, stopping it very close. It will be ready to drink in two or three days; but it will keep well a month or two. It will be from the first very quick and pleasant.</w:t>
      </w:r>
    </w:p>
    <w:p w14:paraId="55C2427E" w14:textId="77777777" w:rsidR="009520C1" w:rsidRPr="00A33B90" w:rsidRDefault="009520C1" w:rsidP="009520C1">
      <w:pPr>
        <w:pStyle w:val="RecipeOurs"/>
        <w:outlineLvl w:val="5"/>
        <w:rPr>
          <w:kern w:val="20"/>
          <w14:ligatures w14:val="standardContextual"/>
        </w:rPr>
      </w:pPr>
    </w:p>
    <w:p w14:paraId="187DCB32" w14:textId="5F629852" w:rsidR="009520C1" w:rsidRPr="00A33B90" w:rsidRDefault="009520C1" w:rsidP="00CD0EBA">
      <w:pPr>
        <w:pStyle w:val="Ingredients3"/>
        <w:tabs>
          <w:tab w:val="left" w:pos="1980"/>
        </w:tabs>
        <w:rPr>
          <w:kern w:val="20"/>
          <w14:ligatures w14:val="standardContextual"/>
        </w:rPr>
      </w:pPr>
      <w:r w:rsidRPr="00A33B90">
        <w:rPr>
          <w:kern w:val="20"/>
          <w14:ligatures w14:val="standardContextual"/>
        </w:rPr>
        <w:t>9 pints water</w:t>
      </w:r>
      <w:r w:rsidRPr="00A33B90">
        <w:rPr>
          <w:kern w:val="20"/>
          <w14:ligatures w14:val="standardContextual"/>
        </w:rPr>
        <w:tab/>
        <w:t xml:space="preserve">1 pint honey = 1 </w:t>
      </w:r>
      <w:r w:rsidR="00A608A7" w:rsidRPr="00A33B90">
        <w:rPr>
          <w:kern w:val="20"/>
          <w14:ligatures w14:val="standardContextual"/>
        </w:rPr>
        <w:t>½</w:t>
      </w:r>
      <w:r w:rsidRPr="00A33B90">
        <w:rPr>
          <w:kern w:val="20"/>
          <w14:ligatures w14:val="standardContextual"/>
        </w:rPr>
        <w:t xml:space="preserve"> lb</w:t>
      </w:r>
    </w:p>
    <w:p w14:paraId="2CE8F476" w14:textId="47D70598" w:rsidR="009520C1" w:rsidRPr="00A33B90" w:rsidRDefault="009520C1" w:rsidP="00CD0EBA">
      <w:pPr>
        <w:pStyle w:val="Ingredients3"/>
        <w:tabs>
          <w:tab w:val="left" w:pos="1980"/>
        </w:tabs>
        <w:rPr>
          <w:kern w:val="20"/>
          <w14:ligatures w14:val="standardContextual"/>
        </w:rPr>
      </w:pPr>
      <w:r w:rsidRPr="00A33B90">
        <w:rPr>
          <w:kern w:val="20"/>
          <w14:ligatures w14:val="standardContextual"/>
        </w:rPr>
        <w:t>1 T fresh ginger</w:t>
      </w:r>
      <w:r w:rsidRPr="00A33B90">
        <w:rPr>
          <w:kern w:val="20"/>
          <w14:ligatures w14:val="standardContextual"/>
        </w:rPr>
        <w:tab/>
      </w:r>
      <w:r w:rsidR="00A608A7" w:rsidRPr="00A33B90">
        <w:rPr>
          <w:kern w:val="20"/>
          <w14:ligatures w14:val="standardContextual"/>
        </w:rPr>
        <w:t>½</w:t>
      </w:r>
      <w:r w:rsidRPr="00A33B90">
        <w:rPr>
          <w:kern w:val="20"/>
          <w14:ligatures w14:val="standardContextual"/>
        </w:rPr>
        <w:t xml:space="preserve"> T fresh orange peel</w:t>
      </w:r>
    </w:p>
    <w:p w14:paraId="7FF72EA7" w14:textId="20D24D7D" w:rsidR="009520C1" w:rsidRPr="00A33B90" w:rsidRDefault="00A608A7" w:rsidP="00CD0EBA">
      <w:pPr>
        <w:pStyle w:val="Ingredients3"/>
        <w:tabs>
          <w:tab w:val="left" w:pos="1980"/>
        </w:tabs>
        <w:rPr>
          <w:kern w:val="20"/>
          <w14:ligatures w14:val="standardContextual"/>
        </w:rPr>
      </w:pPr>
      <w:r w:rsidRPr="00A33B90">
        <w:rPr>
          <w:kern w:val="20"/>
          <w14:ligatures w14:val="standardContextual"/>
        </w:rPr>
        <w:t>½</w:t>
      </w:r>
      <w:r w:rsidR="009520C1" w:rsidRPr="00A33B90">
        <w:rPr>
          <w:kern w:val="20"/>
          <w14:ligatures w14:val="standardContextual"/>
        </w:rPr>
        <w:t xml:space="preserve"> t yeast</w:t>
      </w:r>
    </w:p>
    <w:p w14:paraId="48C5AA10" w14:textId="77777777" w:rsidR="009520C1" w:rsidRPr="00A33B90" w:rsidRDefault="009520C1" w:rsidP="009520C1">
      <w:pPr>
        <w:pStyle w:val="RecipeOurs"/>
        <w:outlineLvl w:val="5"/>
        <w:rPr>
          <w:kern w:val="20"/>
          <w14:ligatures w14:val="standardContextual"/>
        </w:rPr>
      </w:pPr>
    </w:p>
    <w:p w14:paraId="621A0925" w14:textId="309E66D2" w:rsidR="009520C1" w:rsidRPr="00A33B90" w:rsidRDefault="009520C1" w:rsidP="009520C1">
      <w:pPr>
        <w:pStyle w:val="RecipeOurs"/>
        <w:outlineLvl w:val="5"/>
        <w:rPr>
          <w:kern w:val="20"/>
          <w14:ligatures w14:val="standardContextual"/>
        </w:rPr>
      </w:pPr>
      <w:r w:rsidRPr="00A33B90">
        <w:rPr>
          <w:kern w:val="20"/>
          <w14:ligatures w14:val="standardContextual"/>
        </w:rPr>
        <w:t xml:space="preserve">Dissolve the honey in the water in a large pot and bring to a boil. Let it boil down to </w:t>
      </w:r>
      <w:r w:rsidR="00825EEB" w:rsidRPr="00A33B90">
        <w:rPr>
          <w:kern w:val="20"/>
          <w14:ligatures w14:val="standardContextual"/>
        </w:rPr>
        <w:t>⅔</w:t>
      </w:r>
      <w:r w:rsidRPr="00A33B90">
        <w:rPr>
          <w:kern w:val="20"/>
          <w14:ligatures w14:val="standardContextual"/>
        </w:rPr>
        <w:t xml:space="preserve"> the original volume (6 </w:t>
      </w:r>
      <w:r w:rsidR="00825EEB" w:rsidRPr="00A33B90">
        <w:rPr>
          <w:kern w:val="20"/>
          <w14:ligatures w14:val="standardContextual"/>
        </w:rPr>
        <w:t>⅔</w:t>
      </w:r>
      <w:r w:rsidRPr="00A33B90">
        <w:rPr>
          <w:kern w:val="20"/>
          <w14:ligatures w14:val="standardContextual"/>
        </w:rPr>
        <w:t xml:space="preserve"> pints), skimming periodically. This will take about 2 </w:t>
      </w:r>
      <w:r w:rsidR="00A608A7" w:rsidRPr="00A33B90">
        <w:rPr>
          <w:kern w:val="20"/>
          <w14:ligatures w14:val="standardContextual"/>
        </w:rPr>
        <w:t>½</w:t>
      </w:r>
      <w:r w:rsidRPr="00A33B90">
        <w:rPr>
          <w:kern w:val="20"/>
          <w14:ligatures w14:val="standardContextual"/>
        </w:rPr>
        <w:t xml:space="preserve"> to 3 hours; by the end it should be clear. About 15 minutes before it is done, add the ginger, sliced and peeled. Peel an orange to get only the yellow part, not the white; a potato peeler works well for this. At the end of the boiling, add the orange peel, let it boil a minute or so, and remove from the heat. Let the mead cool to lukewarm, then add the yeast. The original recipe appears to use a top fermenting ale yeast, but dried bread yeast works. Cover and let sit 24-36 hours. Bottle it, using sturdy bottles; the fermentation builds up considerable pressure. Refrigerate after three or four days. Beware of exploding bottles. The mead will be drinkable in a week, but better if you leave it longer.</w:t>
      </w:r>
    </w:p>
    <w:p w14:paraId="1BDDA869" w14:textId="77777777" w:rsidR="009520C1" w:rsidRPr="00A33B90" w:rsidRDefault="009520C1" w:rsidP="009520C1">
      <w:pPr>
        <w:pStyle w:val="RecipeOurs"/>
        <w:outlineLvl w:val="5"/>
        <w:rPr>
          <w:kern w:val="20"/>
          <w14:ligatures w14:val="standardContextual"/>
        </w:rPr>
      </w:pPr>
    </w:p>
    <w:p w14:paraId="21928110" w14:textId="77777777" w:rsidR="009520C1" w:rsidRPr="00A33B90" w:rsidRDefault="009520C1" w:rsidP="009520C1">
      <w:pPr>
        <w:pStyle w:val="RecipeOurs"/>
        <w:outlineLvl w:val="5"/>
        <w:rPr>
          <w:b/>
          <w:kern w:val="20"/>
          <w14:ligatures w14:val="standardContextual"/>
        </w:rPr>
      </w:pPr>
      <w:r w:rsidRPr="00A33B90">
        <w:rPr>
          <w:kern w:val="20"/>
          <w14:ligatures w14:val="standardContextual"/>
        </w:rPr>
        <w:t>This recipe is modified from the original by lengthening the time of fermentation before bottling. This change is intended to reduce the incidence of broken bottles. 2 liter plastic soda bottles are unaesthetic, but they are safer than glass.</w:t>
      </w:r>
    </w:p>
    <w:p w14:paraId="0C6E1024" w14:textId="77777777" w:rsidR="009520C1" w:rsidRPr="00A33B90" w:rsidRDefault="009520C1" w:rsidP="009520C1">
      <w:pPr>
        <w:rPr>
          <w:b/>
          <w:kern w:val="20"/>
          <w14:ligatures w14:val="standardContextual"/>
        </w:rPr>
      </w:pPr>
    </w:p>
    <w:p w14:paraId="3A315ABD" w14:textId="77777777" w:rsidR="009520C1" w:rsidRPr="00A33B90" w:rsidRDefault="009520C1" w:rsidP="009520C1">
      <w:pPr>
        <w:pStyle w:val="RecipeTitle"/>
        <w:rPr>
          <w:kern w:val="20"/>
          <w14:ligatures w14:val="standardContextual"/>
        </w:rPr>
      </w:pPr>
      <w:r w:rsidRPr="00A33B90">
        <w:rPr>
          <w:kern w:val="20"/>
          <w14:ligatures w14:val="standardContextual"/>
        </w:rPr>
        <w:t>Caudell</w:t>
      </w:r>
      <w:r w:rsidRPr="00A33B90">
        <w:rPr>
          <w:kern w:val="20"/>
          <w14:ligatures w14:val="standardContextual"/>
        </w:rPr>
        <w:fldChar w:fldCharType="begin"/>
      </w:r>
      <w:r w:rsidRPr="00A33B90">
        <w:rPr>
          <w:kern w:val="20"/>
          <w14:ligatures w14:val="standardContextual"/>
        </w:rPr>
        <w:instrText xml:space="preserve"> XE "Caudell" </w:instrText>
      </w:r>
      <w:r w:rsidRPr="00A33B90">
        <w:rPr>
          <w:kern w:val="20"/>
          <w14:ligatures w14:val="standardContextual"/>
        </w:rPr>
        <w:fldChar w:fldCharType="end"/>
      </w:r>
    </w:p>
    <w:p w14:paraId="1272CAA5" w14:textId="77777777" w:rsidR="009520C1" w:rsidRPr="00A33B90" w:rsidRDefault="009520C1" w:rsidP="009520C1">
      <w:pPr>
        <w:pStyle w:val="Source"/>
        <w:rPr>
          <w:kern w:val="20"/>
          <w14:ligatures w14:val="standardContextual"/>
        </w:rPr>
      </w:pPr>
      <w:r w:rsidRPr="00A33B90">
        <w:rPr>
          <w:i/>
          <w:kern w:val="20"/>
          <w14:ligatures w14:val="standardContextual"/>
        </w:rPr>
        <w:t>Two Fifteenth Century</w:t>
      </w:r>
      <w:r w:rsidRPr="00A33B90">
        <w:rPr>
          <w:kern w:val="20"/>
          <w14:ligatures w14:val="standardContextual"/>
        </w:rPr>
        <w:t xml:space="preserve"> p. 96</w:t>
      </w:r>
    </w:p>
    <w:p w14:paraId="58D4E871" w14:textId="77777777" w:rsidR="009520C1" w:rsidRPr="00A33B90" w:rsidRDefault="009520C1" w:rsidP="009520C1">
      <w:pPr>
        <w:rPr>
          <w:kern w:val="20"/>
          <w14:ligatures w14:val="standardContextual"/>
        </w:rPr>
      </w:pPr>
    </w:p>
    <w:p w14:paraId="7AE62258" w14:textId="267750D2" w:rsidR="009520C1" w:rsidRPr="00A33B90" w:rsidRDefault="009520C1" w:rsidP="009520C1">
      <w:pPr>
        <w:pStyle w:val="Original"/>
        <w:rPr>
          <w:kern w:val="20"/>
          <w14:ligatures w14:val="standardContextual"/>
        </w:rPr>
      </w:pPr>
      <w:r w:rsidRPr="00A33B90">
        <w:rPr>
          <w:kern w:val="20"/>
          <w14:ligatures w14:val="standardContextual"/>
        </w:rPr>
        <w:t xml:space="preserve">Take faire tryed yolkes of eyren, and cast in a potte; and take good ale, or elles good wyn, a quantite, and sette it ouer </w:t>
      </w:r>
      <w:r w:rsidR="00D869B8" w:rsidRPr="00A33B90">
        <w:rPr>
          <w:kern w:val="20"/>
          <w:sz w:val="22"/>
          <w14:ligatures w14:val="standardContextual"/>
        </w:rPr>
        <w:t>þ</w:t>
      </w:r>
      <w:r w:rsidRPr="00A33B90">
        <w:rPr>
          <w:kern w:val="20"/>
          <w14:ligatures w14:val="standardContextual"/>
        </w:rPr>
        <w:t xml:space="preserve">e fire. And whan hit is at boyling, take it fro the fire, and caste </w:t>
      </w:r>
      <w:r w:rsidR="00D869B8" w:rsidRPr="00A33B90">
        <w:rPr>
          <w:kern w:val="20"/>
          <w:sz w:val="22"/>
          <w14:ligatures w14:val="standardContextual"/>
        </w:rPr>
        <w:t>þ</w:t>
      </w:r>
      <w:r w:rsidRPr="00A33B90">
        <w:rPr>
          <w:kern w:val="20"/>
          <w14:ligatures w14:val="standardContextual"/>
        </w:rPr>
        <w:t>ere-to saffron, salt, Sugur; and ceson hit vppe, and serue hit forth hote.</w:t>
      </w:r>
    </w:p>
    <w:p w14:paraId="69C08E5D" w14:textId="77777777" w:rsidR="009520C1" w:rsidRPr="00A33B90" w:rsidRDefault="009520C1" w:rsidP="009520C1">
      <w:pPr>
        <w:rPr>
          <w:kern w:val="20"/>
          <w:sz w:val="18"/>
          <w14:ligatures w14:val="standardContextual"/>
        </w:rPr>
      </w:pPr>
    </w:p>
    <w:p w14:paraId="1B22847E" w14:textId="77777777" w:rsidR="009520C1" w:rsidRPr="00A33B90" w:rsidRDefault="009520C1" w:rsidP="009520C1">
      <w:pPr>
        <w:pStyle w:val="Ingredients3"/>
        <w:rPr>
          <w:kern w:val="20"/>
          <w14:ligatures w14:val="standardContextual"/>
        </w:rPr>
      </w:pPr>
      <w:r w:rsidRPr="00A33B90">
        <w:rPr>
          <w:kern w:val="20"/>
          <w14:ligatures w14:val="standardContextual"/>
        </w:rPr>
        <w:t>7 egg yolks</w:t>
      </w:r>
      <w:r w:rsidRPr="00A33B90">
        <w:rPr>
          <w:kern w:val="20"/>
          <w14:ligatures w14:val="standardContextual"/>
        </w:rPr>
        <w:tab/>
        <w:t>2 pinches salt</w:t>
      </w:r>
      <w:r w:rsidRPr="00A33B90">
        <w:rPr>
          <w:kern w:val="20"/>
          <w14:ligatures w14:val="standardContextual"/>
        </w:rPr>
        <w:tab/>
      </w:r>
    </w:p>
    <w:p w14:paraId="16418F2C" w14:textId="77777777" w:rsidR="009520C1" w:rsidRPr="00A33B90" w:rsidRDefault="009520C1" w:rsidP="009520C1">
      <w:pPr>
        <w:pStyle w:val="Ingredients3"/>
        <w:rPr>
          <w:kern w:val="20"/>
          <w14:ligatures w14:val="standardContextual"/>
        </w:rPr>
      </w:pPr>
      <w:r w:rsidRPr="00A33B90">
        <w:rPr>
          <w:kern w:val="20"/>
          <w14:ligatures w14:val="standardContextual"/>
        </w:rPr>
        <w:t>2 c ale or wine</w:t>
      </w:r>
      <w:r w:rsidRPr="00A33B90">
        <w:rPr>
          <w:kern w:val="20"/>
          <w14:ligatures w14:val="standardContextual"/>
        </w:rPr>
        <w:tab/>
        <w:t>1 T sugar</w:t>
      </w:r>
    </w:p>
    <w:p w14:paraId="6C1E43B4" w14:textId="77777777" w:rsidR="009520C1" w:rsidRPr="00A33B90" w:rsidRDefault="009520C1" w:rsidP="009520C1">
      <w:pPr>
        <w:pStyle w:val="Ingredients3"/>
        <w:rPr>
          <w:kern w:val="20"/>
          <w14:ligatures w14:val="standardContextual"/>
        </w:rPr>
      </w:pPr>
      <w:r w:rsidRPr="00A33B90">
        <w:rPr>
          <w:kern w:val="20"/>
          <w14:ligatures w14:val="standardContextual"/>
        </w:rPr>
        <w:t>6 threads saffron</w:t>
      </w:r>
    </w:p>
    <w:p w14:paraId="60183D7C" w14:textId="77777777" w:rsidR="009520C1" w:rsidRPr="00A33B90" w:rsidRDefault="009520C1" w:rsidP="009520C1">
      <w:pPr>
        <w:pStyle w:val="RecipeOurs"/>
        <w:outlineLvl w:val="5"/>
        <w:rPr>
          <w:kern w:val="20"/>
          <w:sz w:val="18"/>
          <w14:ligatures w14:val="standardContextual"/>
        </w:rPr>
      </w:pPr>
    </w:p>
    <w:p w14:paraId="79E1AADC" w14:textId="4FAB9A27" w:rsidR="009520C1" w:rsidRPr="00A33B90" w:rsidRDefault="009520C1" w:rsidP="00474FF2">
      <w:pPr>
        <w:pStyle w:val="RecipeOurs"/>
        <w:outlineLvl w:val="5"/>
        <w:rPr>
          <w:kern w:val="20"/>
          <w14:ligatures w14:val="standardContextual"/>
        </w:rPr>
      </w:pPr>
      <w:r w:rsidRPr="00A33B90">
        <w:rPr>
          <w:kern w:val="20"/>
          <w14:ligatures w14:val="standardContextual"/>
        </w:rPr>
        <w:t>Put egg yolks and ale in a pot and heat to boiling, stirring constantly; remove from heat, add seasonings, and serve.</w:t>
      </w:r>
    </w:p>
    <w:p w14:paraId="1AD9902C" w14:textId="77777777" w:rsidR="00474FF2" w:rsidRPr="00A33B90" w:rsidRDefault="00474FF2" w:rsidP="00474FF2">
      <w:pPr>
        <w:pStyle w:val="RecipeOurs"/>
        <w:outlineLvl w:val="5"/>
        <w:rPr>
          <w:kern w:val="20"/>
          <w14:ligatures w14:val="standardContextual"/>
        </w:rPr>
      </w:pPr>
    </w:p>
    <w:p w14:paraId="6164BBC5" w14:textId="253C3B13" w:rsidR="009520C1" w:rsidRPr="00A33B90" w:rsidRDefault="00E26CF1" w:rsidP="00D76904">
      <w:pPr>
        <w:pStyle w:val="Heading2"/>
        <w:rPr>
          <w:kern w:val="20"/>
          <w14:ligatures w14:val="standardContextual"/>
        </w:rPr>
      </w:pPr>
      <w:bookmarkStart w:id="107" w:name="_Toc1214577"/>
      <w:r>
        <w:rPr>
          <w:kern w:val="20"/>
          <w14:ligatures w14:val="standardContextual"/>
        </w:rPr>
        <w:br w:type="column"/>
      </w:r>
      <w:r w:rsidR="009520C1" w:rsidRPr="00A33B90">
        <w:rPr>
          <w:kern w:val="20"/>
          <w14:ligatures w14:val="standardContextual"/>
        </w:rPr>
        <w:lastRenderedPageBreak/>
        <w:t>Sauces</w:t>
      </w:r>
      <w:bookmarkEnd w:id="107"/>
    </w:p>
    <w:p w14:paraId="70846C86" w14:textId="77777777" w:rsidR="009520C1" w:rsidRPr="00A33B90" w:rsidRDefault="009520C1" w:rsidP="00D76904">
      <w:pPr>
        <w:keepNext/>
        <w:rPr>
          <w:b/>
          <w:kern w:val="20"/>
          <w:sz w:val="28"/>
          <w14:ligatures w14:val="standardContextual"/>
        </w:rPr>
      </w:pPr>
    </w:p>
    <w:p w14:paraId="23444977" w14:textId="77777777" w:rsidR="009520C1" w:rsidRPr="00A33B90" w:rsidRDefault="009520C1" w:rsidP="00D76904">
      <w:pPr>
        <w:pStyle w:val="RecipeTitle"/>
        <w:rPr>
          <w:kern w:val="20"/>
          <w14:ligatures w14:val="standardContextual"/>
        </w:rPr>
      </w:pPr>
      <w:r w:rsidRPr="00A33B90">
        <w:rPr>
          <w:kern w:val="20"/>
          <w14:ligatures w14:val="standardContextual"/>
        </w:rPr>
        <w:t>Savoury Tosted or Melted Cheese</w:t>
      </w:r>
      <w:r w:rsidRPr="00A33B90">
        <w:rPr>
          <w:kern w:val="20"/>
          <w14:ligatures w14:val="standardContextual"/>
        </w:rPr>
        <w:fldChar w:fldCharType="begin"/>
      </w:r>
      <w:r w:rsidRPr="00A33B90">
        <w:rPr>
          <w:kern w:val="20"/>
          <w14:ligatures w14:val="standardContextual"/>
        </w:rPr>
        <w:instrText xml:space="preserve"> XE "Savoury Tosted or Melted Cheese" </w:instrText>
      </w:r>
      <w:r w:rsidRPr="00A33B90">
        <w:rPr>
          <w:kern w:val="20"/>
          <w14:ligatures w14:val="standardContextual"/>
        </w:rPr>
        <w:fldChar w:fldCharType="end"/>
      </w:r>
    </w:p>
    <w:p w14:paraId="0DC32C94" w14:textId="42DA83E8" w:rsidR="009520C1" w:rsidRPr="00A33B90" w:rsidRDefault="009520C1" w:rsidP="00D76904">
      <w:pPr>
        <w:pStyle w:val="Source"/>
        <w:keepNext/>
        <w:rPr>
          <w:kern w:val="20"/>
          <w14:ligatures w14:val="standardContextual"/>
        </w:rPr>
      </w:pPr>
      <w:r w:rsidRPr="00A33B90">
        <w:rPr>
          <w:kern w:val="20"/>
          <w14:ligatures w14:val="standardContextual"/>
        </w:rPr>
        <w:t>Digby p. 228</w:t>
      </w:r>
    </w:p>
    <w:p w14:paraId="1391F526" w14:textId="77777777" w:rsidR="009520C1" w:rsidRPr="00A33B90" w:rsidRDefault="009520C1" w:rsidP="00D76904">
      <w:pPr>
        <w:keepNext/>
        <w:rPr>
          <w:b/>
          <w:kern w:val="20"/>
          <w14:ligatures w14:val="standardContextual"/>
        </w:rPr>
      </w:pPr>
    </w:p>
    <w:p w14:paraId="61765BF0" w14:textId="77777777" w:rsidR="009520C1" w:rsidRPr="00A33B90" w:rsidRDefault="009520C1" w:rsidP="00474FF2">
      <w:pPr>
        <w:pStyle w:val="Original"/>
        <w:rPr>
          <w:kern w:val="20"/>
          <w14:ligatures w14:val="standardContextual"/>
        </w:rPr>
      </w:pPr>
      <w:r w:rsidRPr="00A33B90">
        <w:rPr>
          <w:kern w:val="20"/>
          <w14:ligatures w14:val="standardContextual"/>
        </w:rPr>
        <w:t>Cut pieces of quick, fat, rich, well tasted cheese, (as the best of Brye, Cheshire, &amp;c. or sharp thick Cream-Cheese) into a dish of thick beaten melted Butter, that hath served for Sparages or the like, or pease, or other boiled Sallet, or ragout of meat, or gravy of Mutton: and, if you will, Chop some of the Asparages among it, or slices of Gambon of Bacon, or fresh-collops, or Onions, or Sibboulets [green onions], or Anchovis, and set all this to melt upon a Chafing-dish of Coals, and stir all well together, to Incorporate them; and when all is of an equal consistence, strew some gross White-Pepper on it, and eat it with tosts or crusts of White-bread. You may scorch it at the top with a hot Fire-Shovel.</w:t>
      </w:r>
    </w:p>
    <w:p w14:paraId="14B1FBAE" w14:textId="77777777" w:rsidR="009520C1" w:rsidRPr="00A33B90" w:rsidRDefault="009520C1" w:rsidP="009520C1">
      <w:pPr>
        <w:rPr>
          <w:kern w:val="20"/>
          <w14:ligatures w14:val="standardContextual"/>
        </w:rPr>
      </w:pPr>
    </w:p>
    <w:p w14:paraId="0B10EE7F" w14:textId="56B405DC" w:rsidR="009520C1" w:rsidRPr="00A33B90" w:rsidRDefault="00A608A7" w:rsidP="009520C1">
      <w:pPr>
        <w:pStyle w:val="Ingredients3"/>
        <w:rPr>
          <w:kern w:val="20"/>
          <w14:ligatures w14:val="standardContextual"/>
        </w:rPr>
      </w:pPr>
      <w:r w:rsidRPr="00A33B90">
        <w:rPr>
          <w:kern w:val="20"/>
          <w14:ligatures w14:val="standardContextual"/>
        </w:rPr>
        <w:t>½</w:t>
      </w:r>
      <w:r w:rsidR="009520C1" w:rsidRPr="00A33B90">
        <w:rPr>
          <w:kern w:val="20"/>
          <w14:ligatures w14:val="standardContextual"/>
        </w:rPr>
        <w:t xml:space="preserve"> lb butter</w:t>
      </w:r>
      <w:r w:rsidR="009520C1" w:rsidRPr="00A33B90">
        <w:rPr>
          <w:kern w:val="20"/>
          <w14:ligatures w14:val="standardContextual"/>
        </w:rPr>
        <w:tab/>
      </w:r>
      <w:r w:rsidR="00CE7DA0" w:rsidRPr="00A33B90">
        <w:rPr>
          <w:kern w:val="20"/>
          <w14:ligatures w14:val="standardContextual"/>
        </w:rPr>
        <w:t>⅛</w:t>
      </w:r>
      <w:r w:rsidR="009520C1" w:rsidRPr="00A33B90">
        <w:rPr>
          <w:kern w:val="20"/>
          <w14:ligatures w14:val="standardContextual"/>
        </w:rPr>
        <w:t xml:space="preserve"> lb Brie </w:t>
      </w:r>
    </w:p>
    <w:p w14:paraId="239A3F07" w14:textId="11616E62" w:rsidR="009520C1" w:rsidRPr="00A33B90" w:rsidRDefault="00A608A7" w:rsidP="009520C1">
      <w:pPr>
        <w:pStyle w:val="Ingredients3"/>
        <w:rPr>
          <w:kern w:val="20"/>
          <w14:ligatures w14:val="standardContextual"/>
        </w:rPr>
      </w:pPr>
      <w:r w:rsidRPr="00A33B90">
        <w:rPr>
          <w:kern w:val="20"/>
          <w14:ligatures w14:val="standardContextual"/>
        </w:rPr>
        <w:t>½</w:t>
      </w:r>
      <w:r w:rsidR="009520C1" w:rsidRPr="00A33B90">
        <w:rPr>
          <w:kern w:val="20"/>
          <w14:ligatures w14:val="standardContextual"/>
        </w:rPr>
        <w:t xml:space="preserve"> lb cream cheese</w:t>
      </w:r>
      <w:r w:rsidR="009520C1" w:rsidRPr="00A33B90">
        <w:rPr>
          <w:kern w:val="20"/>
          <w14:ligatures w14:val="standardContextual"/>
        </w:rPr>
        <w:tab/>
      </w:r>
      <w:r w:rsidR="007E1028" w:rsidRPr="00A33B90">
        <w:rPr>
          <w:kern w:val="20"/>
          <w14:ligatures w14:val="standardContextual"/>
        </w:rPr>
        <w:t>¼</w:t>
      </w:r>
      <w:r w:rsidR="009520C1" w:rsidRPr="00A33B90">
        <w:rPr>
          <w:kern w:val="20"/>
          <w14:ligatures w14:val="standardContextual"/>
        </w:rPr>
        <w:t xml:space="preserve"> t white pepper</w:t>
      </w:r>
    </w:p>
    <w:p w14:paraId="6F70AE8E" w14:textId="77777777" w:rsidR="009520C1" w:rsidRPr="00A33B90" w:rsidRDefault="009520C1" w:rsidP="009520C1">
      <w:pPr>
        <w:pStyle w:val="RecipeOurs"/>
        <w:outlineLvl w:val="5"/>
        <w:rPr>
          <w:kern w:val="20"/>
          <w14:ligatures w14:val="standardContextual"/>
        </w:rPr>
      </w:pPr>
    </w:p>
    <w:p w14:paraId="50E57492" w14:textId="77777777" w:rsidR="009520C1" w:rsidRPr="00A33B90" w:rsidRDefault="009520C1" w:rsidP="009520C1">
      <w:pPr>
        <w:pStyle w:val="RecipeOurs"/>
        <w:outlineLvl w:val="5"/>
        <w:rPr>
          <w:kern w:val="20"/>
          <w14:ligatures w14:val="standardContextual"/>
        </w:rPr>
      </w:pPr>
      <w:r w:rsidRPr="00A33B90">
        <w:rPr>
          <w:kern w:val="20"/>
          <w14:ligatures w14:val="standardContextual"/>
        </w:rPr>
        <w:t>Melt the butter. Cut up the cheese and stir it into the butter over low heat. You will probably want to use a whisk to blend the two together and keep the sauce from separating (which it is very much inclined to do). When you have a uniform, creamy sauce you are done. You may serve it over asparagus or other vegetables, or over toast; if you want to brown the top, put it under the broiling unit in your stove for a minute or so. Experiment with some of the variations suggested in the original.</w:t>
      </w:r>
    </w:p>
    <w:p w14:paraId="0DB5EFF7" w14:textId="77777777" w:rsidR="009520C1" w:rsidRPr="00A33B90" w:rsidRDefault="009520C1" w:rsidP="009520C1">
      <w:pPr>
        <w:pStyle w:val="RecipeOurs"/>
        <w:outlineLvl w:val="5"/>
        <w:rPr>
          <w:kern w:val="20"/>
          <w14:ligatures w14:val="standardContextual"/>
        </w:rPr>
      </w:pPr>
    </w:p>
    <w:p w14:paraId="17C391ED" w14:textId="77777777" w:rsidR="009520C1" w:rsidRPr="00A33B90" w:rsidRDefault="009520C1" w:rsidP="009520C1">
      <w:pPr>
        <w:pStyle w:val="RecipeTitle"/>
        <w:rPr>
          <w:kern w:val="20"/>
          <w14:ligatures w14:val="standardContextual"/>
        </w:rPr>
      </w:pPr>
      <w:r w:rsidRPr="00A33B90">
        <w:rPr>
          <w:kern w:val="20"/>
          <w14:ligatures w14:val="standardContextual"/>
        </w:rPr>
        <w:t>Jance</w:t>
      </w:r>
      <w:r w:rsidRPr="00A33B90">
        <w:rPr>
          <w:kern w:val="20"/>
          <w14:ligatures w14:val="standardContextual"/>
        </w:rPr>
        <w:fldChar w:fldCharType="begin"/>
      </w:r>
      <w:r w:rsidRPr="00A33B90">
        <w:rPr>
          <w:kern w:val="20"/>
          <w14:ligatures w14:val="standardContextual"/>
        </w:rPr>
        <w:instrText xml:space="preserve"> XE "Jance" </w:instrText>
      </w:r>
      <w:r w:rsidRPr="00A33B90">
        <w:rPr>
          <w:kern w:val="20"/>
          <w14:ligatures w14:val="standardContextual"/>
        </w:rPr>
        <w:fldChar w:fldCharType="end"/>
      </w:r>
    </w:p>
    <w:p w14:paraId="44C1F79B" w14:textId="77777777" w:rsidR="009520C1" w:rsidRPr="00A33B90" w:rsidRDefault="009520C1" w:rsidP="009520C1">
      <w:pPr>
        <w:pStyle w:val="Source"/>
        <w:keepNext/>
        <w:rPr>
          <w:kern w:val="20"/>
          <w14:ligatures w14:val="standardContextual"/>
        </w:rPr>
      </w:pPr>
      <w:r w:rsidRPr="00A33B90">
        <w:rPr>
          <w:i/>
          <w:kern w:val="20"/>
          <w14:ligatures w14:val="standardContextual"/>
        </w:rPr>
        <w:t>Du Fait du Cuisine</w:t>
      </w:r>
      <w:r w:rsidRPr="00A33B90">
        <w:rPr>
          <w:kern w:val="20"/>
          <w14:ligatures w14:val="standardContextual"/>
        </w:rPr>
        <w:t xml:space="preserve"> no. 46</w:t>
      </w:r>
    </w:p>
    <w:p w14:paraId="6044CC39" w14:textId="77777777" w:rsidR="009520C1" w:rsidRPr="00A33B90" w:rsidRDefault="009520C1" w:rsidP="009520C1">
      <w:pPr>
        <w:keepNext/>
        <w:rPr>
          <w:kern w:val="20"/>
          <w14:ligatures w14:val="standardContextual"/>
        </w:rPr>
      </w:pPr>
    </w:p>
    <w:p w14:paraId="4A5B9B85" w14:textId="77777777" w:rsidR="009520C1" w:rsidRPr="00A33B90" w:rsidRDefault="009520C1" w:rsidP="009520C1">
      <w:pPr>
        <w:pStyle w:val="Original"/>
        <w:rPr>
          <w:kern w:val="20"/>
          <w14:ligatures w14:val="standardContextual"/>
        </w:rPr>
      </w:pPr>
      <w:r w:rsidRPr="00A33B90">
        <w:rPr>
          <w:kern w:val="20"/>
          <w14:ligatures w14:val="standardContextual"/>
        </w:rPr>
        <w:t>Now it remains to be known with what sauce one should eat the pilgrim capons: the pilgrim capons should be eaten with the jance, and to advise the sauce-maker who should make it take good almonds and blanch and clean them very well and bray them very well; and take the inside of white bread according to the quantity which he needs, and let him have the best white wine which he can get in which he should put his bread to soak, and with verjuice; and when his almonds are well brayed put in a little garlic to bray with them; and take white ginger and grains of paradise according to the quantity of sauce which he needs, and strain all this together and draw it up with the said white wine and a little verjuice and salt also, and put it to boil in a fair and clean pot.</w:t>
      </w:r>
    </w:p>
    <w:p w14:paraId="376A1DFA" w14:textId="77777777" w:rsidR="009520C1" w:rsidRPr="00A33B90" w:rsidRDefault="009520C1" w:rsidP="009520C1">
      <w:pPr>
        <w:rPr>
          <w:kern w:val="20"/>
          <w14:ligatures w14:val="standardContextual"/>
        </w:rPr>
      </w:pPr>
    </w:p>
    <w:p w14:paraId="7D0CBF6E" w14:textId="3EC00B3E" w:rsidR="009520C1" w:rsidRPr="00A33B90" w:rsidRDefault="009520C1" w:rsidP="009B30A4">
      <w:pPr>
        <w:pStyle w:val="RecipeOurs"/>
        <w:tabs>
          <w:tab w:val="clear" w:pos="3240"/>
          <w:tab w:val="clear" w:pos="6480"/>
          <w:tab w:val="left" w:pos="2070"/>
          <w:tab w:val="left" w:pos="6570"/>
        </w:tabs>
        <w:ind w:firstLine="0"/>
        <w:outlineLvl w:val="5"/>
        <w:rPr>
          <w:kern w:val="20"/>
          <w14:ligatures w14:val="standardContextual"/>
        </w:rPr>
      </w:pPr>
      <w:r w:rsidRPr="00A33B90">
        <w:rPr>
          <w:kern w:val="20"/>
          <w14:ligatures w14:val="standardContextual"/>
        </w:rPr>
        <w:t>2 c w</w:t>
      </w:r>
      <w:r w:rsidR="009B30A4" w:rsidRPr="00A33B90">
        <w:rPr>
          <w:kern w:val="20"/>
          <w14:ligatures w14:val="standardContextual"/>
        </w:rPr>
        <w:t>hite bread</w:t>
      </w:r>
      <w:r w:rsidR="009B30A4" w:rsidRPr="00A33B90">
        <w:rPr>
          <w:kern w:val="20"/>
          <w14:ligatures w14:val="standardContextual"/>
        </w:rPr>
        <w:tab/>
        <w:t>3 cloves garlic</w:t>
      </w:r>
    </w:p>
    <w:p w14:paraId="6D18E754" w14:textId="490E827E" w:rsidR="009520C1" w:rsidRPr="00A33B90" w:rsidRDefault="009520C1" w:rsidP="009B30A4">
      <w:pPr>
        <w:pStyle w:val="RecipeOurs"/>
        <w:tabs>
          <w:tab w:val="clear" w:pos="3240"/>
          <w:tab w:val="clear" w:pos="6480"/>
          <w:tab w:val="left" w:pos="2070"/>
          <w:tab w:val="left" w:pos="6570"/>
        </w:tabs>
        <w:ind w:firstLine="0"/>
        <w:outlineLvl w:val="5"/>
        <w:rPr>
          <w:kern w:val="20"/>
          <w14:ligatures w14:val="standardContextual"/>
        </w:rPr>
      </w:pPr>
      <w:r w:rsidRPr="00A33B90">
        <w:rPr>
          <w:kern w:val="20"/>
          <w14:ligatures w14:val="standardContextual"/>
        </w:rPr>
        <w:t>1 c white wine</w:t>
      </w:r>
      <w:r w:rsidRPr="00A33B90">
        <w:rPr>
          <w:kern w:val="20"/>
          <w14:ligatures w14:val="standardContextual"/>
        </w:rPr>
        <w:tab/>
      </w:r>
      <w:r w:rsidR="00A608A7" w:rsidRPr="00A33B90">
        <w:rPr>
          <w:kern w:val="20"/>
          <w14:ligatures w14:val="standardContextual"/>
        </w:rPr>
        <w:t>½</w:t>
      </w:r>
      <w:r w:rsidR="009B30A4" w:rsidRPr="00A33B90">
        <w:rPr>
          <w:kern w:val="20"/>
          <w14:ligatures w14:val="standardContextual"/>
        </w:rPr>
        <w:t xml:space="preserve"> t ginger</w:t>
      </w:r>
    </w:p>
    <w:p w14:paraId="6F6F71D5" w14:textId="3B1EE178" w:rsidR="009520C1" w:rsidRPr="00A33B90" w:rsidRDefault="009520C1" w:rsidP="009B30A4">
      <w:pPr>
        <w:pStyle w:val="RecipeOurs"/>
        <w:tabs>
          <w:tab w:val="clear" w:pos="3240"/>
          <w:tab w:val="clear" w:pos="6480"/>
          <w:tab w:val="left" w:pos="2070"/>
          <w:tab w:val="left" w:pos="6570"/>
        </w:tabs>
        <w:ind w:firstLine="0"/>
        <w:outlineLvl w:val="5"/>
        <w:rPr>
          <w:kern w:val="20"/>
          <w14:ligatures w14:val="standardContextual"/>
        </w:rPr>
      </w:pPr>
      <w:r w:rsidRPr="00A33B90">
        <w:rPr>
          <w:kern w:val="20"/>
          <w14:ligatures w14:val="standardContextual"/>
        </w:rPr>
        <w:t>2 t verjuice</w:t>
      </w:r>
      <w:r w:rsidR="009B30A4" w:rsidRPr="00A33B90">
        <w:rPr>
          <w:kern w:val="20"/>
          <w14:ligatures w14:val="standardContextual"/>
        </w:rPr>
        <w:tab/>
      </w:r>
      <w:r w:rsidR="00A608A7" w:rsidRPr="00A33B90">
        <w:rPr>
          <w:kern w:val="20"/>
          <w14:ligatures w14:val="standardContextual"/>
        </w:rPr>
        <w:t>½</w:t>
      </w:r>
      <w:r w:rsidR="009B30A4" w:rsidRPr="00A33B90">
        <w:rPr>
          <w:kern w:val="20"/>
          <w14:ligatures w14:val="standardContextual"/>
        </w:rPr>
        <w:t xml:space="preserve"> t grains of paradise</w:t>
      </w:r>
    </w:p>
    <w:p w14:paraId="01395EA9" w14:textId="33035A0E" w:rsidR="009B30A4" w:rsidRPr="00A33B90" w:rsidRDefault="009B30A4" w:rsidP="009B30A4">
      <w:pPr>
        <w:pStyle w:val="RecipeOurs"/>
        <w:tabs>
          <w:tab w:val="clear" w:pos="3240"/>
          <w:tab w:val="clear" w:pos="6480"/>
          <w:tab w:val="left" w:pos="2070"/>
          <w:tab w:val="left" w:pos="6570"/>
        </w:tabs>
        <w:ind w:firstLine="0"/>
        <w:outlineLvl w:val="5"/>
        <w:rPr>
          <w:kern w:val="20"/>
          <w14:ligatures w14:val="standardContextual"/>
        </w:rPr>
      </w:pPr>
      <w:r w:rsidRPr="00A33B90">
        <w:rPr>
          <w:i/>
          <w:kern w:val="20"/>
          <w14:ligatures w14:val="standardContextual"/>
        </w:rPr>
        <w:t xml:space="preserve">  or</w:t>
      </w:r>
      <w:r w:rsidRPr="00A33B90">
        <w:rPr>
          <w:kern w:val="20"/>
          <w14:ligatures w14:val="standardContextual"/>
        </w:rPr>
        <w:t xml:space="preserve"> 1 t vinegar</w:t>
      </w:r>
      <w:r w:rsidRPr="00A33B90">
        <w:rPr>
          <w:kern w:val="20"/>
          <w14:ligatures w14:val="standardContextual"/>
        </w:rPr>
        <w:tab/>
        <w:t>2 c white wine</w:t>
      </w:r>
    </w:p>
    <w:p w14:paraId="216EDD03" w14:textId="1C08E381" w:rsidR="009520C1" w:rsidRPr="00A33B90" w:rsidRDefault="009520C1" w:rsidP="009B30A4">
      <w:pPr>
        <w:pStyle w:val="RecipeOurs"/>
        <w:tabs>
          <w:tab w:val="clear" w:pos="3240"/>
          <w:tab w:val="clear" w:pos="6480"/>
          <w:tab w:val="left" w:pos="2070"/>
          <w:tab w:val="left" w:pos="6570"/>
        </w:tabs>
        <w:ind w:firstLine="0"/>
        <w:outlineLvl w:val="5"/>
        <w:rPr>
          <w:kern w:val="20"/>
          <w14:ligatures w14:val="standardContextual"/>
        </w:rPr>
      </w:pPr>
      <w:r w:rsidRPr="00A33B90">
        <w:rPr>
          <w:kern w:val="20"/>
          <w14:ligatures w14:val="standardContextual"/>
        </w:rPr>
        <w:t>6 oz almonds</w:t>
      </w:r>
      <w:r w:rsidRPr="00A33B90">
        <w:rPr>
          <w:kern w:val="20"/>
          <w14:ligatures w14:val="standardContextual"/>
        </w:rPr>
        <w:tab/>
      </w:r>
      <w:r w:rsidR="00A608A7" w:rsidRPr="00A33B90">
        <w:rPr>
          <w:kern w:val="20"/>
          <w14:ligatures w14:val="standardContextual"/>
        </w:rPr>
        <w:t>½</w:t>
      </w:r>
      <w:r w:rsidRPr="00A33B90">
        <w:rPr>
          <w:kern w:val="20"/>
          <w14:ligatures w14:val="standardContextual"/>
        </w:rPr>
        <w:t xml:space="preserve"> t salt</w:t>
      </w:r>
    </w:p>
    <w:p w14:paraId="5E7162F8" w14:textId="77777777" w:rsidR="009520C1" w:rsidRPr="00A33B90" w:rsidRDefault="009520C1" w:rsidP="009520C1">
      <w:pPr>
        <w:pStyle w:val="RecipeOurs"/>
        <w:tabs>
          <w:tab w:val="clear" w:pos="3240"/>
          <w:tab w:val="clear" w:pos="6480"/>
          <w:tab w:val="left" w:pos="3600"/>
          <w:tab w:val="left" w:pos="7020"/>
        </w:tabs>
        <w:outlineLvl w:val="5"/>
        <w:rPr>
          <w:kern w:val="20"/>
          <w14:ligatures w14:val="standardContextual"/>
        </w:rPr>
      </w:pPr>
    </w:p>
    <w:p w14:paraId="6327EBC1" w14:textId="54C71FE6" w:rsidR="009520C1" w:rsidRPr="00A33B90" w:rsidRDefault="00500F38" w:rsidP="009B30A4">
      <w:pPr>
        <w:pStyle w:val="RecipeOurs"/>
        <w:outlineLvl w:val="5"/>
        <w:rPr>
          <w:kern w:val="20"/>
          <w14:ligatures w14:val="standardContextual"/>
        </w:rPr>
      </w:pPr>
      <w:r w:rsidRPr="00A33B90">
        <w:rPr>
          <w:kern w:val="20"/>
          <w14:ligatures w14:val="standardContextual"/>
        </w:rPr>
        <w:br w:type="column"/>
      </w:r>
      <w:r w:rsidR="009520C1" w:rsidRPr="00A33B90">
        <w:rPr>
          <w:kern w:val="20"/>
          <w14:ligatures w14:val="standardContextual"/>
        </w:rPr>
        <w:lastRenderedPageBreak/>
        <w:t xml:space="preserve">Crumble bread, soak with 1 c wine and verjuice; </w:t>
      </w:r>
      <w:r w:rsidR="009B30A4" w:rsidRPr="00A33B90">
        <w:rPr>
          <w:kern w:val="20"/>
          <w14:ligatures w14:val="standardContextual"/>
        </w:rPr>
        <w:t xml:space="preserve">blanch and </w:t>
      </w:r>
      <w:r w:rsidR="009520C1" w:rsidRPr="00A33B90">
        <w:rPr>
          <w:kern w:val="20"/>
          <w14:ligatures w14:val="standardContextual"/>
        </w:rPr>
        <w:t>grind almonds</w:t>
      </w:r>
      <w:r w:rsidR="009B30A4" w:rsidRPr="00A33B90">
        <w:rPr>
          <w:kern w:val="20"/>
          <w14:ligatures w14:val="standardContextual"/>
        </w:rPr>
        <w:t xml:space="preserve"> (or start with blanc</w:t>
      </w:r>
      <w:r w:rsidR="00BD6318" w:rsidRPr="00A33B90">
        <w:rPr>
          <w:kern w:val="20"/>
          <w14:ligatures w14:val="standardContextual"/>
        </w:rPr>
        <w:t>h</w:t>
      </w:r>
      <w:r w:rsidR="009B30A4" w:rsidRPr="00A33B90">
        <w:rPr>
          <w:kern w:val="20"/>
          <w14:ligatures w14:val="standardContextual"/>
        </w:rPr>
        <w:t>ed almonds)</w:t>
      </w:r>
      <w:r w:rsidR="009520C1" w:rsidRPr="00A33B90">
        <w:rPr>
          <w:kern w:val="20"/>
          <w14:ligatures w14:val="standardContextual"/>
        </w:rPr>
        <w:t>, then grind garlic with them. Add ground spices, mix with bread, force through a strainer, put into a pot with additional wine and salt, bring to a boil and cook over low heat about ten minutes. Makes about 3 cups.</w:t>
      </w:r>
    </w:p>
    <w:p w14:paraId="0D8C2CC0" w14:textId="77777777" w:rsidR="009520C1" w:rsidRPr="00A33B90" w:rsidRDefault="009520C1" w:rsidP="009520C1">
      <w:pPr>
        <w:pStyle w:val="RecipeOurs"/>
        <w:outlineLvl w:val="5"/>
        <w:rPr>
          <w:kern w:val="20"/>
          <w14:ligatures w14:val="standardContextual"/>
        </w:rPr>
      </w:pPr>
      <w:r w:rsidRPr="00A33B90">
        <w:rPr>
          <w:i/>
          <w:kern w:val="20"/>
          <w14:ligatures w14:val="standardContextual"/>
        </w:rPr>
        <w:t>Note</w:t>
      </w:r>
      <w:r w:rsidRPr="00A33B90">
        <w:rPr>
          <w:kern w:val="20"/>
          <w14:ligatures w14:val="standardContextual"/>
        </w:rPr>
        <w:t>: the “pilgrim capons” mentioned are roasted capons with lampreys, with which this sauce was intended to be served.</w:t>
      </w:r>
    </w:p>
    <w:p w14:paraId="12CCB916" w14:textId="77777777" w:rsidR="009520C1" w:rsidRPr="00A33B90" w:rsidRDefault="009520C1" w:rsidP="009520C1">
      <w:pPr>
        <w:rPr>
          <w:kern w:val="20"/>
          <w14:ligatures w14:val="standardContextual"/>
        </w:rPr>
      </w:pPr>
    </w:p>
    <w:p w14:paraId="52E52974" w14:textId="77777777" w:rsidR="009520C1" w:rsidRPr="00A33B90" w:rsidRDefault="009520C1" w:rsidP="009520C1">
      <w:pPr>
        <w:pStyle w:val="RecipeTitle"/>
        <w:rPr>
          <w:kern w:val="20"/>
          <w14:ligatures w14:val="standardContextual"/>
        </w:rPr>
      </w:pPr>
      <w:r w:rsidRPr="00A33B90">
        <w:rPr>
          <w:kern w:val="20"/>
          <w14:ligatures w14:val="standardContextual"/>
        </w:rPr>
        <w:t>Cameline Sauce</w:t>
      </w:r>
      <w:r w:rsidRPr="00A33B90">
        <w:rPr>
          <w:kern w:val="20"/>
          <w14:ligatures w14:val="standardContextual"/>
        </w:rPr>
        <w:fldChar w:fldCharType="begin"/>
      </w:r>
      <w:r w:rsidRPr="00A33B90">
        <w:rPr>
          <w:kern w:val="20"/>
          <w14:ligatures w14:val="standardContextual"/>
        </w:rPr>
        <w:instrText xml:space="preserve"> XE "Cameline Sauce" </w:instrText>
      </w:r>
      <w:r w:rsidRPr="00A33B90">
        <w:rPr>
          <w:kern w:val="20"/>
          <w14:ligatures w14:val="standardContextual"/>
        </w:rPr>
        <w:fldChar w:fldCharType="end"/>
      </w:r>
      <w:r w:rsidRPr="00A33B90">
        <w:rPr>
          <w:kern w:val="20"/>
          <w14:ligatures w14:val="standardContextual"/>
        </w:rPr>
        <w:t xml:space="preserve"> </w:t>
      </w:r>
    </w:p>
    <w:p w14:paraId="3C742447" w14:textId="1CB779CE" w:rsidR="009520C1" w:rsidRPr="00A33B90" w:rsidRDefault="009520C1" w:rsidP="009520C1">
      <w:pPr>
        <w:pStyle w:val="Source"/>
        <w:rPr>
          <w:kern w:val="20"/>
          <w14:ligatures w14:val="standardContextual"/>
        </w:rPr>
      </w:pPr>
      <w:r w:rsidRPr="00A33B90">
        <w:rPr>
          <w:i/>
          <w:kern w:val="20"/>
          <w14:ligatures w14:val="standardContextual"/>
        </w:rPr>
        <w:t>Goodman</w:t>
      </w:r>
      <w:r w:rsidRPr="00A33B90">
        <w:rPr>
          <w:kern w:val="20"/>
          <w14:ligatures w14:val="standardContextual"/>
        </w:rPr>
        <w:t xml:space="preserve"> p. 286</w:t>
      </w:r>
    </w:p>
    <w:p w14:paraId="4EA0892A" w14:textId="77777777" w:rsidR="009520C1" w:rsidRPr="00A33B90" w:rsidRDefault="009520C1" w:rsidP="009520C1">
      <w:pPr>
        <w:rPr>
          <w:kern w:val="20"/>
          <w14:ligatures w14:val="standardContextual"/>
        </w:rPr>
      </w:pPr>
    </w:p>
    <w:p w14:paraId="7FBAF422" w14:textId="77777777" w:rsidR="009520C1" w:rsidRPr="00A33B90" w:rsidRDefault="009520C1" w:rsidP="009520C1">
      <w:pPr>
        <w:pStyle w:val="Original"/>
        <w:rPr>
          <w:kern w:val="20"/>
          <w14:ligatures w14:val="standardContextual"/>
        </w:rPr>
      </w:pPr>
      <w:r w:rsidRPr="00A33B90">
        <w:rPr>
          <w:kern w:val="20"/>
          <w14:ligatures w14:val="standardContextual"/>
        </w:rPr>
        <w:t>Note that at Tourney to make cameline they bray ginger, cinnamon and saffron and half a nutmeg moistened with wine, then take it out of the mortar; then have white bread crumbs, not toasted but moistened in cold water and brayed in the mortar, moisten them with wine and strain them, then boil all together and put in brown sugar last of all; and that is winter cameline. And in summer they do the same but it is not boiled.</w:t>
      </w:r>
    </w:p>
    <w:p w14:paraId="4234C16D" w14:textId="77777777" w:rsidR="009520C1" w:rsidRPr="00A33B90" w:rsidRDefault="009520C1" w:rsidP="009520C1">
      <w:pPr>
        <w:pStyle w:val="RecipeOurs"/>
        <w:tabs>
          <w:tab w:val="clear" w:pos="3240"/>
          <w:tab w:val="clear" w:pos="6480"/>
          <w:tab w:val="left" w:pos="2520"/>
          <w:tab w:val="left" w:pos="5040"/>
          <w:tab w:val="left" w:pos="7380"/>
        </w:tabs>
        <w:outlineLvl w:val="5"/>
        <w:rPr>
          <w:kern w:val="20"/>
          <w14:ligatures w14:val="standardContextual"/>
        </w:rPr>
      </w:pPr>
    </w:p>
    <w:p w14:paraId="7CED3CD9" w14:textId="77777777" w:rsidR="009520C1" w:rsidRPr="00A33B90" w:rsidRDefault="009520C1" w:rsidP="009B30A4">
      <w:pPr>
        <w:pStyle w:val="RecipeOurs"/>
        <w:tabs>
          <w:tab w:val="clear" w:pos="3240"/>
          <w:tab w:val="clear" w:pos="6480"/>
          <w:tab w:val="left" w:pos="1080"/>
          <w:tab w:val="left" w:pos="2070"/>
          <w:tab w:val="left" w:pos="2790"/>
        </w:tabs>
        <w:ind w:firstLine="0"/>
        <w:outlineLvl w:val="5"/>
        <w:rPr>
          <w:kern w:val="20"/>
          <w14:ligatures w14:val="standardContextual"/>
        </w:rPr>
      </w:pPr>
      <w:r w:rsidRPr="00A33B90">
        <w:rPr>
          <w:kern w:val="20"/>
          <w14:ligatures w14:val="standardContextual"/>
        </w:rPr>
        <w:tab/>
      </w:r>
      <w:r w:rsidRPr="00A33B90">
        <w:rPr>
          <w:kern w:val="20"/>
          <w:u w:val="single"/>
          <w14:ligatures w14:val="standardContextual"/>
        </w:rPr>
        <w:t>Sweet</w:t>
      </w:r>
      <w:r w:rsidRPr="00A33B90">
        <w:rPr>
          <w:kern w:val="20"/>
          <w14:ligatures w14:val="standardContextual"/>
        </w:rPr>
        <w:t xml:space="preserve"> </w:t>
      </w:r>
      <w:r w:rsidRPr="00A33B90">
        <w:rPr>
          <w:kern w:val="20"/>
          <w14:ligatures w14:val="standardContextual"/>
        </w:rPr>
        <w:tab/>
      </w:r>
      <w:r w:rsidRPr="00A33B90">
        <w:rPr>
          <w:kern w:val="20"/>
          <w:u w:val="single"/>
          <w14:ligatures w14:val="standardContextual"/>
        </w:rPr>
        <w:t>Spicy</w:t>
      </w:r>
      <w:r w:rsidRPr="00A33B90">
        <w:rPr>
          <w:kern w:val="20"/>
          <w14:ligatures w14:val="standardContextual"/>
        </w:rPr>
        <w:tab/>
      </w:r>
      <w:r w:rsidRPr="00A33B90">
        <w:rPr>
          <w:kern w:val="20"/>
          <w:u w:val="single"/>
          <w14:ligatures w14:val="standardContextual"/>
        </w:rPr>
        <w:t>Sweet &amp; spicy</w:t>
      </w:r>
    </w:p>
    <w:p w14:paraId="34445143" w14:textId="77777777" w:rsidR="009520C1" w:rsidRPr="00A33B90" w:rsidRDefault="009520C1" w:rsidP="009B30A4">
      <w:pPr>
        <w:pStyle w:val="RecipeOurs"/>
        <w:tabs>
          <w:tab w:val="clear" w:pos="3240"/>
          <w:tab w:val="clear" w:pos="6480"/>
          <w:tab w:val="left" w:pos="1260"/>
          <w:tab w:val="left" w:pos="2250"/>
          <w:tab w:val="left" w:pos="3330"/>
        </w:tabs>
        <w:ind w:firstLine="0"/>
        <w:outlineLvl w:val="5"/>
        <w:rPr>
          <w:kern w:val="20"/>
          <w14:ligatures w14:val="standardContextual"/>
        </w:rPr>
      </w:pPr>
      <w:r w:rsidRPr="00A33B90">
        <w:rPr>
          <w:kern w:val="20"/>
          <w14:ligatures w14:val="standardContextual"/>
        </w:rPr>
        <w:t>ginger</w:t>
      </w:r>
      <w:r w:rsidRPr="00A33B90">
        <w:rPr>
          <w:kern w:val="20"/>
          <w14:ligatures w14:val="standardContextual"/>
        </w:rPr>
        <w:tab/>
        <w:t>1 t</w:t>
      </w:r>
      <w:r w:rsidRPr="00A33B90">
        <w:rPr>
          <w:kern w:val="20"/>
          <w14:ligatures w14:val="standardContextual"/>
        </w:rPr>
        <w:tab/>
        <w:t>1 t</w:t>
      </w:r>
      <w:r w:rsidRPr="00A33B90">
        <w:rPr>
          <w:kern w:val="20"/>
          <w14:ligatures w14:val="standardContextual"/>
        </w:rPr>
        <w:tab/>
        <w:t>1 t</w:t>
      </w:r>
    </w:p>
    <w:p w14:paraId="3BEE37B4" w14:textId="77777777" w:rsidR="009520C1" w:rsidRPr="00A33B90" w:rsidRDefault="009520C1" w:rsidP="009B30A4">
      <w:pPr>
        <w:pStyle w:val="RecipeOurs"/>
        <w:tabs>
          <w:tab w:val="clear" w:pos="3240"/>
          <w:tab w:val="clear" w:pos="6480"/>
          <w:tab w:val="left" w:pos="1260"/>
          <w:tab w:val="left" w:pos="2250"/>
          <w:tab w:val="left" w:pos="3330"/>
        </w:tabs>
        <w:ind w:firstLine="0"/>
        <w:outlineLvl w:val="5"/>
        <w:rPr>
          <w:kern w:val="20"/>
          <w14:ligatures w14:val="standardContextual"/>
        </w:rPr>
      </w:pPr>
      <w:r w:rsidRPr="00A33B90">
        <w:rPr>
          <w:kern w:val="20"/>
          <w14:ligatures w14:val="standardContextual"/>
        </w:rPr>
        <w:t>cinnamon</w:t>
      </w:r>
      <w:r w:rsidRPr="00A33B90">
        <w:rPr>
          <w:kern w:val="20"/>
          <w14:ligatures w14:val="standardContextual"/>
        </w:rPr>
        <w:tab/>
        <w:t>1 t</w:t>
      </w:r>
      <w:r w:rsidRPr="00A33B90">
        <w:rPr>
          <w:kern w:val="20"/>
          <w14:ligatures w14:val="standardContextual"/>
        </w:rPr>
        <w:tab/>
        <w:t>1 t</w:t>
      </w:r>
      <w:r w:rsidRPr="00A33B90">
        <w:rPr>
          <w:kern w:val="20"/>
          <w14:ligatures w14:val="standardContextual"/>
        </w:rPr>
        <w:tab/>
        <w:t>1 t</w:t>
      </w:r>
    </w:p>
    <w:p w14:paraId="3CDBCF5B" w14:textId="21D4B57E" w:rsidR="009520C1" w:rsidRPr="00A33B90" w:rsidRDefault="009520C1" w:rsidP="009B30A4">
      <w:pPr>
        <w:pStyle w:val="RecipeOurs"/>
        <w:tabs>
          <w:tab w:val="clear" w:pos="3240"/>
          <w:tab w:val="clear" w:pos="6480"/>
          <w:tab w:val="left" w:pos="1260"/>
          <w:tab w:val="left" w:pos="2250"/>
          <w:tab w:val="left" w:pos="3330"/>
        </w:tabs>
        <w:ind w:firstLine="0"/>
        <w:outlineLvl w:val="5"/>
        <w:rPr>
          <w:kern w:val="20"/>
          <w14:ligatures w14:val="standardContextual"/>
        </w:rPr>
      </w:pPr>
      <w:r w:rsidRPr="00A33B90">
        <w:rPr>
          <w:kern w:val="20"/>
          <w14:ligatures w14:val="standardContextual"/>
        </w:rPr>
        <w:t>saffron</w:t>
      </w:r>
      <w:r w:rsidRPr="00A33B90">
        <w:rPr>
          <w:kern w:val="20"/>
          <w14:ligatures w14:val="standardContextual"/>
        </w:rPr>
        <w:tab/>
        <w:t>10 th</w:t>
      </w:r>
      <w:r w:rsidR="009B30A4" w:rsidRPr="00A33B90">
        <w:rPr>
          <w:kern w:val="20"/>
          <w14:ligatures w14:val="standardContextual"/>
        </w:rPr>
        <w:t>r</w:t>
      </w:r>
      <w:r w:rsidR="006718C3" w:rsidRPr="00A33B90">
        <w:rPr>
          <w:kern w:val="20"/>
          <w14:ligatures w14:val="standardContextual"/>
        </w:rPr>
        <w:t>ea</w:t>
      </w:r>
      <w:r w:rsidRPr="00A33B90">
        <w:rPr>
          <w:kern w:val="20"/>
          <w14:ligatures w14:val="standardContextual"/>
        </w:rPr>
        <w:t>ds</w:t>
      </w:r>
      <w:r w:rsidRPr="00A33B90">
        <w:rPr>
          <w:kern w:val="20"/>
          <w14:ligatures w14:val="standardContextual"/>
        </w:rPr>
        <w:tab/>
        <w:t>10 thrds</w:t>
      </w:r>
      <w:r w:rsidRPr="00A33B90">
        <w:rPr>
          <w:kern w:val="20"/>
          <w14:ligatures w14:val="standardContextual"/>
        </w:rPr>
        <w:tab/>
        <w:t>10 thrds</w:t>
      </w:r>
    </w:p>
    <w:p w14:paraId="57AE9D2A" w14:textId="274CF4F8" w:rsidR="009520C1" w:rsidRPr="00A33B90" w:rsidRDefault="009520C1" w:rsidP="009B30A4">
      <w:pPr>
        <w:pStyle w:val="RecipeOurs"/>
        <w:tabs>
          <w:tab w:val="clear" w:pos="3240"/>
          <w:tab w:val="clear" w:pos="6480"/>
          <w:tab w:val="left" w:pos="1260"/>
          <w:tab w:val="left" w:pos="2250"/>
          <w:tab w:val="left" w:pos="3330"/>
        </w:tabs>
        <w:ind w:firstLine="0"/>
        <w:outlineLvl w:val="5"/>
        <w:rPr>
          <w:kern w:val="20"/>
          <w14:ligatures w14:val="standardContextual"/>
        </w:rPr>
      </w:pPr>
      <w:r w:rsidRPr="00A33B90">
        <w:rPr>
          <w:kern w:val="20"/>
          <w14:ligatures w14:val="standardContextual"/>
        </w:rPr>
        <w:t>nutmeg</w:t>
      </w:r>
      <w:r w:rsidRPr="00A33B90">
        <w:rPr>
          <w:kern w:val="20"/>
          <w14:ligatures w14:val="standardContextual"/>
        </w:rPr>
        <w:tab/>
        <w:t>1 whole</w:t>
      </w:r>
      <w:r w:rsidRPr="00A33B90">
        <w:rPr>
          <w:kern w:val="20"/>
          <w14:ligatures w14:val="standardContextual"/>
        </w:rPr>
        <w:tab/>
      </w:r>
      <w:r w:rsidR="00A608A7" w:rsidRPr="00A33B90">
        <w:rPr>
          <w:kern w:val="20"/>
          <w14:ligatures w14:val="standardContextual"/>
        </w:rPr>
        <w:t>½</w:t>
      </w:r>
      <w:r w:rsidRPr="00A33B90">
        <w:rPr>
          <w:kern w:val="20"/>
          <w14:ligatures w14:val="standardContextual"/>
        </w:rPr>
        <w:t xml:space="preserve"> whole</w:t>
      </w:r>
      <w:r w:rsidRPr="00A33B90">
        <w:rPr>
          <w:kern w:val="20"/>
          <w14:ligatures w14:val="standardContextual"/>
        </w:rPr>
        <w:tab/>
      </w:r>
      <w:r w:rsidR="009B30A4" w:rsidRPr="00A33B90">
        <w:rPr>
          <w:kern w:val="20"/>
          <w14:ligatures w14:val="standardContextual"/>
        </w:rPr>
        <w:t xml:space="preserve">½ </w:t>
      </w:r>
      <w:r w:rsidRPr="00A33B90">
        <w:rPr>
          <w:kern w:val="20"/>
          <w14:ligatures w14:val="standardContextual"/>
        </w:rPr>
        <w:t>whole</w:t>
      </w:r>
    </w:p>
    <w:p w14:paraId="60D03C8E" w14:textId="03568DD1" w:rsidR="009520C1" w:rsidRPr="00A33B90" w:rsidRDefault="009520C1" w:rsidP="009B30A4">
      <w:pPr>
        <w:pStyle w:val="RecipeOurs"/>
        <w:tabs>
          <w:tab w:val="clear" w:pos="3240"/>
          <w:tab w:val="clear" w:pos="6480"/>
          <w:tab w:val="left" w:pos="1260"/>
          <w:tab w:val="left" w:pos="2250"/>
          <w:tab w:val="left" w:pos="3330"/>
        </w:tabs>
        <w:ind w:firstLine="0"/>
        <w:outlineLvl w:val="5"/>
        <w:rPr>
          <w:kern w:val="20"/>
          <w14:ligatures w14:val="standardContextual"/>
        </w:rPr>
      </w:pPr>
      <w:r w:rsidRPr="00A33B90">
        <w:rPr>
          <w:kern w:val="20"/>
          <w14:ligatures w14:val="standardContextual"/>
        </w:rPr>
        <w:t>wine</w:t>
      </w:r>
      <w:r w:rsidRPr="00A33B90">
        <w:rPr>
          <w:kern w:val="20"/>
          <w14:ligatures w14:val="standardContextual"/>
        </w:rPr>
        <w:tab/>
        <w:t>2 T</w:t>
      </w:r>
      <w:r w:rsidRPr="00A33B90">
        <w:rPr>
          <w:kern w:val="20"/>
          <w14:ligatures w14:val="standardContextual"/>
        </w:rPr>
        <w:tab/>
      </w:r>
      <w:r w:rsidR="00A608A7" w:rsidRPr="00A33B90">
        <w:rPr>
          <w:kern w:val="20"/>
          <w14:ligatures w14:val="standardContextual"/>
        </w:rPr>
        <w:t>½</w:t>
      </w:r>
      <w:r w:rsidRPr="00A33B90">
        <w:rPr>
          <w:kern w:val="20"/>
          <w14:ligatures w14:val="standardContextual"/>
        </w:rPr>
        <w:t xml:space="preserve"> c</w:t>
      </w:r>
      <w:r w:rsidRPr="00A33B90">
        <w:rPr>
          <w:kern w:val="20"/>
          <w14:ligatures w14:val="standardContextual"/>
        </w:rPr>
        <w:tab/>
      </w:r>
      <w:r w:rsidR="00A608A7" w:rsidRPr="00A33B90">
        <w:rPr>
          <w:kern w:val="20"/>
          <w14:ligatures w14:val="standardContextual"/>
        </w:rPr>
        <w:t>½</w:t>
      </w:r>
      <w:r w:rsidRPr="00A33B90">
        <w:rPr>
          <w:kern w:val="20"/>
          <w14:ligatures w14:val="standardContextual"/>
        </w:rPr>
        <w:t xml:space="preserve"> c</w:t>
      </w:r>
    </w:p>
    <w:p w14:paraId="2FB00DCC" w14:textId="77777777" w:rsidR="009520C1" w:rsidRPr="00A33B90" w:rsidRDefault="009520C1" w:rsidP="009B30A4">
      <w:pPr>
        <w:pStyle w:val="RecipeOurs"/>
        <w:tabs>
          <w:tab w:val="clear" w:pos="3240"/>
          <w:tab w:val="clear" w:pos="6480"/>
          <w:tab w:val="left" w:pos="1260"/>
          <w:tab w:val="left" w:pos="2250"/>
          <w:tab w:val="left" w:pos="3330"/>
        </w:tabs>
        <w:ind w:firstLine="0"/>
        <w:outlineLvl w:val="5"/>
        <w:rPr>
          <w:kern w:val="20"/>
          <w14:ligatures w14:val="standardContextual"/>
        </w:rPr>
      </w:pPr>
      <w:r w:rsidRPr="00A33B90">
        <w:rPr>
          <w:kern w:val="20"/>
          <w14:ligatures w14:val="standardContextual"/>
        </w:rPr>
        <w:t>bread crumbs</w:t>
      </w:r>
      <w:r w:rsidRPr="00A33B90">
        <w:rPr>
          <w:kern w:val="20"/>
          <w14:ligatures w14:val="standardContextual"/>
        </w:rPr>
        <w:tab/>
        <w:t>3 T</w:t>
      </w:r>
      <w:r w:rsidRPr="00A33B90">
        <w:rPr>
          <w:kern w:val="20"/>
          <w14:ligatures w14:val="standardContextual"/>
        </w:rPr>
        <w:tab/>
        <w:t>2 T</w:t>
      </w:r>
      <w:r w:rsidRPr="00A33B90">
        <w:rPr>
          <w:kern w:val="20"/>
          <w14:ligatures w14:val="standardContextual"/>
        </w:rPr>
        <w:tab/>
        <w:t>2 T</w:t>
      </w:r>
    </w:p>
    <w:p w14:paraId="100E0867" w14:textId="77777777" w:rsidR="009520C1" w:rsidRPr="00A33B90" w:rsidRDefault="009520C1" w:rsidP="009B30A4">
      <w:pPr>
        <w:pStyle w:val="RecipeOurs"/>
        <w:tabs>
          <w:tab w:val="clear" w:pos="3240"/>
          <w:tab w:val="clear" w:pos="6480"/>
          <w:tab w:val="left" w:pos="1260"/>
          <w:tab w:val="left" w:pos="2250"/>
          <w:tab w:val="left" w:pos="3330"/>
        </w:tabs>
        <w:ind w:firstLine="0"/>
        <w:outlineLvl w:val="5"/>
        <w:rPr>
          <w:kern w:val="20"/>
          <w14:ligatures w14:val="standardContextual"/>
        </w:rPr>
      </w:pPr>
      <w:r w:rsidRPr="00A33B90">
        <w:rPr>
          <w:kern w:val="20"/>
          <w14:ligatures w14:val="standardContextual"/>
        </w:rPr>
        <w:t>brown sugar</w:t>
      </w:r>
      <w:r w:rsidRPr="00A33B90">
        <w:rPr>
          <w:kern w:val="20"/>
          <w14:ligatures w14:val="standardContextual"/>
        </w:rPr>
        <w:tab/>
        <w:t>2 T</w:t>
      </w:r>
      <w:r w:rsidRPr="00A33B90">
        <w:rPr>
          <w:kern w:val="20"/>
          <w14:ligatures w14:val="standardContextual"/>
        </w:rPr>
        <w:tab/>
        <w:t>1 t</w:t>
      </w:r>
      <w:r w:rsidRPr="00A33B90">
        <w:rPr>
          <w:kern w:val="20"/>
          <w14:ligatures w14:val="standardContextual"/>
        </w:rPr>
        <w:tab/>
        <w:t>1 T</w:t>
      </w:r>
    </w:p>
    <w:p w14:paraId="0565213A" w14:textId="77777777" w:rsidR="009520C1" w:rsidRPr="00A33B90" w:rsidRDefault="009520C1" w:rsidP="009B30A4">
      <w:pPr>
        <w:pStyle w:val="RecipeOurs"/>
        <w:tabs>
          <w:tab w:val="clear" w:pos="3240"/>
          <w:tab w:val="clear" w:pos="6480"/>
          <w:tab w:val="left" w:pos="1260"/>
          <w:tab w:val="left" w:pos="2250"/>
          <w:tab w:val="left" w:pos="3330"/>
        </w:tabs>
        <w:ind w:firstLine="0"/>
        <w:outlineLvl w:val="5"/>
        <w:rPr>
          <w:kern w:val="20"/>
          <w14:ligatures w14:val="standardContextual"/>
        </w:rPr>
      </w:pPr>
      <w:r w:rsidRPr="00A33B90">
        <w:rPr>
          <w:kern w:val="20"/>
          <w14:ligatures w14:val="standardContextual"/>
        </w:rPr>
        <w:t>cold water</w:t>
      </w:r>
      <w:r w:rsidRPr="00A33B90">
        <w:rPr>
          <w:kern w:val="20"/>
          <w14:ligatures w14:val="standardContextual"/>
        </w:rPr>
        <w:tab/>
        <w:t>2 c</w:t>
      </w:r>
      <w:r w:rsidRPr="00A33B90">
        <w:rPr>
          <w:kern w:val="20"/>
          <w14:ligatures w14:val="standardContextual"/>
        </w:rPr>
        <w:tab/>
        <w:t>1 c</w:t>
      </w:r>
      <w:r w:rsidRPr="00A33B90">
        <w:rPr>
          <w:kern w:val="20"/>
          <w14:ligatures w14:val="standardContextual"/>
        </w:rPr>
        <w:tab/>
        <w:t>1 c</w:t>
      </w:r>
    </w:p>
    <w:p w14:paraId="13B85E54" w14:textId="77777777" w:rsidR="009520C1" w:rsidRPr="00A33B90" w:rsidRDefault="009520C1" w:rsidP="009520C1">
      <w:pPr>
        <w:pStyle w:val="RecipeOurs"/>
        <w:outlineLvl w:val="5"/>
        <w:rPr>
          <w:kern w:val="20"/>
          <w14:ligatures w14:val="standardContextual"/>
        </w:rPr>
      </w:pPr>
    </w:p>
    <w:p w14:paraId="23076F18" w14:textId="77777777" w:rsidR="009520C1" w:rsidRPr="00A33B90" w:rsidRDefault="009520C1" w:rsidP="009520C1">
      <w:pPr>
        <w:pStyle w:val="RecipeOurs"/>
        <w:outlineLvl w:val="5"/>
        <w:rPr>
          <w:kern w:val="20"/>
          <w14:ligatures w14:val="standardContextual"/>
        </w:rPr>
      </w:pPr>
      <w:r w:rsidRPr="00A33B90">
        <w:rPr>
          <w:kern w:val="20"/>
          <w14:ligatures w14:val="standardContextual"/>
        </w:rPr>
        <w:t xml:space="preserve">We tried several versions of the winter cameline sauce and liked all of them. Grind smoothly until well ground, add bread crumbs, grind smooth, add water and wine, bring it to a boil, simmer until thickened and add the brown sugar. </w:t>
      </w:r>
    </w:p>
    <w:p w14:paraId="6F3DB67F" w14:textId="77777777" w:rsidR="009520C1" w:rsidRPr="00A33B90" w:rsidRDefault="009520C1" w:rsidP="009520C1">
      <w:pPr>
        <w:pStyle w:val="RecipeOurs"/>
        <w:outlineLvl w:val="5"/>
        <w:rPr>
          <w:kern w:val="20"/>
          <w14:ligatures w14:val="standardContextual"/>
        </w:rPr>
      </w:pPr>
    </w:p>
    <w:p w14:paraId="56B5C2CD" w14:textId="4FF002A5" w:rsidR="00474FF2" w:rsidRPr="00A33B90" w:rsidRDefault="00474FF2" w:rsidP="00474FF2">
      <w:pPr>
        <w:pStyle w:val="RecipeTitle"/>
        <w:rPr>
          <w:kern w:val="20"/>
          <w:szCs w:val="24"/>
          <w14:ligatures w14:val="standardContextual"/>
        </w:rPr>
      </w:pPr>
      <w:r w:rsidRPr="00A33B90">
        <w:rPr>
          <w:kern w:val="20"/>
          <w:szCs w:val="24"/>
          <w14:ligatures w14:val="standardContextual"/>
        </w:rPr>
        <w:t xml:space="preserve">Mirrauste </w:t>
      </w:r>
      <w:r w:rsidR="00912EDA" w:rsidRPr="00A33B90">
        <w:rPr>
          <w:kern w:val="20"/>
          <w:szCs w:val="24"/>
          <w14:ligatures w14:val="standardContextual"/>
        </w:rPr>
        <w:t>d</w:t>
      </w:r>
      <w:r w:rsidRPr="00A33B90">
        <w:rPr>
          <w:kern w:val="20"/>
          <w:szCs w:val="24"/>
          <w14:ligatures w14:val="standardContextual"/>
        </w:rPr>
        <w:t>e Manzanas</w:t>
      </w:r>
      <w:r w:rsidRPr="00A33B90">
        <w:rPr>
          <w:kern w:val="20"/>
          <w:szCs w:val="24"/>
          <w14:ligatures w14:val="standardContextual"/>
        </w:rPr>
        <w:fldChar w:fldCharType="begin"/>
      </w:r>
      <w:r w:rsidRPr="00A33B90">
        <w:rPr>
          <w:kern w:val="20"/>
          <w14:ligatures w14:val="standardContextual"/>
        </w:rPr>
        <w:instrText xml:space="preserve"> XE "</w:instrText>
      </w:r>
      <w:r w:rsidRPr="00A33B90">
        <w:rPr>
          <w:kern w:val="20"/>
          <w:szCs w:val="24"/>
          <w14:ligatures w14:val="standardContextual"/>
        </w:rPr>
        <w:instrText>Mirrauste De Manzanas</w:instrText>
      </w:r>
      <w:r w:rsidRPr="00A33B90">
        <w:rPr>
          <w:kern w:val="20"/>
          <w14:ligatures w14:val="standardContextual"/>
        </w:rPr>
        <w:instrText xml:space="preserve">" </w:instrText>
      </w:r>
      <w:r w:rsidRPr="00A33B90">
        <w:rPr>
          <w:kern w:val="20"/>
          <w:szCs w:val="24"/>
          <w14:ligatures w14:val="standardContextual"/>
        </w:rPr>
        <w:fldChar w:fldCharType="end"/>
      </w:r>
      <w:r w:rsidRPr="00A33B90">
        <w:rPr>
          <w:kern w:val="20"/>
          <w:szCs w:val="24"/>
          <w14:ligatures w14:val="standardContextual"/>
        </w:rPr>
        <w:t xml:space="preserve"> </w:t>
      </w:r>
      <w:r w:rsidR="00AA1D75" w:rsidRPr="00A33B90">
        <w:rPr>
          <w:kern w:val="20"/>
          <w:szCs w:val="24"/>
          <w14:ligatures w14:val="standardContextual"/>
        </w:rPr>
        <w:t>—</w:t>
      </w:r>
      <w:r w:rsidRPr="00A33B90">
        <w:rPr>
          <w:kern w:val="20"/>
          <w:szCs w:val="24"/>
          <w14:ligatures w14:val="standardContextual"/>
        </w:rPr>
        <w:t xml:space="preserve"> Mirrauste of Apples</w:t>
      </w:r>
      <w:r w:rsidRPr="00A33B90">
        <w:rPr>
          <w:kern w:val="20"/>
          <w:szCs w:val="24"/>
          <w14:ligatures w14:val="standardContextual"/>
        </w:rPr>
        <w:fldChar w:fldCharType="begin"/>
      </w:r>
      <w:r w:rsidRPr="00A33B90">
        <w:rPr>
          <w:kern w:val="20"/>
          <w14:ligatures w14:val="standardContextual"/>
        </w:rPr>
        <w:instrText xml:space="preserve"> XE "</w:instrText>
      </w:r>
      <w:r w:rsidRPr="00A33B90">
        <w:rPr>
          <w:kern w:val="20"/>
          <w:szCs w:val="24"/>
          <w14:ligatures w14:val="standardContextual"/>
        </w:rPr>
        <w:instrText>Mirrauste of Apples</w:instrText>
      </w:r>
      <w:r w:rsidRPr="00A33B90">
        <w:rPr>
          <w:kern w:val="20"/>
          <w14:ligatures w14:val="standardContextual"/>
        </w:rPr>
        <w:instrText xml:space="preserve">" </w:instrText>
      </w:r>
      <w:r w:rsidRPr="00A33B90">
        <w:rPr>
          <w:kern w:val="20"/>
          <w:szCs w:val="24"/>
          <w14:ligatures w14:val="standardContextual"/>
        </w:rPr>
        <w:fldChar w:fldCharType="end"/>
      </w:r>
    </w:p>
    <w:p w14:paraId="15FF14A2" w14:textId="77777777" w:rsidR="00474FF2" w:rsidRPr="00A33B90" w:rsidRDefault="00474FF2" w:rsidP="00474FF2">
      <w:pPr>
        <w:pStyle w:val="Source"/>
        <w:keepNext/>
        <w:rPr>
          <w:kern w:val="20"/>
          <w:szCs w:val="24"/>
          <w14:ligatures w14:val="standardContextual"/>
        </w:rPr>
      </w:pPr>
      <w:r w:rsidRPr="00A33B90">
        <w:rPr>
          <w:kern w:val="20"/>
          <w:szCs w:val="24"/>
          <w14:ligatures w14:val="standardContextual"/>
        </w:rPr>
        <w:t>De Nola no. 243</w:t>
      </w:r>
    </w:p>
    <w:p w14:paraId="75C73C60" w14:textId="77777777" w:rsidR="00474FF2" w:rsidRPr="00A33B90" w:rsidRDefault="00474FF2" w:rsidP="002B0377">
      <w:pPr>
        <w:rPr>
          <w:kern w:val="20"/>
          <w14:ligatures w14:val="standardContextual"/>
        </w:rPr>
      </w:pPr>
    </w:p>
    <w:p w14:paraId="7764318C" w14:textId="77777777" w:rsidR="00474FF2" w:rsidRPr="00A33B90" w:rsidRDefault="00474FF2" w:rsidP="00474FF2">
      <w:pPr>
        <w:pStyle w:val="Original"/>
        <w:rPr>
          <w:kern w:val="20"/>
          <w14:ligatures w14:val="standardContextual"/>
        </w:rPr>
      </w:pPr>
      <w:r w:rsidRPr="00A33B90">
        <w:rPr>
          <w:kern w:val="20"/>
          <w14:ligatures w14:val="standardContextual"/>
        </w:rPr>
        <w:t>You must take the sweetest apples and peel off their skin, and quarter them. And remove the core and the pips, and then set a pot to boil with as much water as you know will be necessary. And when the water boils, cast in the apples and then take well toasted almonds and grind them well in a mortar. Dissolve them with the broth from the apples, and strain them through a woollen cloth with crustless bread soaked in said apple broth. And strain everything quite thick, and after straining it cast in a good deal of ground cinnamon and sugar. And then send it to the fire to cook and when the sauce boils remove it from the fire. And cast in the apples which remain, well drained of the broth, but see that the apples should not be scalded, so that you can prepare dishes of them, and when they are made cast sugar and cinnamon on top.</w:t>
      </w:r>
    </w:p>
    <w:p w14:paraId="59CDBFAB" w14:textId="77777777" w:rsidR="00474FF2" w:rsidRPr="00A33B90" w:rsidRDefault="00474FF2" w:rsidP="002B0377">
      <w:pPr>
        <w:rPr>
          <w:kern w:val="20"/>
          <w14:ligatures w14:val="standardContextual"/>
        </w:rPr>
      </w:pPr>
    </w:p>
    <w:p w14:paraId="453EEE0B" w14:textId="77777777" w:rsidR="00474FF2" w:rsidRPr="00A33B90" w:rsidRDefault="00474FF2" w:rsidP="002B0377">
      <w:pPr>
        <w:rPr>
          <w:kern w:val="20"/>
          <w14:ligatures w14:val="standardContextual"/>
        </w:rPr>
      </w:pPr>
      <w:r w:rsidRPr="00A33B90">
        <w:rPr>
          <w:kern w:val="20"/>
          <w14:ligatures w14:val="standardContextual"/>
        </w:rPr>
        <w:t>(This is a Lenten version of Mirrauste, a sauce served with roast birds.)</w:t>
      </w:r>
    </w:p>
    <w:p w14:paraId="1A3EFD8E" w14:textId="77777777" w:rsidR="00474FF2" w:rsidRPr="00A33B90" w:rsidRDefault="00474FF2" w:rsidP="00474FF2">
      <w:pPr>
        <w:rPr>
          <w:color w:val="000000"/>
          <w:kern w:val="20"/>
          <w:szCs w:val="24"/>
          <w14:ligatures w14:val="standardContextual"/>
        </w:rPr>
      </w:pPr>
    </w:p>
    <w:p w14:paraId="7D91F717" w14:textId="392B1B02" w:rsidR="00474FF2" w:rsidRPr="00A33B90" w:rsidRDefault="00474FF2" w:rsidP="00474FF2">
      <w:pPr>
        <w:pStyle w:val="Ingredients3"/>
        <w:rPr>
          <w:kern w:val="20"/>
          <w:szCs w:val="24"/>
          <w14:ligatures w14:val="standardContextual"/>
        </w:rPr>
      </w:pPr>
      <w:r w:rsidRPr="00A33B90">
        <w:rPr>
          <w:kern w:val="20"/>
          <w:szCs w:val="24"/>
          <w14:ligatures w14:val="standardContextual"/>
        </w:rPr>
        <w:t xml:space="preserve">1 </w:t>
      </w:r>
      <w:r w:rsidR="00A608A7" w:rsidRPr="00A33B90">
        <w:rPr>
          <w:kern w:val="20"/>
          <w:szCs w:val="24"/>
          <w14:ligatures w14:val="standardContextual"/>
        </w:rPr>
        <w:t>½</w:t>
      </w:r>
      <w:r w:rsidRPr="00A33B90">
        <w:rPr>
          <w:kern w:val="20"/>
          <w:szCs w:val="24"/>
          <w14:ligatures w14:val="standardContextual"/>
        </w:rPr>
        <w:t xml:space="preserve"> lb apples </w:t>
      </w:r>
      <w:r w:rsidRPr="00A33B90">
        <w:rPr>
          <w:kern w:val="20"/>
          <w:szCs w:val="24"/>
          <w14:ligatures w14:val="standardContextual"/>
        </w:rPr>
        <w:tab/>
        <w:t>3 slices white bread</w:t>
      </w:r>
    </w:p>
    <w:p w14:paraId="63C12AA2" w14:textId="5CFED6F4" w:rsidR="00474FF2" w:rsidRPr="00A33B90" w:rsidRDefault="00474FF2" w:rsidP="00474FF2">
      <w:pPr>
        <w:pStyle w:val="Ingredients3"/>
        <w:rPr>
          <w:kern w:val="20"/>
          <w:szCs w:val="24"/>
          <w14:ligatures w14:val="standardContextual"/>
        </w:rPr>
      </w:pPr>
      <w:r w:rsidRPr="00A33B90">
        <w:rPr>
          <w:kern w:val="20"/>
          <w:szCs w:val="24"/>
          <w14:ligatures w14:val="standardContextual"/>
        </w:rPr>
        <w:t xml:space="preserve">2 </w:t>
      </w:r>
      <w:r w:rsidR="00A608A7" w:rsidRPr="00A33B90">
        <w:rPr>
          <w:kern w:val="20"/>
          <w:szCs w:val="24"/>
          <w14:ligatures w14:val="standardContextual"/>
        </w:rPr>
        <w:t>½</w:t>
      </w:r>
      <w:r w:rsidRPr="00A33B90">
        <w:rPr>
          <w:kern w:val="20"/>
          <w:szCs w:val="24"/>
          <w14:ligatures w14:val="standardContextual"/>
        </w:rPr>
        <w:t xml:space="preserve"> c water</w:t>
      </w:r>
      <w:r w:rsidRPr="00A33B90">
        <w:rPr>
          <w:kern w:val="20"/>
          <w:szCs w:val="24"/>
          <w14:ligatures w14:val="standardContextual"/>
        </w:rPr>
        <w:tab/>
      </w:r>
      <w:r w:rsidR="00825EEB" w:rsidRPr="00A33B90">
        <w:rPr>
          <w:kern w:val="20"/>
          <w:szCs w:val="24"/>
          <w14:ligatures w14:val="standardContextual"/>
        </w:rPr>
        <w:t>¾</w:t>
      </w:r>
      <w:r w:rsidRPr="00A33B90">
        <w:rPr>
          <w:kern w:val="20"/>
          <w:szCs w:val="24"/>
          <w14:ligatures w14:val="standardContextual"/>
        </w:rPr>
        <w:t xml:space="preserve"> t cinnamon</w:t>
      </w:r>
    </w:p>
    <w:p w14:paraId="048D7DAB" w14:textId="05961EC6" w:rsidR="00474FF2" w:rsidRPr="00A33B90" w:rsidRDefault="00A608A7" w:rsidP="00474FF2">
      <w:pPr>
        <w:pStyle w:val="Ingredients3"/>
        <w:rPr>
          <w:kern w:val="20"/>
          <w:szCs w:val="24"/>
          <w14:ligatures w14:val="standardContextual"/>
        </w:rPr>
      </w:pPr>
      <w:r w:rsidRPr="00A33B90">
        <w:rPr>
          <w:kern w:val="20"/>
          <w:szCs w:val="24"/>
          <w14:ligatures w14:val="standardContextual"/>
        </w:rPr>
        <w:t>½</w:t>
      </w:r>
      <w:r w:rsidR="00474FF2" w:rsidRPr="00A33B90">
        <w:rPr>
          <w:kern w:val="20"/>
          <w:szCs w:val="24"/>
          <w14:ligatures w14:val="standardContextual"/>
        </w:rPr>
        <w:t xml:space="preserve"> c roasted almonds</w:t>
      </w:r>
      <w:r w:rsidR="00474FF2" w:rsidRPr="00A33B90">
        <w:rPr>
          <w:kern w:val="20"/>
          <w:szCs w:val="24"/>
          <w14:ligatures w14:val="standardContextual"/>
        </w:rPr>
        <w:tab/>
        <w:t>2 T+2 t sugar</w:t>
      </w:r>
    </w:p>
    <w:p w14:paraId="431AC36A" w14:textId="77777777" w:rsidR="00474FF2" w:rsidRPr="00A33B90" w:rsidRDefault="00474FF2" w:rsidP="00474FF2">
      <w:pPr>
        <w:rPr>
          <w:color w:val="000000"/>
          <w:kern w:val="20"/>
          <w:szCs w:val="24"/>
          <w14:ligatures w14:val="standardContextual"/>
        </w:rPr>
      </w:pPr>
    </w:p>
    <w:p w14:paraId="74C79F7B" w14:textId="24A91F6F" w:rsidR="00474FF2" w:rsidRPr="00A33B90" w:rsidRDefault="00474FF2" w:rsidP="00474FF2">
      <w:pPr>
        <w:rPr>
          <w:color w:val="000000"/>
          <w:kern w:val="20"/>
          <w:szCs w:val="24"/>
          <w14:ligatures w14:val="standardContextual"/>
        </w:rPr>
      </w:pPr>
      <w:r w:rsidRPr="00A33B90">
        <w:rPr>
          <w:color w:val="000000"/>
          <w:kern w:val="20"/>
          <w:szCs w:val="24"/>
          <w14:ligatures w14:val="standardContextual"/>
        </w:rPr>
        <w:t xml:space="preserve">Peel apples, quarter, core. Bring water to a boil, add apples, bring back to a boil and cook </w:t>
      </w:r>
      <w:r w:rsidRPr="00A33B90">
        <w:rPr>
          <w:color w:val="000000"/>
          <w:kern w:val="20"/>
          <w:szCs w:val="24"/>
          <w14:ligatures w14:val="standardContextual"/>
        </w:rPr>
        <w:lastRenderedPageBreak/>
        <w:t xml:space="preserve">about 10 minutes until soft to a fork but not starting to fall apart. Grind almonds fine in food processor, remove crusts from bread. When apples are cooked, remove them from broth and put aside. Soak bread in </w:t>
      </w:r>
      <w:r w:rsidR="00825EEB" w:rsidRPr="00A33B90">
        <w:rPr>
          <w:color w:val="000000"/>
          <w:kern w:val="20"/>
          <w:szCs w:val="24"/>
          <w14:ligatures w14:val="standardContextual"/>
        </w:rPr>
        <w:t>¾</w:t>
      </w:r>
      <w:r w:rsidRPr="00A33B90">
        <w:rPr>
          <w:color w:val="000000"/>
          <w:kern w:val="20"/>
          <w:szCs w:val="24"/>
          <w14:ligatures w14:val="standardContextual"/>
        </w:rPr>
        <w:t xml:space="preserve"> c apple broth; regrind almonds with another </w:t>
      </w:r>
      <w:r w:rsidR="00A608A7" w:rsidRPr="00A33B90">
        <w:rPr>
          <w:color w:val="000000"/>
          <w:kern w:val="20"/>
          <w:szCs w:val="24"/>
          <w14:ligatures w14:val="standardContextual"/>
        </w:rPr>
        <w:t>½</w:t>
      </w:r>
      <w:r w:rsidRPr="00A33B90">
        <w:rPr>
          <w:color w:val="000000"/>
          <w:kern w:val="20"/>
          <w:szCs w:val="24"/>
          <w14:ligatures w14:val="standardContextual"/>
        </w:rPr>
        <w:t xml:space="preserve"> c apple broth, mix with bread. Force it through metal strainer. Mix ½ t cinnamon with 2 T sugar and add them. Heat to a boil, stirring to keep it from sticking. Remove from heat, add apples, mix remaining cinnamon and sugar and sprinkle over, serve.</w:t>
      </w:r>
    </w:p>
    <w:p w14:paraId="2D8F0A9E" w14:textId="77777777" w:rsidR="009520C1" w:rsidRPr="00A33B90" w:rsidRDefault="009520C1" w:rsidP="00474FF2">
      <w:pPr>
        <w:pStyle w:val="RecipeOurs"/>
        <w:ind w:firstLine="0"/>
        <w:outlineLvl w:val="5"/>
        <w:rPr>
          <w:kern w:val="20"/>
          <w14:ligatures w14:val="standardContextual"/>
        </w:rPr>
      </w:pPr>
    </w:p>
    <w:p w14:paraId="63971933" w14:textId="77777777" w:rsidR="009520C1" w:rsidRPr="00A33B90" w:rsidRDefault="009520C1" w:rsidP="009520C1">
      <w:pPr>
        <w:pStyle w:val="RecipeTitle"/>
        <w:rPr>
          <w:kern w:val="20"/>
          <w14:ligatures w14:val="standardContextual"/>
        </w:rPr>
      </w:pPr>
      <w:r w:rsidRPr="00A33B90">
        <w:rPr>
          <w:kern w:val="20"/>
          <w14:ligatures w14:val="standardContextual"/>
        </w:rPr>
        <w:t>A Garlic Sauce with Walnuts or Almonds</w:t>
      </w:r>
      <w:bookmarkStart w:id="108" w:name="GarlicSauce"/>
      <w:bookmarkEnd w:id="108"/>
      <w:r w:rsidRPr="00A33B90">
        <w:rPr>
          <w:kern w:val="20"/>
          <w14:ligatures w14:val="standardContextual"/>
        </w:rPr>
        <w:fldChar w:fldCharType="begin"/>
      </w:r>
      <w:r w:rsidRPr="00A33B90">
        <w:rPr>
          <w:kern w:val="20"/>
          <w14:ligatures w14:val="standardContextual"/>
        </w:rPr>
        <w:instrText xml:space="preserve"> XE "Garlic Sauce with Walnuts or Almonds" </w:instrText>
      </w:r>
      <w:r w:rsidRPr="00A33B90">
        <w:rPr>
          <w:kern w:val="20"/>
          <w14:ligatures w14:val="standardContextual"/>
        </w:rPr>
        <w:fldChar w:fldCharType="end"/>
      </w:r>
    </w:p>
    <w:p w14:paraId="36AEB682" w14:textId="77777777" w:rsidR="009520C1" w:rsidRPr="00A33B90" w:rsidRDefault="009520C1" w:rsidP="009520C1">
      <w:pPr>
        <w:pStyle w:val="Source"/>
        <w:rPr>
          <w:kern w:val="20"/>
          <w14:ligatures w14:val="standardContextual"/>
        </w:rPr>
      </w:pPr>
      <w:r w:rsidRPr="00A33B90">
        <w:rPr>
          <w:kern w:val="20"/>
          <w14:ligatures w14:val="standardContextual"/>
        </w:rPr>
        <w:t>Platina p. 133 (book 8)</w:t>
      </w:r>
    </w:p>
    <w:p w14:paraId="679C722A" w14:textId="77777777" w:rsidR="009520C1" w:rsidRPr="00A33B90" w:rsidRDefault="009520C1" w:rsidP="009520C1">
      <w:pPr>
        <w:rPr>
          <w:kern w:val="20"/>
          <w14:ligatures w14:val="standardContextual"/>
        </w:rPr>
      </w:pPr>
    </w:p>
    <w:p w14:paraId="4A04ABD5" w14:textId="77777777" w:rsidR="00E26CF1" w:rsidRDefault="009520C1" w:rsidP="00C51509">
      <w:pPr>
        <w:pStyle w:val="Original"/>
        <w:spacing w:line="220" w:lineRule="exact"/>
        <w:rPr>
          <w:rFonts w:ascii="Times" w:hAnsi="Times"/>
          <w:kern w:val="20"/>
          <w14:ligatures w14:val="standardContextual"/>
        </w:rPr>
      </w:pPr>
      <w:r w:rsidRPr="00A33B90">
        <w:rPr>
          <w:kern w:val="20"/>
          <w14:ligatures w14:val="standardContextual"/>
        </w:rPr>
        <w:t xml:space="preserve">To almonds or walnuts that have been coarsely ground add as much cleaned garlic as you like and likewise, as need be, grind them up well, sprinkling them all the while so they do not make oil. When they are ground up put in white breadcrumbs softened in juice of meat or fish, and grind again. And if it seems too stiff it can be softened easily in the same juice. </w:t>
      </w:r>
      <w:r w:rsidRPr="00A33B90">
        <w:rPr>
          <w:rFonts w:ascii="Times" w:hAnsi="Times"/>
          <w:kern w:val="20"/>
          <w14:ligatures w14:val="standardContextual"/>
        </w:rPr>
        <w:t>[See next recipe.]</w:t>
      </w:r>
    </w:p>
    <w:p w14:paraId="77D4A665" w14:textId="002296ED" w:rsidR="009520C1" w:rsidRPr="00A33B90" w:rsidRDefault="009520C1" w:rsidP="00C51509">
      <w:pPr>
        <w:pStyle w:val="Original"/>
        <w:spacing w:line="220" w:lineRule="exact"/>
        <w:rPr>
          <w:kern w:val="20"/>
          <w14:ligatures w14:val="standardContextual"/>
        </w:rPr>
      </w:pPr>
      <w:r w:rsidRPr="00A33B90">
        <w:rPr>
          <w:rFonts w:ascii="Times" w:hAnsi="Times"/>
          <w:kern w:val="20"/>
          <w14:ligatures w14:val="standardContextual"/>
        </w:rPr>
        <w:t xml:space="preserve"> </w:t>
      </w:r>
    </w:p>
    <w:p w14:paraId="11900094" w14:textId="77777777" w:rsidR="009520C1" w:rsidRPr="00A33B90" w:rsidRDefault="009520C1" w:rsidP="00D175B2">
      <w:pPr>
        <w:pStyle w:val="RecipeTitle"/>
        <w:rPr>
          <w:kern w:val="20"/>
          <w14:ligatures w14:val="standardContextual"/>
        </w:rPr>
      </w:pPr>
      <w:r w:rsidRPr="00A33B90">
        <w:rPr>
          <w:kern w:val="20"/>
          <w14:ligatures w14:val="standardContextual"/>
        </w:rPr>
        <w:t>A More Colored Garlic Sauce</w:t>
      </w:r>
      <w:r w:rsidRPr="00A33B90">
        <w:rPr>
          <w:kern w:val="20"/>
          <w14:ligatures w14:val="standardContextual"/>
        </w:rPr>
        <w:fldChar w:fldCharType="begin"/>
      </w:r>
      <w:r w:rsidRPr="00A33B90">
        <w:rPr>
          <w:kern w:val="20"/>
          <w14:ligatures w14:val="standardContextual"/>
        </w:rPr>
        <w:instrText xml:space="preserve"> XE "Garlic Sauce, a More Colored" </w:instrText>
      </w:r>
      <w:r w:rsidRPr="00A33B90">
        <w:rPr>
          <w:kern w:val="20"/>
          <w14:ligatures w14:val="standardContextual"/>
        </w:rPr>
        <w:fldChar w:fldCharType="end"/>
      </w:r>
      <w:r w:rsidRPr="00A33B90">
        <w:rPr>
          <w:kern w:val="20"/>
          <w14:ligatures w14:val="standardContextual"/>
        </w:rPr>
        <w:fldChar w:fldCharType="begin"/>
      </w:r>
      <w:r w:rsidRPr="00A33B90">
        <w:rPr>
          <w:kern w:val="20"/>
          <w14:ligatures w14:val="standardContextual"/>
        </w:rPr>
        <w:instrText xml:space="preserve"> XE "More Colored Garlic Sauce" </w:instrText>
      </w:r>
      <w:r w:rsidRPr="00A33B90">
        <w:rPr>
          <w:kern w:val="20"/>
          <w14:ligatures w14:val="standardContextual"/>
        </w:rPr>
        <w:fldChar w:fldCharType="end"/>
      </w:r>
    </w:p>
    <w:p w14:paraId="5C72DE05" w14:textId="77777777" w:rsidR="009520C1" w:rsidRPr="00A33B90" w:rsidRDefault="009520C1" w:rsidP="00D175B2">
      <w:pPr>
        <w:pStyle w:val="Source"/>
        <w:keepNext/>
        <w:rPr>
          <w:kern w:val="20"/>
          <w14:ligatures w14:val="standardContextual"/>
        </w:rPr>
      </w:pPr>
      <w:r w:rsidRPr="00A33B90">
        <w:rPr>
          <w:kern w:val="20"/>
          <w14:ligatures w14:val="standardContextual"/>
        </w:rPr>
        <w:t>Platina p. 133 (book 8)</w:t>
      </w:r>
    </w:p>
    <w:p w14:paraId="3DBC3EC2" w14:textId="77777777" w:rsidR="009520C1" w:rsidRPr="00A33B90" w:rsidRDefault="009520C1" w:rsidP="00D175B2">
      <w:pPr>
        <w:keepNext/>
        <w:rPr>
          <w:kern w:val="20"/>
          <w14:ligatures w14:val="standardContextual"/>
        </w:rPr>
      </w:pPr>
    </w:p>
    <w:p w14:paraId="79C06340" w14:textId="77777777" w:rsidR="009520C1" w:rsidRPr="00A33B90" w:rsidRDefault="009520C1" w:rsidP="009520C1">
      <w:pPr>
        <w:pStyle w:val="Original"/>
        <w:rPr>
          <w:kern w:val="20"/>
          <w:szCs w:val="22"/>
          <w14:ligatures w14:val="standardContextual"/>
        </w:rPr>
      </w:pPr>
      <w:r w:rsidRPr="00A33B90">
        <w:rPr>
          <w:kern w:val="20"/>
          <w:szCs w:val="22"/>
          <w14:ligatures w14:val="standardContextual"/>
        </w:rPr>
        <w:t>Prepare this in the same way as above. But do not moisten it in water or juice, but in must of dark grapes, squeezed by hand and cooked down for half an hour. The same can be done with juice of cherries.</w:t>
      </w:r>
    </w:p>
    <w:p w14:paraId="64AC9917" w14:textId="77777777" w:rsidR="009520C1" w:rsidRPr="00A33B90" w:rsidRDefault="009520C1" w:rsidP="009520C1">
      <w:pPr>
        <w:pStyle w:val="RecipeOurs"/>
        <w:outlineLvl w:val="5"/>
        <w:rPr>
          <w:kern w:val="20"/>
          <w14:ligatures w14:val="standardContextual"/>
        </w:rPr>
      </w:pPr>
    </w:p>
    <w:p w14:paraId="4C79F786" w14:textId="7D2E8C66" w:rsidR="009520C1" w:rsidRPr="00A33B90" w:rsidRDefault="00CE7DA0" w:rsidP="009520C1">
      <w:pPr>
        <w:pStyle w:val="Ingredients3"/>
        <w:rPr>
          <w:kern w:val="20"/>
          <w14:ligatures w14:val="standardContextual"/>
        </w:rPr>
      </w:pPr>
      <w:r w:rsidRPr="00A33B90">
        <w:rPr>
          <w:kern w:val="20"/>
          <w14:ligatures w14:val="standardContextual"/>
        </w:rPr>
        <w:t>⅛</w:t>
      </w:r>
      <w:r w:rsidR="009B30A4" w:rsidRPr="00A33B90">
        <w:rPr>
          <w:kern w:val="20"/>
          <w14:ligatures w14:val="standardContextual"/>
        </w:rPr>
        <w:t xml:space="preserve"> c walnuts</w:t>
      </w:r>
      <w:r w:rsidR="009B30A4" w:rsidRPr="00A33B90">
        <w:rPr>
          <w:kern w:val="20"/>
          <w14:ligatures w14:val="standardContextual"/>
        </w:rPr>
        <w:tab/>
        <w:t xml:space="preserve">1 </w:t>
      </w:r>
      <w:r w:rsidR="00A608A7" w:rsidRPr="00A33B90">
        <w:rPr>
          <w:kern w:val="20"/>
          <w14:ligatures w14:val="standardContextual"/>
        </w:rPr>
        <w:t>½</w:t>
      </w:r>
      <w:r w:rsidR="009B30A4" w:rsidRPr="00A33B90">
        <w:rPr>
          <w:kern w:val="20"/>
          <w14:ligatures w14:val="standardContextual"/>
        </w:rPr>
        <w:t xml:space="preserve"> c grape juice</w:t>
      </w:r>
    </w:p>
    <w:p w14:paraId="7E19A64B" w14:textId="5E4342DB" w:rsidR="009520C1" w:rsidRPr="00A33B90" w:rsidRDefault="00A608A7" w:rsidP="009520C1">
      <w:pPr>
        <w:pStyle w:val="Ingredients3"/>
        <w:rPr>
          <w:kern w:val="20"/>
          <w14:ligatures w14:val="standardContextual"/>
        </w:rPr>
      </w:pPr>
      <w:r w:rsidRPr="00A33B90">
        <w:rPr>
          <w:kern w:val="20"/>
          <w14:ligatures w14:val="standardContextual"/>
        </w:rPr>
        <w:t>½</w:t>
      </w:r>
      <w:r w:rsidR="009520C1" w:rsidRPr="00A33B90">
        <w:rPr>
          <w:kern w:val="20"/>
          <w14:ligatures w14:val="standardContextual"/>
        </w:rPr>
        <w:t xml:space="preserve"> T garlic</w:t>
      </w:r>
      <w:r w:rsidR="009520C1" w:rsidRPr="00A33B90">
        <w:rPr>
          <w:kern w:val="20"/>
          <w14:ligatures w14:val="standardContextual"/>
        </w:rPr>
        <w:tab/>
        <w:t>4-6 t vinegar</w:t>
      </w:r>
      <w:r w:rsidR="009520C1" w:rsidRPr="00A33B90">
        <w:rPr>
          <w:kern w:val="20"/>
          <w14:ligatures w14:val="standardContextual"/>
        </w:rPr>
        <w:tab/>
      </w:r>
    </w:p>
    <w:p w14:paraId="390D8A8D" w14:textId="69506792" w:rsidR="009520C1" w:rsidRPr="00A33B90" w:rsidRDefault="007E1028" w:rsidP="009520C1">
      <w:pPr>
        <w:pStyle w:val="Ingredients3"/>
        <w:rPr>
          <w:kern w:val="20"/>
          <w14:ligatures w14:val="standardContextual"/>
        </w:rPr>
      </w:pPr>
      <w:r w:rsidRPr="00A33B90">
        <w:rPr>
          <w:kern w:val="20"/>
          <w14:ligatures w14:val="standardContextual"/>
        </w:rPr>
        <w:t>¼</w:t>
      </w:r>
      <w:r w:rsidR="009520C1" w:rsidRPr="00A33B90">
        <w:rPr>
          <w:kern w:val="20"/>
          <w14:ligatures w14:val="standardContextual"/>
        </w:rPr>
        <w:t xml:space="preserve"> c bread crumbs</w:t>
      </w:r>
      <w:r w:rsidR="009520C1" w:rsidRPr="00A33B90">
        <w:rPr>
          <w:kern w:val="20"/>
          <w14:ligatures w14:val="standardContextual"/>
        </w:rPr>
        <w:tab/>
      </w:r>
      <w:r w:rsidRPr="00A33B90">
        <w:rPr>
          <w:kern w:val="20"/>
          <w14:ligatures w14:val="standardContextual"/>
        </w:rPr>
        <w:t>¼</w:t>
      </w:r>
      <w:r w:rsidR="009520C1" w:rsidRPr="00A33B90">
        <w:rPr>
          <w:kern w:val="20"/>
          <w14:ligatures w14:val="standardContextual"/>
        </w:rPr>
        <w:t xml:space="preserve"> c water</w:t>
      </w:r>
    </w:p>
    <w:p w14:paraId="57890E13" w14:textId="77777777" w:rsidR="009520C1" w:rsidRPr="00A33B90" w:rsidRDefault="009520C1" w:rsidP="009520C1">
      <w:pPr>
        <w:pStyle w:val="RecipeOurs"/>
        <w:tabs>
          <w:tab w:val="clear" w:pos="3240"/>
          <w:tab w:val="clear" w:pos="6480"/>
          <w:tab w:val="left" w:pos="2340"/>
          <w:tab w:val="left" w:pos="6390"/>
        </w:tabs>
        <w:ind w:firstLine="0"/>
        <w:outlineLvl w:val="5"/>
        <w:rPr>
          <w:kern w:val="20"/>
          <w14:ligatures w14:val="standardContextual"/>
        </w:rPr>
      </w:pPr>
    </w:p>
    <w:p w14:paraId="3FEDDA5A" w14:textId="3697A44E" w:rsidR="009520C1" w:rsidRPr="00A33B90" w:rsidRDefault="009520C1" w:rsidP="009520C1">
      <w:pPr>
        <w:pStyle w:val="RecipeOurs"/>
        <w:tabs>
          <w:tab w:val="clear" w:pos="3240"/>
          <w:tab w:val="clear" w:pos="6480"/>
          <w:tab w:val="left" w:pos="2340"/>
          <w:tab w:val="left" w:pos="6390"/>
        </w:tabs>
        <w:ind w:firstLine="0"/>
        <w:outlineLvl w:val="5"/>
        <w:rPr>
          <w:kern w:val="20"/>
          <w14:ligatures w14:val="standardContextual"/>
        </w:rPr>
      </w:pPr>
      <w:r w:rsidRPr="00A33B90">
        <w:rPr>
          <w:kern w:val="20"/>
          <w14:ligatures w14:val="standardContextual"/>
        </w:rPr>
        <w:t>Boil down the grape juice</w:t>
      </w:r>
      <w:r w:rsidR="00474FF2" w:rsidRPr="00A33B90">
        <w:rPr>
          <w:kern w:val="20"/>
          <w14:ligatures w14:val="standardContextual"/>
        </w:rPr>
        <w:t xml:space="preserve"> for must</w:t>
      </w:r>
      <w:r w:rsidRPr="00A33B90">
        <w:rPr>
          <w:kern w:val="20"/>
          <w14:ligatures w14:val="standardContextual"/>
        </w:rPr>
        <w:t>.</w:t>
      </w:r>
    </w:p>
    <w:p w14:paraId="4B20A45C" w14:textId="77777777" w:rsidR="009520C1" w:rsidRPr="00A33B90" w:rsidRDefault="009520C1" w:rsidP="00474FF2">
      <w:pPr>
        <w:ind w:firstLine="0"/>
        <w:rPr>
          <w:kern w:val="20"/>
          <w14:ligatures w14:val="standardContextual"/>
        </w:rPr>
      </w:pPr>
    </w:p>
    <w:p w14:paraId="04AF2AF1" w14:textId="77777777" w:rsidR="00474FF2" w:rsidRPr="00A33B90" w:rsidRDefault="00474FF2" w:rsidP="00474FF2">
      <w:pPr>
        <w:pStyle w:val="RecipeTitle"/>
        <w:rPr>
          <w:kern w:val="20"/>
          <w14:ligatures w14:val="standardContextual"/>
        </w:rPr>
      </w:pPr>
      <w:r w:rsidRPr="00A33B90">
        <w:rPr>
          <w:kern w:val="20"/>
          <w14:ligatures w14:val="standardContextual"/>
        </w:rPr>
        <w:t>Another Pottage Of Coriander Called The Third</w:t>
      </w:r>
      <w:r w:rsidRPr="00A33B90">
        <w:rPr>
          <w:kern w:val="20"/>
          <w14:ligatures w14:val="standardContextual"/>
        </w:rPr>
        <w:fldChar w:fldCharType="begin"/>
      </w:r>
      <w:r w:rsidRPr="00A33B90">
        <w:rPr>
          <w:kern w:val="20"/>
          <w14:ligatures w14:val="standardContextual"/>
        </w:rPr>
        <w:instrText xml:space="preserve"> XE "Another Pottage Of Coriander Called The Third" </w:instrText>
      </w:r>
      <w:r w:rsidRPr="00A33B90">
        <w:rPr>
          <w:kern w:val="20"/>
          <w14:ligatures w14:val="standardContextual"/>
        </w:rPr>
        <w:fldChar w:fldCharType="end"/>
      </w:r>
    </w:p>
    <w:p w14:paraId="4F0F1786" w14:textId="77777777" w:rsidR="00474FF2" w:rsidRPr="00A33B90" w:rsidRDefault="00474FF2" w:rsidP="00474FF2">
      <w:pPr>
        <w:keepNext/>
        <w:jc w:val="center"/>
        <w:rPr>
          <w:i/>
          <w:color w:val="000000"/>
          <w:kern w:val="20"/>
          <w14:ligatures w14:val="standardContextual"/>
        </w:rPr>
      </w:pPr>
      <w:r w:rsidRPr="00A33B90">
        <w:rPr>
          <w:i/>
          <w:color w:val="000000"/>
          <w:kern w:val="20"/>
          <w14:ligatures w14:val="standardContextual"/>
        </w:rPr>
        <w:t>Otro Potaje De Culantro Llamado Tercio</w:t>
      </w:r>
      <w:r w:rsidRPr="00A33B90">
        <w:rPr>
          <w:i/>
          <w:color w:val="000000"/>
          <w:kern w:val="20"/>
          <w14:ligatures w14:val="standardContextual"/>
        </w:rPr>
        <w:fldChar w:fldCharType="begin"/>
      </w:r>
      <w:r w:rsidRPr="00A33B90">
        <w:rPr>
          <w:kern w:val="20"/>
          <w14:ligatures w14:val="standardContextual"/>
        </w:rPr>
        <w:instrText xml:space="preserve"> XE "</w:instrText>
      </w:r>
      <w:r w:rsidRPr="00A33B90">
        <w:rPr>
          <w:i/>
          <w:color w:val="000000"/>
          <w:kern w:val="20"/>
          <w14:ligatures w14:val="standardContextual"/>
        </w:rPr>
        <w:instrText>Otro Potaje De Culantro Llamado Tercio</w:instrText>
      </w:r>
      <w:r w:rsidRPr="00A33B90">
        <w:rPr>
          <w:kern w:val="20"/>
          <w14:ligatures w14:val="standardContextual"/>
        </w:rPr>
        <w:instrText xml:space="preserve">" </w:instrText>
      </w:r>
      <w:r w:rsidRPr="00A33B90">
        <w:rPr>
          <w:i/>
          <w:color w:val="000000"/>
          <w:kern w:val="20"/>
          <w14:ligatures w14:val="standardContextual"/>
        </w:rPr>
        <w:fldChar w:fldCharType="end"/>
      </w:r>
    </w:p>
    <w:p w14:paraId="11063D75" w14:textId="77777777" w:rsidR="00474FF2" w:rsidRPr="00A33B90" w:rsidRDefault="00474FF2" w:rsidP="00474FF2">
      <w:pPr>
        <w:keepNext/>
        <w:jc w:val="center"/>
        <w:rPr>
          <w:color w:val="000000"/>
          <w:kern w:val="20"/>
          <w14:ligatures w14:val="standardContextual"/>
        </w:rPr>
      </w:pPr>
      <w:r w:rsidRPr="00A33B90">
        <w:rPr>
          <w:color w:val="000000"/>
          <w:kern w:val="20"/>
          <w14:ligatures w14:val="standardContextual"/>
        </w:rPr>
        <w:t>De Nola no. 30</w:t>
      </w:r>
    </w:p>
    <w:p w14:paraId="377079D0" w14:textId="77777777" w:rsidR="00474FF2" w:rsidRPr="00A33B90" w:rsidRDefault="00474FF2" w:rsidP="00474FF2">
      <w:pPr>
        <w:keepNext/>
        <w:rPr>
          <w:color w:val="000000"/>
          <w:kern w:val="20"/>
          <w14:ligatures w14:val="standardContextual"/>
        </w:rPr>
      </w:pPr>
    </w:p>
    <w:p w14:paraId="70FDDEE6" w14:textId="77777777" w:rsidR="00474FF2" w:rsidRPr="00A33B90" w:rsidRDefault="00474FF2" w:rsidP="00474FF2">
      <w:pPr>
        <w:pStyle w:val="Original"/>
        <w:rPr>
          <w:kern w:val="20"/>
          <w:szCs w:val="22"/>
          <w14:ligatures w14:val="standardContextual"/>
        </w:rPr>
      </w:pPr>
      <w:r w:rsidRPr="00A33B90">
        <w:rPr>
          <w:kern w:val="20"/>
          <w:szCs w:val="22"/>
          <w14:ligatures w14:val="standardContextual"/>
        </w:rPr>
        <w:t>You must take green coriander, and cut it finely, and grind it in a mortar together with dry coriander, and then take toasted almonds and toasted hazelnuts, and grind them separately in a mortar; and when they are well-ground, mix them with the almonds, and resume grinding everything together; and when it is well-ground, strain it through a woolen cloth, and set it to cook in the pot; and cast in all fine spices with saffron, and vinegar, and sugar; and set it to cook with little fire just until it is a little thickened; and remove it from the fire, and prepare dishes, and upon them cast sugar and cinnamon.</w:t>
      </w:r>
    </w:p>
    <w:p w14:paraId="565D228D" w14:textId="77777777" w:rsidR="00474FF2" w:rsidRPr="00A33B90" w:rsidRDefault="00474FF2" w:rsidP="00474FF2">
      <w:pPr>
        <w:rPr>
          <w:color w:val="000000"/>
          <w:kern w:val="20"/>
          <w14:ligatures w14:val="standardContextual"/>
        </w:rPr>
      </w:pPr>
    </w:p>
    <w:p w14:paraId="4E0364F2" w14:textId="77777777" w:rsidR="00474FF2" w:rsidRPr="00A33B90" w:rsidRDefault="00474FF2" w:rsidP="00474FF2">
      <w:pPr>
        <w:pStyle w:val="Ingredients3"/>
        <w:tabs>
          <w:tab w:val="left" w:pos="1980"/>
        </w:tabs>
        <w:rPr>
          <w:rFonts w:ascii="Times" w:hAnsi="Times"/>
          <w:kern w:val="20"/>
          <w14:ligatures w14:val="standardContextual"/>
        </w:rPr>
      </w:pPr>
      <w:r w:rsidRPr="00A33B90">
        <w:rPr>
          <w:kern w:val="20"/>
          <w14:ligatures w14:val="standardContextual"/>
        </w:rPr>
        <w:t>½ c hazelnuts</w:t>
      </w:r>
      <w:r w:rsidRPr="00A33B90">
        <w:rPr>
          <w:kern w:val="20"/>
          <w14:ligatures w14:val="standardContextual"/>
        </w:rPr>
        <w:tab/>
        <w:t>4 threads saffron</w:t>
      </w:r>
    </w:p>
    <w:p w14:paraId="73447D10" w14:textId="77777777" w:rsidR="00474FF2" w:rsidRPr="00A33B90" w:rsidRDefault="00474FF2" w:rsidP="00474FF2">
      <w:pPr>
        <w:pStyle w:val="Ingredients3"/>
        <w:tabs>
          <w:tab w:val="left" w:pos="1980"/>
        </w:tabs>
        <w:rPr>
          <w:kern w:val="20"/>
          <w14:ligatures w14:val="standardContextual"/>
        </w:rPr>
      </w:pPr>
      <w:r w:rsidRPr="00A33B90">
        <w:rPr>
          <w:rFonts w:ascii="Times" w:hAnsi="Times"/>
          <w:kern w:val="20"/>
          <w14:ligatures w14:val="standardContextual"/>
        </w:rPr>
        <w:t xml:space="preserve">4 oz </w:t>
      </w:r>
      <w:r w:rsidRPr="00A33B90">
        <w:rPr>
          <w:kern w:val="20"/>
          <w14:ligatures w14:val="standardContextual"/>
        </w:rPr>
        <w:t>cilantro</w:t>
      </w:r>
      <w:r w:rsidRPr="00A33B90">
        <w:rPr>
          <w:kern w:val="20"/>
          <w14:ligatures w14:val="standardContextual"/>
        </w:rPr>
        <w:tab/>
        <w:t>1 T sugar</w:t>
      </w:r>
      <w:r w:rsidRPr="00A33B90">
        <w:rPr>
          <w:kern w:val="20"/>
          <w14:ligatures w14:val="standardContextual"/>
        </w:rPr>
        <w:tab/>
      </w:r>
    </w:p>
    <w:p w14:paraId="257ED742" w14:textId="77777777" w:rsidR="00474FF2" w:rsidRPr="00A33B90" w:rsidRDefault="00474FF2" w:rsidP="00474FF2">
      <w:pPr>
        <w:pStyle w:val="Ingredients3"/>
        <w:tabs>
          <w:tab w:val="left" w:pos="1980"/>
        </w:tabs>
        <w:rPr>
          <w:kern w:val="20"/>
          <w14:ligatures w14:val="standardContextual"/>
        </w:rPr>
      </w:pPr>
      <w:r w:rsidRPr="00A33B90">
        <w:rPr>
          <w:kern w:val="20"/>
          <w14:ligatures w14:val="standardContextual"/>
        </w:rPr>
        <w:t xml:space="preserve">½ </w:t>
      </w:r>
      <w:ins w:id="109" w:author="David Friedman" w:date="2010-11-21T17:09:00Z">
        <w:r w:rsidRPr="00A33B90">
          <w:rPr>
            <w:kern w:val="20"/>
            <w14:ligatures w14:val="standardContextual"/>
          </w:rPr>
          <w:t>c</w:t>
        </w:r>
      </w:ins>
      <w:r w:rsidRPr="00A33B90">
        <w:rPr>
          <w:kern w:val="20"/>
          <w14:ligatures w14:val="standardContextual"/>
        </w:rPr>
        <w:t xml:space="preserve"> roasted almonds</w:t>
      </w:r>
      <w:r w:rsidRPr="00A33B90">
        <w:rPr>
          <w:kern w:val="20"/>
          <w14:ligatures w14:val="standardContextual"/>
        </w:rPr>
        <w:tab/>
        <w:t>2 T white wine vinegar</w:t>
      </w:r>
    </w:p>
    <w:p w14:paraId="0E14CFFA" w14:textId="77777777" w:rsidR="00474FF2" w:rsidRPr="00A33B90" w:rsidRDefault="00474FF2" w:rsidP="00474FF2">
      <w:pPr>
        <w:pStyle w:val="Ingredients3"/>
        <w:tabs>
          <w:tab w:val="left" w:pos="1980"/>
        </w:tabs>
        <w:rPr>
          <w:kern w:val="20"/>
          <w14:ligatures w14:val="standardContextual"/>
        </w:rPr>
      </w:pPr>
      <w:r w:rsidRPr="00A33B90">
        <w:rPr>
          <w:kern w:val="20"/>
          <w14:ligatures w14:val="standardContextual"/>
        </w:rPr>
        <w:t>½ t ground coriander</w:t>
      </w:r>
      <w:r w:rsidRPr="00A33B90">
        <w:rPr>
          <w:kern w:val="20"/>
          <w14:ligatures w14:val="standardContextual"/>
        </w:rPr>
        <w:tab/>
        <w:t>2 T more sugar</w:t>
      </w:r>
    </w:p>
    <w:p w14:paraId="4F7B6ADC" w14:textId="77777777" w:rsidR="00474FF2" w:rsidRPr="00A33B90" w:rsidRDefault="00474FF2" w:rsidP="00474FF2">
      <w:pPr>
        <w:pStyle w:val="Ingredients3"/>
        <w:tabs>
          <w:tab w:val="left" w:pos="1980"/>
        </w:tabs>
        <w:rPr>
          <w:kern w:val="20"/>
          <w14:ligatures w14:val="standardContextual"/>
        </w:rPr>
      </w:pPr>
      <w:r w:rsidRPr="00A33B90">
        <w:rPr>
          <w:kern w:val="20"/>
          <w14:ligatures w14:val="standardContextual"/>
        </w:rPr>
        <w:t>½ c water</w:t>
      </w:r>
      <w:r w:rsidRPr="00A33B90">
        <w:rPr>
          <w:kern w:val="20"/>
          <w14:ligatures w14:val="standardContextual"/>
        </w:rPr>
        <w:tab/>
        <w:t>2 t cinnamon</w:t>
      </w:r>
    </w:p>
    <w:p w14:paraId="4CBF46DF" w14:textId="3E21F0A9" w:rsidR="00474FF2" w:rsidRPr="00A33B90" w:rsidRDefault="00474FF2" w:rsidP="00474FF2">
      <w:pPr>
        <w:pStyle w:val="Ingredients3"/>
        <w:tabs>
          <w:tab w:val="left" w:pos="1980"/>
        </w:tabs>
        <w:rPr>
          <w:kern w:val="20"/>
          <w14:ligatures w14:val="standardContextual"/>
        </w:rPr>
      </w:pPr>
      <w:r w:rsidRPr="00A33B90">
        <w:rPr>
          <w:kern w:val="20"/>
          <w14:ligatures w14:val="standardContextual"/>
        </w:rPr>
        <w:t>½ t de Nola fine spices</w:t>
      </w:r>
      <w:r w:rsidR="000E3527" w:rsidRPr="00A33B90">
        <w:rPr>
          <w:kern w:val="20"/>
          <w14:ligatures w14:val="standardContextual"/>
        </w:rPr>
        <w:t xml:space="preserve"> </w:t>
      </w:r>
      <w:r w:rsidRPr="00A33B90">
        <w:rPr>
          <w:kern w:val="20"/>
          <w14:ligatures w14:val="standardContextual"/>
        </w:rPr>
        <w:t xml:space="preserve">(p. </w:t>
      </w:r>
      <w:r w:rsidRPr="00A33B90">
        <w:rPr>
          <w:kern w:val="20"/>
          <w14:ligatures w14:val="standardContextual"/>
        </w:rPr>
        <w:fldChar w:fldCharType="begin"/>
      </w:r>
      <w:r w:rsidRPr="00A33B90">
        <w:rPr>
          <w:kern w:val="20"/>
          <w14:ligatures w14:val="standardContextual"/>
        </w:rPr>
        <w:instrText xml:space="preserve"> REF FineSpices \h  \* MERGEFORMAT </w:instrText>
      </w:r>
      <w:r w:rsidRPr="00A33B90">
        <w:rPr>
          <w:kern w:val="20"/>
          <w14:ligatures w14:val="standardContextual"/>
        </w:rPr>
      </w:r>
      <w:r w:rsidRPr="00A33B90">
        <w:rPr>
          <w:kern w:val="20"/>
          <w14:ligatures w14:val="standardContextual"/>
        </w:rPr>
        <w:fldChar w:fldCharType="end"/>
      </w:r>
      <w:r w:rsidRPr="00A33B90">
        <w:rPr>
          <w:kern w:val="20"/>
          <w14:ligatures w14:val="standardContextual"/>
        </w:rPr>
        <w:fldChar w:fldCharType="begin"/>
      </w:r>
      <w:r w:rsidRPr="00A33B90">
        <w:rPr>
          <w:kern w:val="20"/>
          <w14:ligatures w14:val="standardContextual"/>
        </w:rPr>
        <w:instrText xml:space="preserve"> REF FineSpices \h  \* MERGEFORMAT </w:instrText>
      </w:r>
      <w:r w:rsidRPr="00A33B90">
        <w:rPr>
          <w:kern w:val="20"/>
          <w14:ligatures w14:val="standardContextual"/>
        </w:rPr>
      </w:r>
      <w:r w:rsidRPr="00A33B90">
        <w:rPr>
          <w:kern w:val="20"/>
          <w14:ligatures w14:val="standardContextual"/>
        </w:rPr>
        <w:fldChar w:fldCharType="end"/>
      </w:r>
      <w:r w:rsidRPr="00A33B90">
        <w:rPr>
          <w:kern w:val="20"/>
          <w14:ligatures w14:val="standardContextual"/>
        </w:rPr>
        <w:fldChar w:fldCharType="begin"/>
      </w:r>
      <w:r w:rsidRPr="00A33B90">
        <w:rPr>
          <w:kern w:val="20"/>
          <w14:ligatures w14:val="standardContextual"/>
        </w:rPr>
        <w:instrText xml:space="preserve"> PAGEREF FineSpices \h </w:instrText>
      </w:r>
      <w:r w:rsidRPr="00A33B90">
        <w:rPr>
          <w:kern w:val="20"/>
          <w14:ligatures w14:val="standardContextual"/>
        </w:rPr>
      </w:r>
      <w:r w:rsidRPr="00A33B90">
        <w:rPr>
          <w:kern w:val="20"/>
          <w14:ligatures w14:val="standardContextual"/>
        </w:rPr>
        <w:fldChar w:fldCharType="separate"/>
      </w:r>
      <w:r w:rsidR="00A31BE7">
        <w:rPr>
          <w:noProof/>
          <w:kern w:val="20"/>
          <w14:ligatures w14:val="standardContextual"/>
        </w:rPr>
        <w:t>34</w:t>
      </w:r>
      <w:r w:rsidRPr="00A33B90">
        <w:rPr>
          <w:kern w:val="20"/>
          <w14:ligatures w14:val="standardContextual"/>
        </w:rPr>
        <w:fldChar w:fldCharType="end"/>
      </w:r>
      <w:r w:rsidRPr="00A33B90">
        <w:rPr>
          <w:kern w:val="20"/>
          <w14:ligatures w14:val="standardContextual"/>
        </w:rPr>
        <w:t>)</w:t>
      </w:r>
      <w:r w:rsidRPr="00A33B90">
        <w:rPr>
          <w:kern w:val="20"/>
          <w14:ligatures w14:val="standardContextual"/>
        </w:rPr>
        <w:tab/>
      </w:r>
    </w:p>
    <w:p w14:paraId="610EC7C1" w14:textId="77777777" w:rsidR="00474FF2" w:rsidRPr="00A33B90" w:rsidRDefault="00474FF2" w:rsidP="00474FF2">
      <w:pPr>
        <w:rPr>
          <w:color w:val="000000"/>
          <w:kern w:val="20"/>
          <w14:ligatures w14:val="standardContextual"/>
        </w:rPr>
      </w:pPr>
    </w:p>
    <w:p w14:paraId="0F1222CA" w14:textId="06BC8F53" w:rsidR="00474FF2" w:rsidRPr="00A33B90" w:rsidRDefault="00474FF2" w:rsidP="00474FF2">
      <w:pPr>
        <w:rPr>
          <w:color w:val="000000"/>
          <w:kern w:val="20"/>
          <w14:ligatures w14:val="standardContextual"/>
        </w:rPr>
      </w:pPr>
      <w:r w:rsidRPr="00A33B90">
        <w:rPr>
          <w:color w:val="000000"/>
          <w:kern w:val="20"/>
          <w14:ligatures w14:val="standardContextual"/>
        </w:rPr>
        <w:t xml:space="preserve">Toast hazelnuts, dry-frying them in a frying pan 5 minutes or so, and peel off skins. Wash cilantro and remove the stems. Grind almonds and hazlenuts separately in a food processor </w:t>
      </w:r>
      <w:r w:rsidR="007C0E6B" w:rsidRPr="00A33B90">
        <w:rPr>
          <w:color w:val="000000"/>
          <w:kern w:val="20"/>
          <w14:ligatures w14:val="standardContextual"/>
        </w:rPr>
        <w:t>or</w:t>
      </w:r>
      <w:r w:rsidRPr="00A33B90">
        <w:rPr>
          <w:color w:val="000000"/>
          <w:kern w:val="20"/>
          <w14:ligatures w14:val="standardContextual"/>
        </w:rPr>
        <w:t xml:space="preserve"> a mortar.</w:t>
      </w:r>
    </w:p>
    <w:p w14:paraId="45CD5388" w14:textId="77777777" w:rsidR="00474FF2" w:rsidRPr="00A33B90" w:rsidRDefault="00474FF2" w:rsidP="00474FF2">
      <w:pPr>
        <w:rPr>
          <w:color w:val="000000"/>
          <w:kern w:val="20"/>
          <w14:ligatures w14:val="standardContextual"/>
        </w:rPr>
      </w:pPr>
      <w:r w:rsidRPr="00A33B90">
        <w:rPr>
          <w:color w:val="000000"/>
          <w:kern w:val="20"/>
          <w14:ligatures w14:val="standardContextual"/>
        </w:rPr>
        <w:t>Chop cilantro finely and add ground coriander. Put in nuts. Process in a food processor to a thick paste. Add ½ c of water and rub through a wire mesh strainer.</w:t>
      </w:r>
    </w:p>
    <w:p w14:paraId="38D4C0A0" w14:textId="6FE062D3" w:rsidR="00474FF2" w:rsidRPr="00A33B90" w:rsidRDefault="00474FF2" w:rsidP="00474FF2">
      <w:pPr>
        <w:rPr>
          <w:color w:val="000000"/>
          <w:kern w:val="20"/>
          <w14:ligatures w14:val="standardContextual"/>
        </w:rPr>
      </w:pPr>
      <w:r w:rsidRPr="00A33B90">
        <w:rPr>
          <w:color w:val="000000"/>
          <w:kern w:val="20"/>
          <w14:ligatures w14:val="standardContextual"/>
        </w:rPr>
        <w:t xml:space="preserve">Add spices, sugar and vinegar, and cook on low about 10 minutes until it thickens enough to </w:t>
      </w:r>
      <w:r w:rsidRPr="00A33B90">
        <w:rPr>
          <w:color w:val="000000"/>
          <w:kern w:val="20"/>
          <w14:ligatures w14:val="standardContextual"/>
        </w:rPr>
        <w:lastRenderedPageBreak/>
        <w:t>hold its shape when scooped up. Mix remaining sugar and cinnamon and sprinkle on top when you serve it.</w:t>
      </w:r>
    </w:p>
    <w:p w14:paraId="54EE8BDF" w14:textId="77777777" w:rsidR="00474FF2" w:rsidRPr="00A33B90" w:rsidRDefault="00474FF2" w:rsidP="00474FF2">
      <w:pPr>
        <w:rPr>
          <w:kern w:val="20"/>
          <w14:ligatures w14:val="standardContextual"/>
        </w:rPr>
      </w:pPr>
      <w:r w:rsidRPr="00A33B90">
        <w:rPr>
          <w:i/>
          <w:color w:val="000000"/>
          <w:kern w:val="20"/>
          <w14:ligatures w14:val="standardContextual"/>
        </w:rPr>
        <w:t>(We don’t know if this would be served by itself or possibly as a sauce; it might work well as a side dish with red meat. Or it might have been intended as a Lenten dish.)</w:t>
      </w:r>
    </w:p>
    <w:p w14:paraId="5E78CA5E" w14:textId="77777777" w:rsidR="00474FF2" w:rsidRPr="00A33B90" w:rsidRDefault="00474FF2" w:rsidP="00474FF2">
      <w:pPr>
        <w:rPr>
          <w:kern w:val="20"/>
          <w14:ligatures w14:val="standardContextual"/>
        </w:rPr>
      </w:pPr>
    </w:p>
    <w:p w14:paraId="3E4E36F6" w14:textId="77777777" w:rsidR="009520C1" w:rsidRPr="00A33B90" w:rsidRDefault="009520C1" w:rsidP="009520C1">
      <w:pPr>
        <w:pStyle w:val="RecipeTitle"/>
        <w:rPr>
          <w:kern w:val="20"/>
          <w14:ligatures w14:val="standardContextual"/>
        </w:rPr>
      </w:pPr>
      <w:r w:rsidRPr="00A33B90">
        <w:rPr>
          <w:kern w:val="20"/>
          <w14:ligatures w14:val="standardContextual"/>
        </w:rPr>
        <w:t>Mustard</w:t>
      </w:r>
      <w:r w:rsidRPr="00A33B90">
        <w:rPr>
          <w:kern w:val="20"/>
          <w14:ligatures w14:val="standardContextual"/>
        </w:rPr>
        <w:fldChar w:fldCharType="begin"/>
      </w:r>
      <w:r w:rsidRPr="00A33B90">
        <w:rPr>
          <w:kern w:val="20"/>
          <w14:ligatures w14:val="standardContextual"/>
        </w:rPr>
        <w:instrText xml:space="preserve"> XE "Mustard" </w:instrText>
      </w:r>
      <w:r w:rsidRPr="00A33B90">
        <w:rPr>
          <w:kern w:val="20"/>
          <w14:ligatures w14:val="standardContextual"/>
        </w:rPr>
        <w:fldChar w:fldCharType="end"/>
      </w:r>
    </w:p>
    <w:p w14:paraId="599F5787" w14:textId="77777777" w:rsidR="009520C1" w:rsidRPr="00A33B90" w:rsidRDefault="009520C1" w:rsidP="009520C1">
      <w:pPr>
        <w:pStyle w:val="Source"/>
        <w:rPr>
          <w:kern w:val="20"/>
          <w14:ligatures w14:val="standardContextual"/>
        </w:rPr>
      </w:pPr>
      <w:r w:rsidRPr="00A33B90">
        <w:rPr>
          <w:i/>
          <w:kern w:val="20"/>
          <w14:ligatures w14:val="standardContextual"/>
        </w:rPr>
        <w:t>Menagier</w:t>
      </w:r>
      <w:r w:rsidRPr="00A33B90">
        <w:rPr>
          <w:kern w:val="20"/>
          <w14:ligatures w14:val="standardContextual"/>
        </w:rPr>
        <w:t xml:space="preserve"> p. M-36</w:t>
      </w:r>
    </w:p>
    <w:p w14:paraId="50EDBFEA" w14:textId="77777777" w:rsidR="009520C1" w:rsidRPr="00A33B90" w:rsidRDefault="009520C1" w:rsidP="009520C1">
      <w:pPr>
        <w:rPr>
          <w:b/>
          <w:kern w:val="20"/>
          <w14:ligatures w14:val="standardContextual"/>
        </w:rPr>
      </w:pPr>
    </w:p>
    <w:p w14:paraId="4BE86719" w14:textId="77777777" w:rsidR="009520C1" w:rsidRPr="00A33B90" w:rsidRDefault="009520C1" w:rsidP="00C51509">
      <w:pPr>
        <w:pStyle w:val="Original"/>
        <w:spacing w:line="220" w:lineRule="exact"/>
        <w:rPr>
          <w:kern w:val="20"/>
          <w:szCs w:val="22"/>
          <w14:ligatures w14:val="standardContextual"/>
        </w:rPr>
      </w:pPr>
      <w:r w:rsidRPr="00A33B90">
        <w:rPr>
          <w:kern w:val="20"/>
          <w:szCs w:val="22"/>
          <w14:ligatures w14:val="standardContextual"/>
        </w:rPr>
        <w:t>If you wish to provide for keeping mustard a long time do it at wine-harvest in sweet must. And some say that the must should be boiled. Item, if you want to make mustard hastily in a village, grind some mustard-seed in a mortar and soak in vinegar, and strain; and if you want to make it ready the sooner, put it in a pot in front of the fire. Item, and if you wish to make it properly and at leisure, put the mustard-seed to soak overnight in good vinegar, then have it ground fine in a mill, and then little by little moisten it with good vinegar: and if you have some spices left over from making jelly, broth, hippocras or sauces, they may be ground up with it, and then leave it until it is ready.</w:t>
      </w:r>
    </w:p>
    <w:p w14:paraId="2DC803EC" w14:textId="77777777" w:rsidR="009520C1" w:rsidRPr="00A33B90" w:rsidRDefault="009520C1" w:rsidP="009520C1">
      <w:pPr>
        <w:rPr>
          <w:kern w:val="20"/>
          <w14:ligatures w14:val="standardContextual"/>
        </w:rPr>
      </w:pPr>
    </w:p>
    <w:p w14:paraId="6D4B4667" w14:textId="22646D49" w:rsidR="009520C1" w:rsidRPr="00A33B90" w:rsidRDefault="009520C1" w:rsidP="009B30A4">
      <w:pPr>
        <w:pStyle w:val="Ingredients3"/>
        <w:tabs>
          <w:tab w:val="left" w:pos="1620"/>
        </w:tabs>
        <w:rPr>
          <w:kern w:val="20"/>
          <w14:ligatures w14:val="standardContextual"/>
        </w:rPr>
      </w:pPr>
      <w:r w:rsidRPr="00A33B90">
        <w:rPr>
          <w:kern w:val="20"/>
          <w14:ligatures w14:val="standardContextual"/>
        </w:rPr>
        <w:t xml:space="preserve">4 t mustard seed </w:t>
      </w:r>
      <w:r w:rsidRPr="00A33B90">
        <w:rPr>
          <w:kern w:val="20"/>
          <w14:ligatures w14:val="standardContextual"/>
        </w:rPr>
        <w:tab/>
        <w:t xml:space="preserve"> </w:t>
      </w:r>
      <w:r w:rsidR="009B30A4" w:rsidRPr="00A33B90">
        <w:rPr>
          <w:kern w:val="20"/>
          <w14:ligatures w14:val="standardContextual"/>
        </w:rPr>
        <w:t xml:space="preserve">¼ </w:t>
      </w:r>
      <w:r w:rsidRPr="00A33B90">
        <w:rPr>
          <w:kern w:val="20"/>
          <w14:ligatures w14:val="standardContextual"/>
        </w:rPr>
        <w:t>t hippocras spices (p.</w:t>
      </w:r>
      <w:r w:rsidRPr="00A33B90">
        <w:rPr>
          <w:color w:val="FF0000"/>
          <w:kern w:val="20"/>
          <w14:ligatures w14:val="standardContextual"/>
        </w:rPr>
        <w:t xml:space="preserve"> </w:t>
      </w:r>
      <w:r w:rsidR="00F2163F" w:rsidRPr="00A33B90">
        <w:rPr>
          <w:kern w:val="20"/>
          <w14:ligatures w14:val="standardContextual"/>
        </w:rPr>
        <w:fldChar w:fldCharType="begin"/>
      </w:r>
      <w:r w:rsidR="00F2163F" w:rsidRPr="00A33B90">
        <w:rPr>
          <w:kern w:val="20"/>
          <w14:ligatures w14:val="standardContextual"/>
        </w:rPr>
        <w:instrText xml:space="preserve"> PAGEREF Hippocras \h </w:instrText>
      </w:r>
      <w:r w:rsidR="00F2163F" w:rsidRPr="00A33B90">
        <w:rPr>
          <w:kern w:val="20"/>
          <w14:ligatures w14:val="standardContextual"/>
        </w:rPr>
      </w:r>
      <w:r w:rsidR="00F2163F" w:rsidRPr="00A33B90">
        <w:rPr>
          <w:kern w:val="20"/>
          <w14:ligatures w14:val="standardContextual"/>
        </w:rPr>
        <w:fldChar w:fldCharType="separate"/>
      </w:r>
      <w:r w:rsidR="00A31BE7">
        <w:rPr>
          <w:noProof/>
          <w:kern w:val="20"/>
          <w14:ligatures w14:val="standardContextual"/>
        </w:rPr>
        <w:t>64</w:t>
      </w:r>
      <w:r w:rsidR="00F2163F" w:rsidRPr="00A33B90">
        <w:rPr>
          <w:kern w:val="20"/>
          <w14:ligatures w14:val="standardContextual"/>
        </w:rPr>
        <w:fldChar w:fldCharType="end"/>
      </w:r>
      <w:r w:rsidRPr="00A33B90">
        <w:rPr>
          <w:kern w:val="20"/>
          <w14:ligatures w14:val="standardContextual"/>
        </w:rPr>
        <w:t>)</w:t>
      </w:r>
    </w:p>
    <w:p w14:paraId="7BD8DD2B" w14:textId="1F396C36" w:rsidR="009520C1" w:rsidRPr="00A33B90" w:rsidRDefault="009B30A4" w:rsidP="009B30A4">
      <w:pPr>
        <w:pStyle w:val="Ingredients3"/>
        <w:tabs>
          <w:tab w:val="left" w:pos="1620"/>
        </w:tabs>
        <w:rPr>
          <w:kern w:val="20"/>
          <w14:ligatures w14:val="standardContextual"/>
        </w:rPr>
      </w:pPr>
      <w:r w:rsidRPr="00A33B90">
        <w:rPr>
          <w:kern w:val="20"/>
          <w14:ligatures w14:val="standardContextual"/>
        </w:rPr>
        <w:t xml:space="preserve">½ </w:t>
      </w:r>
      <w:r w:rsidR="009520C1" w:rsidRPr="00A33B90">
        <w:rPr>
          <w:kern w:val="20"/>
          <w14:ligatures w14:val="standardContextual"/>
        </w:rPr>
        <w:t>c vinegar</w:t>
      </w:r>
    </w:p>
    <w:p w14:paraId="0DB65652" w14:textId="77777777" w:rsidR="009520C1" w:rsidRPr="00A33B90" w:rsidRDefault="009520C1" w:rsidP="00474FF2">
      <w:pPr>
        <w:pStyle w:val="RecipeOurs"/>
        <w:ind w:firstLine="0"/>
        <w:outlineLvl w:val="5"/>
        <w:rPr>
          <w:kern w:val="20"/>
          <w14:ligatures w14:val="standardContextual"/>
        </w:rPr>
      </w:pPr>
    </w:p>
    <w:p w14:paraId="271A3041" w14:textId="44F599A2" w:rsidR="009520C1" w:rsidRPr="00A33B90" w:rsidRDefault="009520C1" w:rsidP="009520C1">
      <w:pPr>
        <w:pStyle w:val="RecipeOurs"/>
        <w:rPr>
          <w:kern w:val="20"/>
          <w14:ligatures w14:val="standardContextual"/>
        </w:rPr>
      </w:pPr>
      <w:r w:rsidRPr="00A33B90">
        <w:rPr>
          <w:kern w:val="20"/>
          <w14:ligatures w14:val="standardContextual"/>
        </w:rPr>
        <w:t>Soak the mustard seed overnight in 5</w:t>
      </w:r>
      <w:r w:rsidR="00C417B4" w:rsidRPr="00A33B90">
        <w:rPr>
          <w:kern w:val="20"/>
          <w14:ligatures w14:val="standardContextual"/>
        </w:rPr>
        <w:t xml:space="preserve"> </w:t>
      </w:r>
      <w:r w:rsidRPr="00A33B90">
        <w:rPr>
          <w:kern w:val="20"/>
          <w14:ligatures w14:val="standardContextual"/>
        </w:rPr>
        <w:t>T of the vinegar, then grind with the rest.</w:t>
      </w:r>
    </w:p>
    <w:p w14:paraId="3F29D159" w14:textId="77777777" w:rsidR="00474FF2" w:rsidRPr="00A33B90" w:rsidRDefault="00474FF2" w:rsidP="002B0377">
      <w:pPr>
        <w:rPr>
          <w:kern w:val="20"/>
          <w14:ligatures w14:val="standardContextual"/>
        </w:rPr>
      </w:pPr>
    </w:p>
    <w:p w14:paraId="3F8F00FD" w14:textId="77777777" w:rsidR="009520C1" w:rsidRPr="00A33B90" w:rsidRDefault="009520C1" w:rsidP="009520C1">
      <w:pPr>
        <w:pStyle w:val="RecipeTitle"/>
        <w:rPr>
          <w:kern w:val="20"/>
          <w14:ligatures w14:val="standardContextual"/>
        </w:rPr>
      </w:pPr>
      <w:r w:rsidRPr="00A33B90">
        <w:rPr>
          <w:kern w:val="20"/>
          <w14:ligatures w14:val="standardContextual"/>
        </w:rPr>
        <w:t>Blank Desure</w:t>
      </w:r>
      <w:r w:rsidRPr="00A33B90">
        <w:rPr>
          <w:kern w:val="20"/>
          <w14:ligatures w14:val="standardContextual"/>
        </w:rPr>
        <w:fldChar w:fldCharType="begin"/>
      </w:r>
      <w:r w:rsidRPr="00A33B90">
        <w:rPr>
          <w:kern w:val="20"/>
          <w14:ligatures w14:val="standardContextual"/>
        </w:rPr>
        <w:instrText xml:space="preserve"> XE "Blank Desure" </w:instrText>
      </w:r>
      <w:r w:rsidRPr="00A33B90">
        <w:rPr>
          <w:kern w:val="20"/>
          <w14:ligatures w14:val="standardContextual"/>
        </w:rPr>
        <w:fldChar w:fldCharType="end"/>
      </w:r>
    </w:p>
    <w:p w14:paraId="730698B5" w14:textId="77777777" w:rsidR="005E4326" w:rsidRPr="00A33B90" w:rsidRDefault="009520C1" w:rsidP="009520C1">
      <w:pPr>
        <w:pStyle w:val="Source"/>
        <w:keepNext/>
        <w:rPr>
          <w:kern w:val="20"/>
          <w14:ligatures w14:val="standardContextual"/>
        </w:rPr>
      </w:pPr>
      <w:r w:rsidRPr="00A33B90">
        <w:rPr>
          <w:i/>
          <w:kern w:val="20"/>
          <w14:ligatures w14:val="standardContextual"/>
        </w:rPr>
        <w:t>Curye on Inglysch</w:t>
      </w:r>
      <w:r w:rsidRPr="00A33B90">
        <w:rPr>
          <w:kern w:val="20"/>
          <w14:ligatures w14:val="standardContextual"/>
        </w:rPr>
        <w:t xml:space="preserve"> p. 76 </w:t>
      </w:r>
    </w:p>
    <w:p w14:paraId="6C25B297" w14:textId="5F1D49A5" w:rsidR="009520C1" w:rsidRPr="00A33B90" w:rsidRDefault="009520C1" w:rsidP="009520C1">
      <w:pPr>
        <w:pStyle w:val="Source"/>
        <w:keepNext/>
        <w:rPr>
          <w:kern w:val="20"/>
          <w14:ligatures w14:val="standardContextual"/>
        </w:rPr>
      </w:pPr>
      <w:r w:rsidRPr="00A33B90">
        <w:rPr>
          <w:kern w:val="20"/>
          <w14:ligatures w14:val="standardContextual"/>
        </w:rPr>
        <w:t>(</w:t>
      </w:r>
      <w:r w:rsidRPr="00A33B90">
        <w:rPr>
          <w:i/>
          <w:kern w:val="20"/>
          <w14:ligatures w14:val="standardContextual"/>
        </w:rPr>
        <w:t>Diuersa Servicia</w:t>
      </w:r>
      <w:r w:rsidRPr="00A33B90">
        <w:rPr>
          <w:kern w:val="20"/>
          <w14:ligatures w14:val="standardContextual"/>
        </w:rPr>
        <w:t xml:space="preserve"> no. 78)</w:t>
      </w:r>
    </w:p>
    <w:p w14:paraId="7D412C09" w14:textId="77777777" w:rsidR="009520C1" w:rsidRPr="00A33B90" w:rsidRDefault="009520C1" w:rsidP="009520C1">
      <w:pPr>
        <w:keepNext/>
        <w:rPr>
          <w:rFonts w:ascii="Geneva" w:hAnsi="Geneva"/>
          <w:color w:val="000000"/>
          <w:kern w:val="20"/>
          <w14:ligatures w14:val="standardContextual"/>
        </w:rPr>
      </w:pPr>
    </w:p>
    <w:p w14:paraId="57D72FDC" w14:textId="15CE5513" w:rsidR="009520C1" w:rsidRPr="00A33B90" w:rsidRDefault="009520C1" w:rsidP="00C51509">
      <w:pPr>
        <w:pStyle w:val="Original"/>
        <w:spacing w:line="220" w:lineRule="exact"/>
        <w:rPr>
          <w:kern w:val="20"/>
          <w:szCs w:val="22"/>
          <w14:ligatures w14:val="standardContextual"/>
        </w:rPr>
      </w:pPr>
      <w:r w:rsidRPr="00A33B90">
        <w:rPr>
          <w:kern w:val="20"/>
          <w:szCs w:val="22"/>
          <w14:ligatures w14:val="standardContextual"/>
        </w:rPr>
        <w:t xml:space="preserve">For to make blank desure, tak þe yolkes of egges sodyn </w:t>
      </w:r>
      <w:r w:rsidR="000B39E2" w:rsidRPr="00A33B90">
        <w:rPr>
          <w:rFonts w:ascii="Lucida Calligraphy" w:hAnsi="Lucida Calligraphy"/>
          <w:kern w:val="20"/>
          <w:sz w:val="18"/>
          <w:szCs w:val="22"/>
          <w14:ligatures w14:val="standardContextual"/>
        </w:rPr>
        <w:t xml:space="preserve">&amp; </w:t>
      </w:r>
      <w:r w:rsidRPr="00A33B90">
        <w:rPr>
          <w:kern w:val="20"/>
          <w:szCs w:val="22"/>
          <w14:ligatures w14:val="standardContextual"/>
        </w:rPr>
        <w:t>temper it wiþ mylk of a kow.</w:t>
      </w:r>
      <w:r w:rsidR="009959E2" w:rsidRPr="00A33B90">
        <w:rPr>
          <w:kern w:val="20"/>
          <w:szCs w:val="22"/>
          <w14:ligatures w14:val="standardContextual"/>
        </w:rPr>
        <w:t xml:space="preserve"> </w:t>
      </w:r>
      <w:r w:rsidR="000B39E2" w:rsidRPr="00A33B90">
        <w:rPr>
          <w:rFonts w:ascii="Lucida Calligraphy" w:hAnsi="Lucida Calligraphy"/>
          <w:kern w:val="20"/>
          <w:sz w:val="18"/>
          <w:szCs w:val="22"/>
          <w14:ligatures w14:val="standardContextual"/>
        </w:rPr>
        <w:t xml:space="preserve">&amp; </w:t>
      </w:r>
      <w:r w:rsidRPr="00A33B90">
        <w:rPr>
          <w:kern w:val="20"/>
          <w:szCs w:val="22"/>
          <w14:ligatures w14:val="standardContextual"/>
        </w:rPr>
        <w:t xml:space="preserve">do þerto comyn </w:t>
      </w:r>
      <w:r w:rsidR="000B39E2" w:rsidRPr="00A33B90">
        <w:rPr>
          <w:rFonts w:ascii="Lucida Calligraphy" w:hAnsi="Lucida Calligraphy"/>
          <w:kern w:val="20"/>
          <w:sz w:val="18"/>
          <w:szCs w:val="22"/>
          <w14:ligatures w14:val="standardContextual"/>
        </w:rPr>
        <w:t xml:space="preserve">&amp; </w:t>
      </w:r>
      <w:r w:rsidRPr="00A33B90">
        <w:rPr>
          <w:kern w:val="20"/>
          <w:szCs w:val="22"/>
          <w14:ligatures w14:val="standardContextual"/>
        </w:rPr>
        <w:t xml:space="preserve">safroun </w:t>
      </w:r>
      <w:r w:rsidR="000B39E2" w:rsidRPr="00A33B90">
        <w:rPr>
          <w:rFonts w:ascii="Lucida Calligraphy" w:hAnsi="Lucida Calligraphy"/>
          <w:kern w:val="20"/>
          <w:sz w:val="18"/>
          <w:szCs w:val="22"/>
          <w14:ligatures w14:val="standardContextual"/>
        </w:rPr>
        <w:t xml:space="preserve">&amp; </w:t>
      </w:r>
      <w:r w:rsidRPr="00A33B90">
        <w:rPr>
          <w:kern w:val="20"/>
          <w:szCs w:val="22"/>
          <w14:ligatures w14:val="standardContextual"/>
        </w:rPr>
        <w:t xml:space="preserve">flowre of ris or wastel bred myed, </w:t>
      </w:r>
      <w:r w:rsidR="000B39E2" w:rsidRPr="00A33B90">
        <w:rPr>
          <w:rFonts w:ascii="Lucida Calligraphy" w:hAnsi="Lucida Calligraphy"/>
          <w:kern w:val="20"/>
          <w:sz w:val="18"/>
          <w:szCs w:val="22"/>
          <w14:ligatures w14:val="standardContextual"/>
        </w:rPr>
        <w:t xml:space="preserve">&amp; </w:t>
      </w:r>
      <w:r w:rsidRPr="00A33B90">
        <w:rPr>
          <w:kern w:val="20"/>
          <w:szCs w:val="22"/>
          <w14:ligatures w14:val="standardContextual"/>
        </w:rPr>
        <w:t xml:space="preserve">grynd in a morter </w:t>
      </w:r>
      <w:r w:rsidR="000B39E2" w:rsidRPr="00A33B90">
        <w:rPr>
          <w:rFonts w:ascii="Lucida Calligraphy" w:hAnsi="Lucida Calligraphy"/>
          <w:kern w:val="20"/>
          <w:sz w:val="18"/>
          <w:szCs w:val="22"/>
          <w14:ligatures w14:val="standardContextual"/>
        </w:rPr>
        <w:t xml:space="preserve">&amp; </w:t>
      </w:r>
      <w:r w:rsidRPr="00A33B90">
        <w:rPr>
          <w:kern w:val="20"/>
          <w:szCs w:val="22"/>
          <w14:ligatures w14:val="standardContextual"/>
        </w:rPr>
        <w:t xml:space="preserve">temper it vp wyþ þe milk; </w:t>
      </w:r>
      <w:r w:rsidR="000B39E2" w:rsidRPr="00A33B90">
        <w:rPr>
          <w:rFonts w:ascii="Lucida Calligraphy" w:hAnsi="Lucida Calligraphy"/>
          <w:kern w:val="20"/>
          <w:sz w:val="18"/>
          <w:szCs w:val="22"/>
          <w14:ligatures w14:val="standardContextual"/>
        </w:rPr>
        <w:t xml:space="preserve">&amp; </w:t>
      </w:r>
      <w:r w:rsidRPr="00A33B90">
        <w:rPr>
          <w:kern w:val="20"/>
          <w:szCs w:val="22"/>
          <w14:ligatures w14:val="standardContextual"/>
        </w:rPr>
        <w:t xml:space="preserve">mak it boyle </w:t>
      </w:r>
      <w:r w:rsidR="000B39E2" w:rsidRPr="00A33B90">
        <w:rPr>
          <w:rFonts w:ascii="Lucida Calligraphy" w:hAnsi="Lucida Calligraphy"/>
          <w:kern w:val="20"/>
          <w:sz w:val="18"/>
          <w:szCs w:val="22"/>
          <w14:ligatures w14:val="standardContextual"/>
        </w:rPr>
        <w:t xml:space="preserve">&amp; </w:t>
      </w:r>
      <w:r w:rsidRPr="00A33B90">
        <w:rPr>
          <w:kern w:val="20"/>
          <w:szCs w:val="22"/>
          <w14:ligatures w14:val="standardContextual"/>
        </w:rPr>
        <w:t>do þerto wit of egges coruyn smal.</w:t>
      </w:r>
      <w:r w:rsidR="009959E2" w:rsidRPr="00A33B90">
        <w:rPr>
          <w:kern w:val="20"/>
          <w:szCs w:val="22"/>
          <w14:ligatures w14:val="standardContextual"/>
        </w:rPr>
        <w:t xml:space="preserve"> </w:t>
      </w:r>
      <w:r w:rsidR="000B39E2" w:rsidRPr="00A33B90">
        <w:rPr>
          <w:rFonts w:ascii="Lucida Calligraphy" w:hAnsi="Lucida Calligraphy"/>
          <w:kern w:val="20"/>
          <w:sz w:val="18"/>
          <w:szCs w:val="22"/>
          <w14:ligatures w14:val="standardContextual"/>
        </w:rPr>
        <w:t xml:space="preserve">&amp; </w:t>
      </w:r>
      <w:r w:rsidRPr="00A33B90">
        <w:rPr>
          <w:kern w:val="20"/>
          <w:szCs w:val="22"/>
          <w14:ligatures w14:val="standardContextual"/>
        </w:rPr>
        <w:t xml:space="preserve">tak fat chese </w:t>
      </w:r>
      <w:r w:rsidR="000B39E2" w:rsidRPr="00A33B90">
        <w:rPr>
          <w:rFonts w:ascii="Lucida Calligraphy" w:hAnsi="Lucida Calligraphy"/>
          <w:kern w:val="20"/>
          <w:sz w:val="18"/>
          <w:szCs w:val="22"/>
          <w14:ligatures w14:val="standardContextual"/>
        </w:rPr>
        <w:t xml:space="preserve">&amp; </w:t>
      </w:r>
      <w:r w:rsidRPr="00A33B90">
        <w:rPr>
          <w:kern w:val="20"/>
          <w:szCs w:val="22"/>
          <w14:ligatures w14:val="standardContextual"/>
        </w:rPr>
        <w:t xml:space="preserve">kerf þerto wan þe licour is boylyd, </w:t>
      </w:r>
      <w:r w:rsidR="000B39E2" w:rsidRPr="00A33B90">
        <w:rPr>
          <w:rFonts w:ascii="Lucida Calligraphy" w:hAnsi="Lucida Calligraphy"/>
          <w:kern w:val="20"/>
          <w:sz w:val="18"/>
          <w:szCs w:val="22"/>
          <w14:ligatures w14:val="standardContextual"/>
        </w:rPr>
        <w:t xml:space="preserve">&amp; </w:t>
      </w:r>
      <w:r w:rsidRPr="00A33B90">
        <w:rPr>
          <w:kern w:val="20"/>
          <w:szCs w:val="22"/>
          <w14:ligatures w14:val="standardContextual"/>
        </w:rPr>
        <w:t>serue it forth.</w:t>
      </w:r>
    </w:p>
    <w:p w14:paraId="4341A5AB" w14:textId="77777777" w:rsidR="00474FF2" w:rsidRPr="00A33B90" w:rsidRDefault="00474FF2" w:rsidP="00474FF2">
      <w:pPr>
        <w:pStyle w:val="Original"/>
        <w:rPr>
          <w:kern w:val="20"/>
          <w:szCs w:val="22"/>
          <w14:ligatures w14:val="standardContextual"/>
        </w:rPr>
      </w:pPr>
    </w:p>
    <w:p w14:paraId="2F7A179A" w14:textId="0529482E" w:rsidR="00E823D7" w:rsidRPr="00A33B90" w:rsidRDefault="009520C1" w:rsidP="009520C1">
      <w:pPr>
        <w:pStyle w:val="Ingredients3"/>
        <w:tabs>
          <w:tab w:val="left" w:pos="2340"/>
          <w:tab w:val="left" w:pos="6030"/>
        </w:tabs>
        <w:rPr>
          <w:kern w:val="20"/>
          <w14:ligatures w14:val="standardContextual"/>
        </w:rPr>
      </w:pPr>
      <w:r w:rsidRPr="00A33B90">
        <w:rPr>
          <w:kern w:val="20"/>
          <w14:ligatures w14:val="standardContextual"/>
        </w:rPr>
        <w:t>6 eggs</w:t>
      </w:r>
      <w:r w:rsidRPr="00A33B90">
        <w:rPr>
          <w:kern w:val="20"/>
          <w14:ligatures w14:val="standardContextual"/>
        </w:rPr>
        <w:tab/>
      </w:r>
      <w:r w:rsidR="007E1028" w:rsidRPr="00A33B90">
        <w:rPr>
          <w:kern w:val="20"/>
          <w14:ligatures w14:val="standardContextual"/>
        </w:rPr>
        <w:t>¼</w:t>
      </w:r>
      <w:r w:rsidRPr="00A33B90">
        <w:rPr>
          <w:kern w:val="20"/>
          <w14:ligatures w14:val="standardContextual"/>
        </w:rPr>
        <w:t xml:space="preserve"> c breadcrumbs </w:t>
      </w:r>
    </w:p>
    <w:p w14:paraId="755400B5" w14:textId="186AED96" w:rsidR="009520C1" w:rsidRPr="00A33B90" w:rsidRDefault="007E1028" w:rsidP="00E823D7">
      <w:pPr>
        <w:pStyle w:val="Ingredients3"/>
        <w:tabs>
          <w:tab w:val="left" w:pos="2340"/>
          <w:tab w:val="left" w:pos="6030"/>
        </w:tabs>
        <w:rPr>
          <w:kern w:val="20"/>
          <w14:ligatures w14:val="standardContextual"/>
        </w:rPr>
      </w:pPr>
      <w:r w:rsidRPr="00A33B90">
        <w:rPr>
          <w:kern w:val="20"/>
          <w14:ligatures w14:val="standardContextual"/>
        </w:rPr>
        <w:t>¼</w:t>
      </w:r>
      <w:r w:rsidR="00E823D7" w:rsidRPr="00A33B90">
        <w:rPr>
          <w:kern w:val="20"/>
          <w14:ligatures w14:val="standardContextual"/>
        </w:rPr>
        <w:t xml:space="preserve"> t ground cumin</w:t>
      </w:r>
      <w:r w:rsidR="00E823D7" w:rsidRPr="00A33B90">
        <w:rPr>
          <w:kern w:val="20"/>
          <w14:ligatures w14:val="standardContextual"/>
        </w:rPr>
        <w:tab/>
        <w:t xml:space="preserve">  </w:t>
      </w:r>
      <w:r w:rsidR="00E823D7" w:rsidRPr="00A33B90">
        <w:rPr>
          <w:i/>
          <w:kern w:val="20"/>
          <w14:ligatures w14:val="standardContextual"/>
        </w:rPr>
        <w:t>or</w:t>
      </w:r>
      <w:r w:rsidR="00E823D7" w:rsidRPr="00A33B90">
        <w:rPr>
          <w:kern w:val="20"/>
          <w14:ligatures w14:val="standardContextual"/>
        </w:rPr>
        <w:t xml:space="preserve"> </w:t>
      </w:r>
      <w:r w:rsidR="009520C1" w:rsidRPr="00A33B90">
        <w:rPr>
          <w:kern w:val="20"/>
          <w14:ligatures w14:val="standardContextual"/>
        </w:rPr>
        <w:t>1 T rice flour</w:t>
      </w:r>
    </w:p>
    <w:p w14:paraId="32AC0E46" w14:textId="186DBBFF" w:rsidR="009520C1" w:rsidRPr="00A33B90" w:rsidRDefault="00E823D7" w:rsidP="009520C1">
      <w:pPr>
        <w:pStyle w:val="Ingredients3"/>
        <w:tabs>
          <w:tab w:val="left" w:pos="2340"/>
          <w:tab w:val="left" w:pos="6030"/>
        </w:tabs>
        <w:rPr>
          <w:kern w:val="20"/>
          <w14:ligatures w14:val="standardContextual"/>
        </w:rPr>
      </w:pPr>
      <w:r w:rsidRPr="00A33B90">
        <w:rPr>
          <w:kern w:val="20"/>
          <w14:ligatures w14:val="standardContextual"/>
        </w:rPr>
        <w:t>12 threads saffron</w:t>
      </w:r>
      <w:r w:rsidR="009520C1" w:rsidRPr="00A33B90">
        <w:rPr>
          <w:kern w:val="20"/>
          <w14:ligatures w14:val="standardContextual"/>
        </w:rPr>
        <w:tab/>
      </w:r>
      <w:r w:rsidR="00825EEB" w:rsidRPr="00A33B90">
        <w:rPr>
          <w:kern w:val="20"/>
          <w14:ligatures w14:val="standardContextual"/>
        </w:rPr>
        <w:t>¾</w:t>
      </w:r>
      <w:r w:rsidR="009520C1" w:rsidRPr="00A33B90">
        <w:rPr>
          <w:kern w:val="20"/>
          <w14:ligatures w14:val="standardContextual"/>
        </w:rPr>
        <w:t xml:space="preserve"> c milk</w:t>
      </w:r>
    </w:p>
    <w:p w14:paraId="0DAC6A46" w14:textId="2F2197BD" w:rsidR="009520C1" w:rsidRPr="00A33B90" w:rsidRDefault="00A608A7" w:rsidP="009520C1">
      <w:pPr>
        <w:pStyle w:val="Ingredients3"/>
        <w:tabs>
          <w:tab w:val="left" w:pos="2340"/>
          <w:tab w:val="left" w:pos="6030"/>
        </w:tabs>
        <w:rPr>
          <w:kern w:val="20"/>
          <w14:ligatures w14:val="standardContextual"/>
        </w:rPr>
      </w:pPr>
      <w:r w:rsidRPr="00A33B90">
        <w:rPr>
          <w:kern w:val="20"/>
          <w14:ligatures w14:val="standardContextual"/>
        </w:rPr>
        <w:t>½</w:t>
      </w:r>
      <w:r w:rsidR="009520C1" w:rsidRPr="00A33B90">
        <w:rPr>
          <w:kern w:val="20"/>
          <w14:ligatures w14:val="standardContextual"/>
        </w:rPr>
        <w:t xml:space="preserve"> lb fat cheese (Swiss</w:t>
      </w:r>
      <w:r w:rsidR="00E823D7" w:rsidRPr="00A33B90">
        <w:rPr>
          <w:kern w:val="20"/>
          <w14:ligatures w14:val="standardContextual"/>
        </w:rPr>
        <w:t xml:space="preserve"> or … </w:t>
      </w:r>
      <w:r w:rsidR="009520C1" w:rsidRPr="00A33B90">
        <w:rPr>
          <w:kern w:val="20"/>
          <w14:ligatures w14:val="standardContextual"/>
        </w:rPr>
        <w:t>)</w:t>
      </w:r>
    </w:p>
    <w:p w14:paraId="2A75C6EA" w14:textId="77777777" w:rsidR="009520C1" w:rsidRPr="00A33B90" w:rsidRDefault="009520C1" w:rsidP="009520C1">
      <w:pPr>
        <w:rPr>
          <w:rFonts w:ascii="Geneva" w:hAnsi="Geneva"/>
          <w:color w:val="000000"/>
          <w:kern w:val="20"/>
          <w:szCs w:val="24"/>
          <w14:ligatures w14:val="standardContextual"/>
        </w:rPr>
      </w:pPr>
    </w:p>
    <w:p w14:paraId="035CBD6D" w14:textId="328B7114" w:rsidR="009520C1" w:rsidRPr="00A33B90" w:rsidRDefault="009520C1" w:rsidP="009520C1">
      <w:pPr>
        <w:rPr>
          <w:kern w:val="20"/>
          <w:szCs w:val="24"/>
          <w14:ligatures w14:val="standardContextual"/>
        </w:rPr>
      </w:pPr>
      <w:r w:rsidRPr="00A33B90">
        <w:rPr>
          <w:kern w:val="20"/>
          <w:szCs w:val="24"/>
          <w14:ligatures w14:val="standardContextual"/>
        </w:rPr>
        <w:t>Boil eggs until hard, about 12 minutes. Run cold water over them to cool, then peel and take egg yolks out.</w:t>
      </w:r>
      <w:r w:rsidR="009959E2" w:rsidRPr="00A33B90">
        <w:rPr>
          <w:kern w:val="20"/>
          <w:szCs w:val="24"/>
          <w14:ligatures w14:val="standardContextual"/>
        </w:rPr>
        <w:t xml:space="preserve"> </w:t>
      </w:r>
      <w:r w:rsidRPr="00A33B90">
        <w:rPr>
          <w:kern w:val="20"/>
          <w:szCs w:val="24"/>
          <w14:ligatures w14:val="standardContextual"/>
        </w:rPr>
        <w:t>Mash yolks in a mortar with some of the milk until smooth.</w:t>
      </w:r>
      <w:r w:rsidR="009959E2" w:rsidRPr="00A33B90">
        <w:rPr>
          <w:kern w:val="20"/>
          <w:szCs w:val="24"/>
          <w14:ligatures w14:val="standardContextual"/>
        </w:rPr>
        <w:t xml:space="preserve"> </w:t>
      </w:r>
      <w:r w:rsidRPr="00A33B90">
        <w:rPr>
          <w:kern w:val="20"/>
          <w:szCs w:val="24"/>
          <w14:ligatures w14:val="standardContextual"/>
        </w:rPr>
        <w:t>Add cumin and saffron threads and grind some more, being careful to crush the saffron in.</w:t>
      </w:r>
      <w:r w:rsidR="009959E2" w:rsidRPr="00A33B90">
        <w:rPr>
          <w:kern w:val="20"/>
          <w:szCs w:val="24"/>
          <w14:ligatures w14:val="standardContextual"/>
        </w:rPr>
        <w:t xml:space="preserve"> </w:t>
      </w:r>
      <w:r w:rsidRPr="00A33B90">
        <w:rPr>
          <w:kern w:val="20"/>
          <w:szCs w:val="24"/>
          <w14:ligatures w14:val="standardContextual"/>
        </w:rPr>
        <w:t xml:space="preserve">Add breadcrumbs and </w:t>
      </w:r>
      <w:r w:rsidR="005E3640" w:rsidRPr="00A33B90">
        <w:rPr>
          <w:kern w:val="20"/>
          <w:szCs w:val="24"/>
          <w14:ligatures w14:val="standardContextual"/>
        </w:rPr>
        <w:t xml:space="preserve">the </w:t>
      </w:r>
      <w:r w:rsidRPr="00A33B90">
        <w:rPr>
          <w:kern w:val="20"/>
          <w:szCs w:val="24"/>
          <w14:ligatures w14:val="standardContextual"/>
        </w:rPr>
        <w:t xml:space="preserve">rest of </w:t>
      </w:r>
      <w:r w:rsidR="005E3640" w:rsidRPr="00A33B90">
        <w:rPr>
          <w:kern w:val="20"/>
          <w:szCs w:val="24"/>
          <w14:ligatures w14:val="standardContextual"/>
        </w:rPr>
        <w:t xml:space="preserve">the </w:t>
      </w:r>
      <w:r w:rsidRPr="00A33B90">
        <w:rPr>
          <w:kern w:val="20"/>
          <w:szCs w:val="24"/>
          <w14:ligatures w14:val="standardContextual"/>
        </w:rPr>
        <w:t>milk.</w:t>
      </w:r>
      <w:r w:rsidR="009959E2" w:rsidRPr="00A33B90">
        <w:rPr>
          <w:kern w:val="20"/>
          <w:szCs w:val="24"/>
          <w14:ligatures w14:val="standardContextual"/>
        </w:rPr>
        <w:t xml:space="preserve"> </w:t>
      </w:r>
      <w:r w:rsidRPr="00A33B90">
        <w:rPr>
          <w:kern w:val="20"/>
          <w:szCs w:val="24"/>
          <w14:ligatures w14:val="standardContextual"/>
        </w:rPr>
        <w:t>Chop egg whites small and grate cheese or cut it into little bits. Put egg yolk mixture into a pot and heat</w:t>
      </w:r>
      <w:r w:rsidR="005E3640" w:rsidRPr="00A33B90">
        <w:rPr>
          <w:kern w:val="20"/>
          <w:szCs w:val="24"/>
          <w14:ligatures w14:val="standardContextual"/>
        </w:rPr>
        <w:t xml:space="preserve"> at medium, stirring constantly</w:t>
      </w:r>
      <w:r w:rsidRPr="00A33B90">
        <w:rPr>
          <w:kern w:val="20"/>
          <w:szCs w:val="24"/>
          <w14:ligatures w14:val="standardContextual"/>
        </w:rPr>
        <w:t xml:space="preserve"> until it just starts to boil; add egg whites and cheese and heat, stirring, until cheese melts, about 7 minutes total from starting to heat egg yolks.</w:t>
      </w:r>
    </w:p>
    <w:p w14:paraId="17DBBDD7" w14:textId="77777777" w:rsidR="009520C1" w:rsidRPr="00A33B90" w:rsidRDefault="009520C1" w:rsidP="002B0377">
      <w:pPr>
        <w:rPr>
          <w:kern w:val="20"/>
          <w14:ligatures w14:val="standardContextual"/>
        </w:rPr>
      </w:pPr>
    </w:p>
    <w:p w14:paraId="640EA045" w14:textId="03F47062" w:rsidR="009520C1" w:rsidRPr="00A33B90" w:rsidRDefault="009520C1" w:rsidP="009520C1">
      <w:pPr>
        <w:pStyle w:val="RecipeTitle"/>
        <w:rPr>
          <w:b w:val="0"/>
          <w:color w:val="000000"/>
          <w:kern w:val="20"/>
          <w:szCs w:val="24"/>
          <w14:ligatures w14:val="standardContextual"/>
        </w:rPr>
      </w:pPr>
      <w:r w:rsidRPr="00A33B90">
        <w:rPr>
          <w:kern w:val="20"/>
          <w:szCs w:val="24"/>
          <w14:ligatures w14:val="standardContextual"/>
        </w:rPr>
        <w:t>Lemon Dish</w:t>
      </w:r>
      <w:r w:rsidR="000C1C0B" w:rsidRPr="00A33B90">
        <w:rPr>
          <w:kern w:val="20"/>
          <w:szCs w:val="24"/>
          <w14:ligatures w14:val="standardContextual"/>
        </w:rPr>
        <w:t xml:space="preserve"> </w:t>
      </w:r>
      <w:r w:rsidRPr="00A33B90">
        <w:rPr>
          <w:kern w:val="20"/>
          <w:szCs w:val="24"/>
          <w14:ligatures w14:val="standardContextual"/>
        </w:rPr>
        <w:fldChar w:fldCharType="begin"/>
      </w:r>
      <w:r w:rsidRPr="00A33B90">
        <w:rPr>
          <w:kern w:val="20"/>
          <w14:ligatures w14:val="standardContextual"/>
        </w:rPr>
        <w:instrText xml:space="preserve"> XE "</w:instrText>
      </w:r>
      <w:r w:rsidRPr="00A33B90">
        <w:rPr>
          <w:kern w:val="20"/>
          <w:szCs w:val="24"/>
          <w14:ligatures w14:val="standardContextual"/>
        </w:rPr>
        <w:instrText>Lemon Dish</w:instrText>
      </w:r>
      <w:r w:rsidRPr="00A33B90">
        <w:rPr>
          <w:kern w:val="20"/>
          <w14:ligatures w14:val="standardContextual"/>
        </w:rPr>
        <w:instrText xml:space="preserve">" </w:instrText>
      </w:r>
      <w:r w:rsidRPr="00A33B90">
        <w:rPr>
          <w:kern w:val="20"/>
          <w:szCs w:val="24"/>
          <w14:ligatures w14:val="standardContextual"/>
        </w:rPr>
        <w:fldChar w:fldCharType="end"/>
      </w:r>
      <w:r w:rsidRPr="00A33B90">
        <w:rPr>
          <w:kern w:val="20"/>
          <w:szCs w:val="24"/>
          <w14:ligatures w14:val="standardContextual"/>
        </w:rPr>
        <w:t>(Limonada</w:t>
      </w:r>
      <w:r w:rsidRPr="00A33B90">
        <w:rPr>
          <w:kern w:val="20"/>
          <w:szCs w:val="24"/>
          <w14:ligatures w14:val="standardContextual"/>
        </w:rPr>
        <w:fldChar w:fldCharType="begin"/>
      </w:r>
      <w:r w:rsidRPr="00A33B90">
        <w:rPr>
          <w:kern w:val="20"/>
          <w14:ligatures w14:val="standardContextual"/>
        </w:rPr>
        <w:instrText xml:space="preserve"> XE "</w:instrText>
      </w:r>
      <w:r w:rsidRPr="00A33B90">
        <w:rPr>
          <w:kern w:val="20"/>
          <w:szCs w:val="24"/>
          <w14:ligatures w14:val="standardContextual"/>
        </w:rPr>
        <w:instrText>Limonada</w:instrText>
      </w:r>
      <w:r w:rsidRPr="00A33B90">
        <w:rPr>
          <w:kern w:val="20"/>
          <w14:ligatures w14:val="standardContextual"/>
        </w:rPr>
        <w:instrText xml:space="preserve">" </w:instrText>
      </w:r>
      <w:r w:rsidRPr="00A33B90">
        <w:rPr>
          <w:kern w:val="20"/>
          <w:szCs w:val="24"/>
          <w14:ligatures w14:val="standardContextual"/>
        </w:rPr>
        <w:fldChar w:fldCharType="end"/>
      </w:r>
      <w:r w:rsidRPr="00A33B90">
        <w:rPr>
          <w:kern w:val="20"/>
          <w:szCs w:val="24"/>
          <w14:ligatures w14:val="standardContextual"/>
        </w:rPr>
        <w:t>)</w:t>
      </w:r>
    </w:p>
    <w:p w14:paraId="202755A1" w14:textId="77777777" w:rsidR="009520C1" w:rsidRPr="00A33B90" w:rsidRDefault="009520C1" w:rsidP="009520C1">
      <w:pPr>
        <w:pStyle w:val="Source"/>
        <w:rPr>
          <w:b/>
          <w:kern w:val="20"/>
          <w:szCs w:val="24"/>
          <w14:ligatures w14:val="standardContextual"/>
        </w:rPr>
      </w:pPr>
      <w:r w:rsidRPr="00A33B90">
        <w:rPr>
          <w:kern w:val="20"/>
          <w:szCs w:val="24"/>
          <w14:ligatures w14:val="standardContextual"/>
        </w:rPr>
        <w:t>De Nola no. 17</w:t>
      </w:r>
    </w:p>
    <w:p w14:paraId="200CBDCF" w14:textId="77777777" w:rsidR="009520C1" w:rsidRPr="00A33B90" w:rsidRDefault="009520C1" w:rsidP="009520C1">
      <w:pPr>
        <w:rPr>
          <w:color w:val="000000"/>
          <w:kern w:val="20"/>
          <w:sz w:val="18"/>
          <w:szCs w:val="18"/>
          <w14:ligatures w14:val="standardContextual"/>
        </w:rPr>
      </w:pPr>
    </w:p>
    <w:p w14:paraId="23DA6A25" w14:textId="20109613" w:rsidR="009520C1" w:rsidRPr="00A33B90" w:rsidRDefault="009520C1" w:rsidP="00C51509">
      <w:pPr>
        <w:pStyle w:val="Original"/>
        <w:spacing w:line="220" w:lineRule="exact"/>
        <w:rPr>
          <w:kern w:val="20"/>
          <w14:ligatures w14:val="standardContextual"/>
        </w:rPr>
      </w:pPr>
      <w:r w:rsidRPr="00A33B90">
        <w:rPr>
          <w:kern w:val="20"/>
          <w14:ligatures w14:val="standardContextual"/>
        </w:rPr>
        <w:t>Take blanched almonds and peel them, and grind them in a mortar, and blend them with good hen's broth; and then take new raisins, and clean them well of the seeds, and grind them by themselves and strain them through a woolen cloth; and after they are strained, mix them with the almonds, and put everything in the pot where it must cook; and put sugar and a little ginger in that same way, and set it to cook, constantly stirring it with a stick of wood.</w:t>
      </w:r>
      <w:r w:rsidR="009959E2" w:rsidRPr="00A33B90">
        <w:rPr>
          <w:kern w:val="20"/>
          <w14:ligatures w14:val="standardContextual"/>
        </w:rPr>
        <w:t xml:space="preserve"> </w:t>
      </w:r>
      <w:r w:rsidRPr="00A33B90">
        <w:rPr>
          <w:kern w:val="20"/>
          <w14:ligatures w14:val="standardContextual"/>
        </w:rPr>
        <w:t>And when it is cooked, put a little lemon juice, and then stir it a little with the wooden stirrer so that the lemon juice is well-mixed within it.</w:t>
      </w:r>
      <w:r w:rsidR="009959E2" w:rsidRPr="00A33B90">
        <w:rPr>
          <w:kern w:val="20"/>
          <w14:ligatures w14:val="standardContextual"/>
        </w:rPr>
        <w:t xml:space="preserve"> </w:t>
      </w:r>
      <w:r w:rsidRPr="00A33B90">
        <w:rPr>
          <w:kern w:val="20"/>
          <w14:ligatures w14:val="standardContextual"/>
        </w:rPr>
        <w:t>And then dish it out and cast fine sugar on the dishes.</w:t>
      </w:r>
    </w:p>
    <w:p w14:paraId="0D26CCE9" w14:textId="77777777" w:rsidR="009520C1" w:rsidRPr="00A33B90" w:rsidRDefault="009520C1" w:rsidP="009520C1">
      <w:pPr>
        <w:rPr>
          <w:color w:val="000000"/>
          <w:kern w:val="20"/>
          <w:szCs w:val="24"/>
          <w14:ligatures w14:val="standardContextual"/>
        </w:rPr>
      </w:pPr>
    </w:p>
    <w:p w14:paraId="248FB45A" w14:textId="0B58181C" w:rsidR="009520C1" w:rsidRPr="00A33B90" w:rsidRDefault="00A608A7" w:rsidP="009520C1">
      <w:pPr>
        <w:pStyle w:val="Ingredients3"/>
        <w:tabs>
          <w:tab w:val="left" w:pos="2430"/>
        </w:tabs>
        <w:rPr>
          <w:kern w:val="20"/>
          <w:szCs w:val="24"/>
          <w14:ligatures w14:val="standardContextual"/>
        </w:rPr>
      </w:pPr>
      <w:r w:rsidRPr="00A33B90">
        <w:rPr>
          <w:kern w:val="20"/>
          <w:szCs w:val="24"/>
          <w14:ligatures w14:val="standardContextual"/>
        </w:rPr>
        <w:t>½</w:t>
      </w:r>
      <w:r w:rsidR="009520C1" w:rsidRPr="00A33B90">
        <w:rPr>
          <w:kern w:val="20"/>
          <w:szCs w:val="24"/>
          <w14:ligatures w14:val="standardContextual"/>
        </w:rPr>
        <w:t xml:space="preserve"> lb blanched almonds </w:t>
      </w:r>
      <w:r w:rsidR="009520C1" w:rsidRPr="00A33B90">
        <w:rPr>
          <w:kern w:val="20"/>
          <w:szCs w:val="24"/>
          <w14:ligatures w14:val="standardContextual"/>
        </w:rPr>
        <w:tab/>
        <w:t>3 T+ sugar</w:t>
      </w:r>
    </w:p>
    <w:p w14:paraId="3806B2E4" w14:textId="6E377722" w:rsidR="009520C1" w:rsidRPr="00A33B90" w:rsidRDefault="009520C1" w:rsidP="009520C1">
      <w:pPr>
        <w:pStyle w:val="Ingredients3"/>
        <w:tabs>
          <w:tab w:val="left" w:pos="2430"/>
        </w:tabs>
        <w:rPr>
          <w:kern w:val="20"/>
          <w:szCs w:val="24"/>
          <w14:ligatures w14:val="standardContextual"/>
        </w:rPr>
      </w:pPr>
      <w:r w:rsidRPr="00A33B90">
        <w:rPr>
          <w:kern w:val="20"/>
          <w:szCs w:val="24"/>
          <w14:ligatures w14:val="standardContextual"/>
        </w:rPr>
        <w:t>10</w:t>
      </w:r>
      <w:r w:rsidR="000C1C0B" w:rsidRPr="00A33B90">
        <w:rPr>
          <w:kern w:val="20"/>
          <w:szCs w:val="24"/>
          <w14:ligatures w14:val="standardContextual"/>
        </w:rPr>
        <w:t xml:space="preserve"> ½ </w:t>
      </w:r>
      <w:r w:rsidRPr="00A33B90">
        <w:rPr>
          <w:kern w:val="20"/>
          <w:szCs w:val="24"/>
          <w14:ligatures w14:val="standardContextual"/>
        </w:rPr>
        <w:t>oz chicken broth</w:t>
      </w:r>
      <w:r w:rsidRPr="00A33B90">
        <w:rPr>
          <w:kern w:val="20"/>
          <w:szCs w:val="24"/>
          <w14:ligatures w14:val="standardContextual"/>
        </w:rPr>
        <w:tab/>
      </w:r>
      <w:r w:rsidR="00825EEB" w:rsidRPr="00A33B90">
        <w:rPr>
          <w:kern w:val="20"/>
          <w:szCs w:val="24"/>
          <w14:ligatures w14:val="standardContextual"/>
        </w:rPr>
        <w:t>¾</w:t>
      </w:r>
      <w:r w:rsidRPr="00A33B90">
        <w:rPr>
          <w:kern w:val="20"/>
          <w:szCs w:val="24"/>
          <w14:ligatures w14:val="standardContextual"/>
        </w:rPr>
        <w:t xml:space="preserve"> t ginger</w:t>
      </w:r>
    </w:p>
    <w:p w14:paraId="7409B8A1" w14:textId="60E243AB" w:rsidR="009520C1" w:rsidRPr="00A33B90" w:rsidRDefault="007E1028" w:rsidP="009520C1">
      <w:pPr>
        <w:pStyle w:val="Ingredients3"/>
        <w:tabs>
          <w:tab w:val="left" w:pos="2430"/>
        </w:tabs>
        <w:rPr>
          <w:kern w:val="20"/>
          <w:szCs w:val="24"/>
          <w14:ligatures w14:val="standardContextual"/>
        </w:rPr>
      </w:pPr>
      <w:r w:rsidRPr="00A33B90">
        <w:rPr>
          <w:kern w:val="20"/>
          <w:szCs w:val="24"/>
          <w14:ligatures w14:val="standardContextual"/>
        </w:rPr>
        <w:t>¼</w:t>
      </w:r>
      <w:r w:rsidR="009520C1" w:rsidRPr="00A33B90">
        <w:rPr>
          <w:kern w:val="20"/>
          <w:szCs w:val="24"/>
          <w14:ligatures w14:val="standardContextual"/>
        </w:rPr>
        <w:t xml:space="preserve"> c raisins</w:t>
      </w:r>
      <w:r w:rsidR="009520C1" w:rsidRPr="00A33B90">
        <w:rPr>
          <w:kern w:val="20"/>
          <w:szCs w:val="24"/>
          <w14:ligatures w14:val="standardContextual"/>
        </w:rPr>
        <w:tab/>
        <w:t>4</w:t>
      </w:r>
      <w:r w:rsidR="000C1C0B" w:rsidRPr="00A33B90">
        <w:rPr>
          <w:kern w:val="20"/>
          <w:szCs w:val="24"/>
          <w14:ligatures w14:val="standardContextual"/>
        </w:rPr>
        <w:t xml:space="preserve"> </w:t>
      </w:r>
      <w:r w:rsidR="009520C1" w:rsidRPr="00A33B90">
        <w:rPr>
          <w:kern w:val="20"/>
          <w:szCs w:val="24"/>
          <w14:ligatures w14:val="standardContextual"/>
        </w:rPr>
        <w:t>T lemon juice</w:t>
      </w:r>
    </w:p>
    <w:p w14:paraId="33FCF698" w14:textId="77777777" w:rsidR="009520C1" w:rsidRPr="00A33B90" w:rsidRDefault="009520C1" w:rsidP="009520C1">
      <w:pPr>
        <w:rPr>
          <w:color w:val="000000"/>
          <w:kern w:val="20"/>
          <w:szCs w:val="24"/>
          <w14:ligatures w14:val="standardContextual"/>
        </w:rPr>
      </w:pPr>
    </w:p>
    <w:p w14:paraId="0A8CF3AC" w14:textId="77777777" w:rsidR="009520C1" w:rsidRPr="00A33B90" w:rsidRDefault="009520C1" w:rsidP="009520C1">
      <w:pPr>
        <w:rPr>
          <w:color w:val="000000"/>
          <w:kern w:val="20"/>
          <w:szCs w:val="24"/>
          <w14:ligatures w14:val="standardContextual"/>
        </w:rPr>
      </w:pPr>
      <w:r w:rsidRPr="00A33B90">
        <w:rPr>
          <w:color w:val="000000"/>
          <w:kern w:val="20"/>
          <w:szCs w:val="24"/>
          <w14:ligatures w14:val="standardContextual"/>
        </w:rPr>
        <w:t>Blanch the almonds, grind them to a coarse meal and put them in a pan with chicken broth. Grind the raisins and pass through fine metal strainer, ending up with ~10 t pulp and juice combined. Mix that in. Add sugar and ginger. Cook about 10 minutes on a low heat, stirring constantly. Add lemon juice. Cook briefly, turn off, serve with sugar sprinkled on.</w:t>
      </w:r>
    </w:p>
    <w:p w14:paraId="2A3F5013" w14:textId="36611768" w:rsidR="009520C1" w:rsidRPr="00A33B90" w:rsidRDefault="005E3640" w:rsidP="00474FF2">
      <w:pPr>
        <w:rPr>
          <w:color w:val="000000"/>
          <w:kern w:val="20"/>
          <w:szCs w:val="24"/>
          <w14:ligatures w14:val="standardContextual"/>
        </w:rPr>
      </w:pPr>
      <w:r w:rsidRPr="00A33B90">
        <w:rPr>
          <w:color w:val="000000"/>
          <w:kern w:val="20"/>
          <w:szCs w:val="24"/>
          <w14:ligatures w14:val="standardContextual"/>
        </w:rPr>
        <w:t>This c</w:t>
      </w:r>
      <w:r w:rsidR="009520C1" w:rsidRPr="00A33B90">
        <w:rPr>
          <w:color w:val="000000"/>
          <w:kern w:val="20"/>
          <w:szCs w:val="24"/>
          <w14:ligatures w14:val="standardContextual"/>
        </w:rPr>
        <w:t>ould be used as a sauce over meat. If the raisins are dry, put them in boiling water for a while to plump them out before grinding. Could try using grapes, on the theory that new raisins mean raisins too new to have been dried.</w:t>
      </w:r>
    </w:p>
    <w:p w14:paraId="59EFB2DB" w14:textId="3040EAE4" w:rsidR="009520C1" w:rsidRPr="00A33B90" w:rsidRDefault="00E26CF1" w:rsidP="00E823D7">
      <w:pPr>
        <w:pStyle w:val="Heading2"/>
        <w:rPr>
          <w:kern w:val="20"/>
          <w14:ligatures w14:val="standardContextual"/>
        </w:rPr>
      </w:pPr>
      <w:bookmarkStart w:id="110" w:name="_Toc1214578"/>
      <w:r>
        <w:rPr>
          <w:kern w:val="20"/>
          <w14:ligatures w14:val="standardContextual"/>
        </w:rPr>
        <w:br w:type="column"/>
      </w:r>
      <w:r w:rsidR="009520C1" w:rsidRPr="00A33B90">
        <w:rPr>
          <w:kern w:val="20"/>
          <w14:ligatures w14:val="standardContextual"/>
        </w:rPr>
        <w:lastRenderedPageBreak/>
        <w:t>Pasta, Rice, etc.</w:t>
      </w:r>
      <w:bookmarkEnd w:id="110"/>
    </w:p>
    <w:p w14:paraId="5BAD601C" w14:textId="77777777" w:rsidR="009520C1" w:rsidRPr="00A33B90" w:rsidRDefault="009520C1" w:rsidP="00E823D7">
      <w:pPr>
        <w:keepNext/>
        <w:rPr>
          <w:kern w:val="20"/>
          <w:sz w:val="18"/>
          <w:szCs w:val="18"/>
          <w14:ligatures w14:val="standardContextual"/>
        </w:rPr>
      </w:pPr>
    </w:p>
    <w:p w14:paraId="254D093C" w14:textId="77777777" w:rsidR="009520C1" w:rsidRPr="00A33B90" w:rsidRDefault="009520C1" w:rsidP="009520C1">
      <w:pPr>
        <w:pStyle w:val="RecipeTitle"/>
        <w:rPr>
          <w:kern w:val="20"/>
          <w14:ligatures w14:val="standardContextual"/>
        </w:rPr>
      </w:pPr>
      <w:bookmarkStart w:id="111" w:name="Losyns"/>
      <w:bookmarkEnd w:id="111"/>
      <w:r w:rsidRPr="00A33B90">
        <w:rPr>
          <w:kern w:val="20"/>
          <w14:ligatures w14:val="standardContextual"/>
        </w:rPr>
        <w:t>Losyns</w:t>
      </w:r>
      <w:r w:rsidRPr="00A33B90">
        <w:rPr>
          <w:kern w:val="20"/>
          <w14:ligatures w14:val="standardContextual"/>
        </w:rPr>
        <w:fldChar w:fldCharType="begin"/>
      </w:r>
      <w:r w:rsidRPr="00A33B90">
        <w:rPr>
          <w:kern w:val="20"/>
          <w14:ligatures w14:val="standardContextual"/>
        </w:rPr>
        <w:instrText xml:space="preserve"> XE "Losyns" </w:instrText>
      </w:r>
      <w:r w:rsidRPr="00A33B90">
        <w:rPr>
          <w:kern w:val="20"/>
          <w14:ligatures w14:val="standardContextual"/>
        </w:rPr>
        <w:fldChar w:fldCharType="end"/>
      </w:r>
    </w:p>
    <w:p w14:paraId="019F1C62" w14:textId="77777777" w:rsidR="005E4326" w:rsidRPr="00A33B90" w:rsidRDefault="009520C1" w:rsidP="009520C1">
      <w:pPr>
        <w:pStyle w:val="Source"/>
        <w:keepNext/>
        <w:rPr>
          <w:kern w:val="20"/>
          <w14:ligatures w14:val="standardContextual"/>
        </w:rPr>
      </w:pPr>
      <w:r w:rsidRPr="00A33B90">
        <w:rPr>
          <w:i/>
          <w:kern w:val="20"/>
          <w14:ligatures w14:val="standardContextual"/>
        </w:rPr>
        <w:t>Curye on Inglysch</w:t>
      </w:r>
      <w:r w:rsidRPr="00A33B90">
        <w:rPr>
          <w:kern w:val="20"/>
          <w14:ligatures w14:val="standardContextual"/>
        </w:rPr>
        <w:t xml:space="preserve"> p. 108 </w:t>
      </w:r>
    </w:p>
    <w:p w14:paraId="17680E54" w14:textId="50107C1F" w:rsidR="009520C1" w:rsidRPr="00A33B90" w:rsidRDefault="009520C1" w:rsidP="009520C1">
      <w:pPr>
        <w:pStyle w:val="Source"/>
        <w:keepNext/>
        <w:rPr>
          <w:kern w:val="20"/>
          <w14:ligatures w14:val="standardContextual"/>
        </w:rPr>
      </w:pPr>
      <w:r w:rsidRPr="00A33B90">
        <w:rPr>
          <w:kern w:val="20"/>
          <w14:ligatures w14:val="standardContextual"/>
        </w:rPr>
        <w:t>(</w:t>
      </w:r>
      <w:r w:rsidRPr="00A33B90">
        <w:rPr>
          <w:i/>
          <w:kern w:val="20"/>
          <w14:ligatures w14:val="standardContextual"/>
        </w:rPr>
        <w:t>Forme of Cury</w:t>
      </w:r>
      <w:r w:rsidRPr="00A33B90">
        <w:rPr>
          <w:kern w:val="20"/>
          <w14:ligatures w14:val="standardContextual"/>
        </w:rPr>
        <w:t xml:space="preserve"> no. 50)</w:t>
      </w:r>
    </w:p>
    <w:p w14:paraId="0DFA6397" w14:textId="77777777" w:rsidR="009520C1" w:rsidRPr="00A33B90" w:rsidRDefault="009520C1" w:rsidP="009520C1">
      <w:pPr>
        <w:keepNext/>
        <w:rPr>
          <w:kern w:val="20"/>
          <w:sz w:val="18"/>
          <w:szCs w:val="18"/>
          <w14:ligatures w14:val="standardContextual"/>
        </w:rPr>
      </w:pPr>
    </w:p>
    <w:p w14:paraId="59CB5EBD" w14:textId="62063B53" w:rsidR="009520C1" w:rsidRPr="00A33B90" w:rsidRDefault="009520C1" w:rsidP="009520C1">
      <w:pPr>
        <w:pStyle w:val="Original"/>
        <w:rPr>
          <w:kern w:val="20"/>
          <w14:ligatures w14:val="standardContextual"/>
        </w:rPr>
      </w:pPr>
      <w:r w:rsidRPr="00A33B90">
        <w:rPr>
          <w:kern w:val="20"/>
          <w14:ligatures w14:val="standardContextual"/>
        </w:rPr>
        <w:t xml:space="preserve">Take good broth and do in an erthen pot. Take flour of payndemayn and make </w:t>
      </w:r>
      <w:r w:rsidR="00D869B8" w:rsidRPr="00A33B90">
        <w:rPr>
          <w:kern w:val="20"/>
          <w:sz w:val="22"/>
          <w14:ligatures w14:val="standardContextual"/>
        </w:rPr>
        <w:t>þ</w:t>
      </w:r>
      <w:r w:rsidRPr="00A33B90">
        <w:rPr>
          <w:kern w:val="20"/>
          <w14:ligatures w14:val="standardContextual"/>
        </w:rPr>
        <w:t xml:space="preserve">erof past with water, and make </w:t>
      </w:r>
      <w:r w:rsidR="00D869B8" w:rsidRPr="00A33B90">
        <w:rPr>
          <w:kern w:val="20"/>
          <w:sz w:val="22"/>
          <w14:ligatures w14:val="standardContextual"/>
        </w:rPr>
        <w:t>þ</w:t>
      </w:r>
      <w:r w:rsidRPr="00A33B90">
        <w:rPr>
          <w:kern w:val="20"/>
          <w14:ligatures w14:val="standardContextual"/>
        </w:rPr>
        <w:t>erof thynne foyles as paper with a roller; drye it harde and see</w:t>
      </w:r>
      <w:r w:rsidR="00D869B8" w:rsidRPr="00A33B90">
        <w:rPr>
          <w:kern w:val="20"/>
          <w:sz w:val="22"/>
          <w14:ligatures w14:val="standardContextual"/>
        </w:rPr>
        <w:t>þ</w:t>
      </w:r>
      <w:r w:rsidRPr="00A33B90">
        <w:rPr>
          <w:kern w:val="20"/>
          <w14:ligatures w14:val="standardContextual"/>
        </w:rPr>
        <w:t xml:space="preserve"> it in broth. Take chese ruayn grated and lay it in disshes with poudre douce, and lay </w:t>
      </w:r>
      <w:r w:rsidR="00D869B8" w:rsidRPr="00A33B90">
        <w:rPr>
          <w:kern w:val="20"/>
          <w:sz w:val="22"/>
          <w14:ligatures w14:val="standardContextual"/>
        </w:rPr>
        <w:t>þ</w:t>
      </w:r>
      <w:r w:rsidRPr="00A33B90">
        <w:rPr>
          <w:kern w:val="20"/>
          <w14:ligatures w14:val="standardContextual"/>
        </w:rPr>
        <w:t xml:space="preserve">eron loseyns isode as hoole as </w:t>
      </w:r>
      <w:r w:rsidR="00D869B8" w:rsidRPr="00A33B90">
        <w:rPr>
          <w:kern w:val="20"/>
          <w:sz w:val="22"/>
          <w14:ligatures w14:val="standardContextual"/>
        </w:rPr>
        <w:t>þ</w:t>
      </w:r>
      <w:r w:rsidRPr="00A33B90">
        <w:rPr>
          <w:kern w:val="20"/>
          <w14:ligatures w14:val="standardContextual"/>
        </w:rPr>
        <w:t xml:space="preserve">ou myght, and above powdour and chese; and so twyse or thryse, </w:t>
      </w:r>
      <w:r w:rsidR="000B39E2" w:rsidRPr="00A33B90">
        <w:rPr>
          <w:rFonts w:ascii="Lucida Calligraphy" w:hAnsi="Lucida Calligraphy"/>
          <w:kern w:val="20"/>
          <w:sz w:val="18"/>
          <w14:ligatures w14:val="standardContextual"/>
        </w:rPr>
        <w:t xml:space="preserve">&amp; </w:t>
      </w:r>
      <w:r w:rsidR="005C08CC" w:rsidRPr="00A33B90">
        <w:rPr>
          <w:kern w:val="20"/>
          <w14:ligatures w14:val="standardContextual"/>
        </w:rPr>
        <w:t xml:space="preserve">serue it </w:t>
      </w:r>
      <w:r w:rsidRPr="00A33B90">
        <w:rPr>
          <w:kern w:val="20"/>
          <w14:ligatures w14:val="standardContextual"/>
        </w:rPr>
        <w:t>forth.</w:t>
      </w:r>
    </w:p>
    <w:p w14:paraId="69FE4C0E" w14:textId="77777777" w:rsidR="009520C1" w:rsidRPr="00A33B90" w:rsidRDefault="009520C1" w:rsidP="009520C1">
      <w:pPr>
        <w:rPr>
          <w:kern w:val="20"/>
          <w:sz w:val="18"/>
          <w:szCs w:val="18"/>
          <w14:ligatures w14:val="standardContextual"/>
        </w:rPr>
      </w:pPr>
    </w:p>
    <w:p w14:paraId="5BB8954B" w14:textId="67681030" w:rsidR="009520C1" w:rsidRPr="00A33B90" w:rsidRDefault="00A608A7" w:rsidP="00754C9C">
      <w:pPr>
        <w:pStyle w:val="Ingredients3"/>
        <w:tabs>
          <w:tab w:val="left" w:pos="1980"/>
        </w:tabs>
        <w:spacing w:line="240" w:lineRule="exact"/>
        <w:rPr>
          <w:kern w:val="20"/>
          <w14:ligatures w14:val="standardContextual"/>
        </w:rPr>
      </w:pPr>
      <w:r w:rsidRPr="00A33B90">
        <w:rPr>
          <w:kern w:val="20"/>
          <w14:ligatures w14:val="standardContextual"/>
        </w:rPr>
        <w:t>½</w:t>
      </w:r>
      <w:r w:rsidR="009520C1" w:rsidRPr="00A33B90">
        <w:rPr>
          <w:kern w:val="20"/>
          <w14:ligatures w14:val="standardContextual"/>
        </w:rPr>
        <w:t xml:space="preserve"> to </w:t>
      </w:r>
      <w:r w:rsidR="00825EEB" w:rsidRPr="00A33B90">
        <w:rPr>
          <w:kern w:val="20"/>
          <w14:ligatures w14:val="standardContextual"/>
        </w:rPr>
        <w:t>¾</w:t>
      </w:r>
      <w:r w:rsidR="009520C1" w:rsidRPr="00A33B90">
        <w:rPr>
          <w:kern w:val="20"/>
          <w14:ligatures w14:val="standardContextual"/>
        </w:rPr>
        <w:t xml:space="preserve"> c water</w:t>
      </w:r>
      <w:r w:rsidR="009520C1" w:rsidRPr="00A33B90">
        <w:rPr>
          <w:kern w:val="20"/>
          <w14:ligatures w14:val="standardContextual"/>
        </w:rPr>
        <w:tab/>
        <w:t xml:space="preserve">1 T poudre douce (p. </w:t>
      </w:r>
      <w:r w:rsidR="009520C1" w:rsidRPr="00A33B90">
        <w:rPr>
          <w:kern w:val="20"/>
          <w14:ligatures w14:val="standardContextual"/>
        </w:rPr>
        <w:fldChar w:fldCharType="begin"/>
      </w:r>
      <w:r w:rsidR="009520C1" w:rsidRPr="00A33B90">
        <w:rPr>
          <w:kern w:val="20"/>
          <w14:ligatures w14:val="standardContextual"/>
        </w:rPr>
        <w:instrText xml:space="preserve"> PAGEREF PoudreDouce \h </w:instrText>
      </w:r>
      <w:r w:rsidR="009520C1" w:rsidRPr="00A33B90">
        <w:rPr>
          <w:kern w:val="20"/>
          <w14:ligatures w14:val="standardContextual"/>
        </w:rPr>
      </w:r>
      <w:r w:rsidR="009520C1" w:rsidRPr="00A33B90">
        <w:rPr>
          <w:kern w:val="20"/>
          <w14:ligatures w14:val="standardContextual"/>
        </w:rPr>
        <w:fldChar w:fldCharType="separate"/>
      </w:r>
      <w:r w:rsidR="00A31BE7">
        <w:rPr>
          <w:noProof/>
          <w:kern w:val="20"/>
          <w14:ligatures w14:val="standardContextual"/>
        </w:rPr>
        <w:t>4</w:t>
      </w:r>
      <w:r w:rsidR="009520C1" w:rsidRPr="00A33B90">
        <w:rPr>
          <w:kern w:val="20"/>
          <w14:ligatures w14:val="standardContextual"/>
        </w:rPr>
        <w:fldChar w:fldCharType="end"/>
      </w:r>
      <w:r w:rsidR="009520C1" w:rsidRPr="00A33B90">
        <w:rPr>
          <w:kern w:val="20"/>
          <w14:ligatures w14:val="standardContextual"/>
        </w:rPr>
        <w:t>)</w:t>
      </w:r>
    </w:p>
    <w:p w14:paraId="534440C7" w14:textId="77777777" w:rsidR="009520C1" w:rsidRPr="00A33B90" w:rsidRDefault="009520C1" w:rsidP="00754C9C">
      <w:pPr>
        <w:pStyle w:val="Ingredients3"/>
        <w:tabs>
          <w:tab w:val="left" w:pos="1980"/>
        </w:tabs>
        <w:spacing w:line="240" w:lineRule="exact"/>
        <w:rPr>
          <w:kern w:val="20"/>
          <w14:ligatures w14:val="standardContextual"/>
        </w:rPr>
      </w:pPr>
      <w:r w:rsidRPr="00A33B90">
        <w:rPr>
          <w:kern w:val="20"/>
          <w14:ligatures w14:val="standardContextual"/>
        </w:rPr>
        <w:t>2 c flour</w:t>
      </w:r>
      <w:r w:rsidRPr="00A33B90">
        <w:rPr>
          <w:kern w:val="20"/>
          <w14:ligatures w14:val="standardContextual"/>
        </w:rPr>
        <w:tab/>
        <w:t>5 c beef broth</w:t>
      </w:r>
    </w:p>
    <w:p w14:paraId="7C75E6A9" w14:textId="3DEDB105" w:rsidR="009520C1" w:rsidRPr="00A33B90" w:rsidRDefault="009520C1" w:rsidP="00754C9C">
      <w:pPr>
        <w:pStyle w:val="Ingredients3"/>
        <w:tabs>
          <w:tab w:val="left" w:pos="1980"/>
        </w:tabs>
        <w:spacing w:line="240" w:lineRule="exact"/>
        <w:rPr>
          <w:kern w:val="20"/>
          <w14:ligatures w14:val="standardContextual"/>
        </w:rPr>
      </w:pPr>
      <w:r w:rsidRPr="00A33B90">
        <w:rPr>
          <w:kern w:val="20"/>
          <w14:ligatures w14:val="standardContextual"/>
        </w:rPr>
        <w:t>1 lb mozzarella</w:t>
      </w:r>
      <w:r w:rsidRPr="00A33B90">
        <w:rPr>
          <w:kern w:val="20"/>
          <w14:ligatures w14:val="standardContextual"/>
        </w:rPr>
        <w:tab/>
      </w:r>
    </w:p>
    <w:p w14:paraId="0309DBA1" w14:textId="375A11A6" w:rsidR="009520C1" w:rsidRPr="00A33B90" w:rsidRDefault="009520C1" w:rsidP="00E823D7">
      <w:pPr>
        <w:pStyle w:val="Ingredients3"/>
        <w:tabs>
          <w:tab w:val="left" w:pos="3870"/>
          <w:tab w:val="left" w:pos="6660"/>
        </w:tabs>
        <w:rPr>
          <w:kern w:val="20"/>
          <w:sz w:val="18"/>
          <w:szCs w:val="18"/>
          <w14:ligatures w14:val="standardContextual"/>
        </w:rPr>
      </w:pPr>
      <w:r w:rsidRPr="00A33B90">
        <w:rPr>
          <w:kern w:val="20"/>
          <w:sz w:val="18"/>
          <w:szCs w:val="18"/>
          <w14:ligatures w14:val="standardContextual"/>
        </w:rPr>
        <w:tab/>
      </w:r>
      <w:r w:rsidRPr="00A33B90">
        <w:rPr>
          <w:kern w:val="20"/>
          <w:sz w:val="18"/>
          <w:szCs w:val="18"/>
          <w14:ligatures w14:val="standardContextual"/>
        </w:rPr>
        <w:tab/>
      </w:r>
      <w:r w:rsidRPr="00A33B90">
        <w:rPr>
          <w:kern w:val="20"/>
          <w:sz w:val="18"/>
          <w:szCs w:val="18"/>
          <w14:ligatures w14:val="standardContextual"/>
        </w:rPr>
        <w:tab/>
      </w:r>
    </w:p>
    <w:p w14:paraId="2C3B6956" w14:textId="7505147C" w:rsidR="009520C1" w:rsidRPr="00A33B90" w:rsidRDefault="005C08CC" w:rsidP="00754C9C">
      <w:pPr>
        <w:pStyle w:val="RecipeOurs"/>
        <w:spacing w:line="240" w:lineRule="exact"/>
        <w:outlineLvl w:val="5"/>
        <w:rPr>
          <w:kern w:val="20"/>
          <w14:ligatures w14:val="standardContextual"/>
        </w:rPr>
      </w:pPr>
      <w:r w:rsidRPr="00A33B90">
        <w:rPr>
          <w:kern w:val="20"/>
          <w14:ligatures w14:val="standardContextual"/>
        </w:rPr>
        <w:t>S</w:t>
      </w:r>
      <w:r w:rsidR="009520C1" w:rsidRPr="00A33B90">
        <w:rPr>
          <w:kern w:val="20"/>
          <w14:ligatures w14:val="standardContextual"/>
        </w:rPr>
        <w:t>tir the water into the flour</w:t>
      </w:r>
      <w:r w:rsidR="00754C9C" w:rsidRPr="00A33B90">
        <w:rPr>
          <w:kern w:val="20"/>
          <w14:ligatures w14:val="standardContextual"/>
        </w:rPr>
        <w:t>;</w:t>
      </w:r>
      <w:r w:rsidR="009520C1" w:rsidRPr="00A33B90">
        <w:rPr>
          <w:kern w:val="20"/>
          <w14:ligatures w14:val="standardContextual"/>
        </w:rPr>
        <w:t xml:space="preserve"> knead 5-10 minutes until smooth. Divide in four portions, roll each out to about 12" diameter. Cut in lozenges (diamonds), leave to dry. This produces 9 </w:t>
      </w:r>
      <w:r w:rsidR="00A608A7" w:rsidRPr="00A33B90">
        <w:rPr>
          <w:kern w:val="20"/>
          <w14:ligatures w14:val="standardContextual"/>
        </w:rPr>
        <w:t>½</w:t>
      </w:r>
      <w:r w:rsidR="009520C1" w:rsidRPr="00A33B90">
        <w:rPr>
          <w:kern w:val="20"/>
          <w14:ligatures w14:val="standardContextual"/>
        </w:rPr>
        <w:t xml:space="preserve"> oz dried pasta, which will keep at least three weeks.</w:t>
      </w:r>
    </w:p>
    <w:p w14:paraId="7E44C469" w14:textId="3ECABBA1" w:rsidR="009520C1" w:rsidRPr="00A33B90" w:rsidRDefault="009520C1" w:rsidP="00754C9C">
      <w:pPr>
        <w:pStyle w:val="RecipeOurs"/>
        <w:spacing w:line="240" w:lineRule="exact"/>
        <w:outlineLvl w:val="5"/>
        <w:rPr>
          <w:kern w:val="20"/>
          <w14:ligatures w14:val="standardContextual"/>
        </w:rPr>
      </w:pPr>
      <w:r w:rsidRPr="00A33B90">
        <w:rPr>
          <w:kern w:val="20"/>
          <w14:ligatures w14:val="standardContextual"/>
        </w:rPr>
        <w:t>Grate cheese and mix up poudre douce. Bring broth to a boil, p</w:t>
      </w:r>
      <w:r w:rsidR="00754C9C" w:rsidRPr="00A33B90">
        <w:rPr>
          <w:kern w:val="20"/>
          <w14:ligatures w14:val="standardContextual"/>
        </w:rPr>
        <w:t>ut in pasta, cook 10-12 minutes</w:t>
      </w:r>
      <w:r w:rsidRPr="00A33B90">
        <w:rPr>
          <w:kern w:val="20"/>
          <w14:ligatures w14:val="standardContextual"/>
        </w:rPr>
        <w:t xml:space="preserve"> and drain. Put </w:t>
      </w:r>
      <w:r w:rsidR="00CE7DA0" w:rsidRPr="00A33B90">
        <w:rPr>
          <w:kern w:val="20"/>
          <w14:ligatures w14:val="standardContextual"/>
        </w:rPr>
        <w:t>⅓</w:t>
      </w:r>
      <w:r w:rsidRPr="00A33B90">
        <w:rPr>
          <w:kern w:val="20"/>
          <w14:ligatures w14:val="standardContextual"/>
        </w:rPr>
        <w:t xml:space="preserve"> of the cheese in a dish, sprinkle about </w:t>
      </w:r>
      <w:r w:rsidR="00CE7DA0" w:rsidRPr="00A33B90">
        <w:rPr>
          <w:kern w:val="20"/>
          <w14:ligatures w14:val="standardContextual"/>
        </w:rPr>
        <w:t>⅓</w:t>
      </w:r>
      <w:r w:rsidRPr="00A33B90">
        <w:rPr>
          <w:kern w:val="20"/>
          <w14:ligatures w14:val="standardContextual"/>
        </w:rPr>
        <w:t xml:space="preserve"> of the poudre douce over it, and layer </w:t>
      </w:r>
      <w:r w:rsidR="00CE7DA0" w:rsidRPr="00A33B90">
        <w:rPr>
          <w:kern w:val="20"/>
          <w14:ligatures w14:val="standardContextual"/>
        </w:rPr>
        <w:t>⅓</w:t>
      </w:r>
      <w:r w:rsidRPr="00A33B90">
        <w:rPr>
          <w:kern w:val="20"/>
          <w14:ligatures w14:val="standardContextual"/>
        </w:rPr>
        <w:t xml:space="preserve"> of the hot pasta on top; repeat this twice, reserving a little poudre douce to sprinkle on top. Let sit a couple of minutes to melt cheese and serve.</w:t>
      </w:r>
    </w:p>
    <w:p w14:paraId="5A053C08" w14:textId="77777777" w:rsidR="009520C1" w:rsidRPr="00A33B90" w:rsidRDefault="009520C1" w:rsidP="007C0E6B">
      <w:pPr>
        <w:ind w:firstLine="0"/>
        <w:rPr>
          <w:kern w:val="20"/>
          <w:sz w:val="18"/>
          <w:szCs w:val="18"/>
          <w14:ligatures w14:val="standardContextual"/>
        </w:rPr>
      </w:pPr>
    </w:p>
    <w:p w14:paraId="2EAF04A7" w14:textId="77777777" w:rsidR="007C0E6B" w:rsidRPr="00A33B90" w:rsidRDefault="007C0E6B" w:rsidP="007C0E6B">
      <w:pPr>
        <w:pStyle w:val="RecipeTitle"/>
        <w:rPr>
          <w:kern w:val="20"/>
          <w14:ligatures w14:val="standardContextual"/>
        </w:rPr>
      </w:pPr>
      <w:r w:rsidRPr="00A33B90">
        <w:rPr>
          <w:kern w:val="20"/>
          <w14:ligatures w14:val="standardContextual"/>
        </w:rPr>
        <w:t>To Make Gnochi</w:t>
      </w:r>
      <w:r w:rsidRPr="00A33B90">
        <w:rPr>
          <w:kern w:val="20"/>
          <w14:ligatures w14:val="standardContextual"/>
        </w:rPr>
        <w:fldChar w:fldCharType="begin"/>
      </w:r>
      <w:r w:rsidRPr="00A33B90">
        <w:rPr>
          <w:kern w:val="20"/>
          <w14:ligatures w14:val="standardContextual"/>
        </w:rPr>
        <w:instrText xml:space="preserve"> XE "Gnochi" </w:instrText>
      </w:r>
      <w:r w:rsidRPr="00A33B90">
        <w:rPr>
          <w:kern w:val="20"/>
          <w14:ligatures w14:val="standardContextual"/>
        </w:rPr>
        <w:fldChar w:fldCharType="end"/>
      </w:r>
      <w:r w:rsidRPr="00A33B90">
        <w:rPr>
          <w:kern w:val="20"/>
          <w14:ligatures w14:val="standardContextual"/>
        </w:rPr>
        <w:t xml:space="preserve"> </w:t>
      </w:r>
    </w:p>
    <w:p w14:paraId="0B5258A2" w14:textId="149E0857" w:rsidR="007C0E6B" w:rsidRPr="00A33B90" w:rsidRDefault="007C0E6B" w:rsidP="007C0E6B">
      <w:pPr>
        <w:pStyle w:val="Source"/>
        <w:keepNext/>
        <w:rPr>
          <w:kern w:val="20"/>
          <w14:ligatures w14:val="standardContextual"/>
        </w:rPr>
      </w:pPr>
      <w:r w:rsidRPr="00A33B90">
        <w:rPr>
          <w:i/>
          <w:kern w:val="20"/>
          <w14:ligatures w14:val="standardContextual"/>
        </w:rPr>
        <w:t>Due Libri di Cucina</w:t>
      </w:r>
      <w:r w:rsidRPr="00A33B90">
        <w:rPr>
          <w:kern w:val="20"/>
          <w14:ligatures w14:val="standardContextual"/>
        </w:rPr>
        <w:t xml:space="preserve"> B: </w:t>
      </w:r>
      <w:r w:rsidR="00592595" w:rsidRPr="00A33B90">
        <w:rPr>
          <w:kern w:val="20"/>
          <w14:ligatures w14:val="standardContextual"/>
        </w:rPr>
        <w:t xml:space="preserve">no. </w:t>
      </w:r>
      <w:r w:rsidRPr="00A33B90">
        <w:rPr>
          <w:kern w:val="20"/>
          <w14:ligatures w14:val="standardContextual"/>
        </w:rPr>
        <w:t>69</w:t>
      </w:r>
    </w:p>
    <w:p w14:paraId="711EE9C8" w14:textId="77777777" w:rsidR="007C0E6B" w:rsidRPr="00A33B90" w:rsidRDefault="007C0E6B" w:rsidP="007C0E6B">
      <w:pPr>
        <w:pStyle w:val="Source"/>
        <w:keepNext/>
        <w:rPr>
          <w:b/>
          <w:kern w:val="20"/>
          <w:sz w:val="18"/>
          <w:szCs w:val="18"/>
          <w14:ligatures w14:val="standardContextual"/>
        </w:rPr>
      </w:pPr>
    </w:p>
    <w:p w14:paraId="49FBA0EE" w14:textId="77777777" w:rsidR="007C0E6B" w:rsidRPr="00A33B90" w:rsidRDefault="007C0E6B" w:rsidP="007C0E6B">
      <w:pPr>
        <w:pStyle w:val="Original"/>
        <w:rPr>
          <w:kern w:val="20"/>
          <w14:ligatures w14:val="standardContextual"/>
        </w:rPr>
      </w:pPr>
      <w:r w:rsidRPr="00A33B90">
        <w:rPr>
          <w:kern w:val="20"/>
          <w14:ligatures w14:val="standardContextual"/>
        </w:rPr>
        <w:t>He who wants to make nochi, take flour and bread crumbs, and put in a little water, and take the eggs and break them with it, and get a wet slice and put it to boil, and when they are cooked, draw them forth and throw on them enough cheese.</w:t>
      </w:r>
    </w:p>
    <w:p w14:paraId="5559AD4A" w14:textId="77777777" w:rsidR="007C0E6B" w:rsidRPr="00A33B90" w:rsidRDefault="007C0E6B" w:rsidP="007C0E6B">
      <w:pPr>
        <w:rPr>
          <w:kern w:val="20"/>
          <w14:ligatures w14:val="standardContextual"/>
        </w:rPr>
      </w:pPr>
    </w:p>
    <w:p w14:paraId="6C59E01F" w14:textId="7842CAE9" w:rsidR="007C0E6B" w:rsidRPr="00A33B90" w:rsidRDefault="00A608A7" w:rsidP="00754C9C">
      <w:pPr>
        <w:pStyle w:val="Ingredients3"/>
        <w:tabs>
          <w:tab w:val="left" w:pos="2430"/>
        </w:tabs>
        <w:spacing w:line="240" w:lineRule="exact"/>
        <w:rPr>
          <w:kern w:val="20"/>
          <w14:ligatures w14:val="standardContextual"/>
        </w:rPr>
      </w:pPr>
      <w:r w:rsidRPr="00A33B90">
        <w:rPr>
          <w:kern w:val="20"/>
          <w14:ligatures w14:val="standardContextual"/>
        </w:rPr>
        <w:t>½</w:t>
      </w:r>
      <w:r w:rsidR="007C0E6B" w:rsidRPr="00A33B90">
        <w:rPr>
          <w:kern w:val="20"/>
          <w14:ligatures w14:val="standardContextual"/>
        </w:rPr>
        <w:t xml:space="preserve"> c </w:t>
      </w:r>
      <w:r w:rsidR="00BD6318" w:rsidRPr="00A33B90">
        <w:rPr>
          <w:kern w:val="20"/>
          <w14:ligatures w14:val="standardContextual"/>
        </w:rPr>
        <w:t>w</w:t>
      </w:r>
      <w:r w:rsidR="007C0E6B" w:rsidRPr="00A33B90">
        <w:rPr>
          <w:kern w:val="20"/>
          <w14:ligatures w14:val="standardContextual"/>
        </w:rPr>
        <w:t xml:space="preserve">hole wheat </w:t>
      </w:r>
      <w:r w:rsidR="00BD6318" w:rsidRPr="00A33B90">
        <w:rPr>
          <w:kern w:val="20"/>
          <w14:ligatures w14:val="standardContextual"/>
        </w:rPr>
        <w:t>f</w:t>
      </w:r>
      <w:r w:rsidR="007C0E6B" w:rsidRPr="00A33B90">
        <w:rPr>
          <w:kern w:val="20"/>
          <w14:ligatures w14:val="standardContextual"/>
        </w:rPr>
        <w:t>lour</w:t>
      </w:r>
      <w:r w:rsidR="007C0E6B" w:rsidRPr="00A33B90">
        <w:rPr>
          <w:kern w:val="20"/>
          <w14:ligatures w14:val="standardContextual"/>
        </w:rPr>
        <w:tab/>
      </w:r>
      <w:r w:rsidR="000E3527" w:rsidRPr="00A33B90">
        <w:rPr>
          <w:kern w:val="20"/>
          <w14:ligatures w14:val="standardContextual"/>
        </w:rPr>
        <w:t>[</w:t>
      </w:r>
      <w:r w:rsidR="007C0E6B" w:rsidRPr="00A33B90">
        <w:rPr>
          <w:kern w:val="20"/>
          <w14:ligatures w14:val="standardContextual"/>
        </w:rPr>
        <w:t>¼ t salt</w:t>
      </w:r>
      <w:r w:rsidR="000E3527" w:rsidRPr="00A33B90">
        <w:rPr>
          <w:kern w:val="20"/>
          <w14:ligatures w14:val="standardContextual"/>
        </w:rPr>
        <w:t>]</w:t>
      </w:r>
    </w:p>
    <w:p w14:paraId="4EF80936" w14:textId="44DBC795" w:rsidR="007C0E6B" w:rsidRPr="00A33B90" w:rsidRDefault="00A608A7" w:rsidP="00754C9C">
      <w:pPr>
        <w:pStyle w:val="Ingredients3"/>
        <w:tabs>
          <w:tab w:val="left" w:pos="2430"/>
        </w:tabs>
        <w:spacing w:line="240" w:lineRule="exact"/>
        <w:rPr>
          <w:kern w:val="20"/>
          <w14:ligatures w14:val="standardContextual"/>
        </w:rPr>
      </w:pPr>
      <w:r w:rsidRPr="00A33B90">
        <w:rPr>
          <w:kern w:val="20"/>
          <w14:ligatures w14:val="standardContextual"/>
        </w:rPr>
        <w:t>½</w:t>
      </w:r>
      <w:r w:rsidR="007C0E6B" w:rsidRPr="00A33B90">
        <w:rPr>
          <w:kern w:val="20"/>
          <w14:ligatures w14:val="standardContextual"/>
        </w:rPr>
        <w:t xml:space="preserve"> c </w:t>
      </w:r>
      <w:r w:rsidR="00BD6318" w:rsidRPr="00A33B90">
        <w:rPr>
          <w:kern w:val="20"/>
          <w14:ligatures w14:val="standardContextual"/>
        </w:rPr>
        <w:t>b</w:t>
      </w:r>
      <w:r w:rsidR="007C0E6B" w:rsidRPr="00A33B90">
        <w:rPr>
          <w:kern w:val="20"/>
          <w14:ligatures w14:val="standardContextual"/>
        </w:rPr>
        <w:t>read crumbs</w:t>
      </w:r>
      <w:r w:rsidR="007C0E6B" w:rsidRPr="00A33B90">
        <w:rPr>
          <w:kern w:val="20"/>
          <w14:ligatures w14:val="standardContextual"/>
        </w:rPr>
        <w:tab/>
        <w:t xml:space="preserve">2 </w:t>
      </w:r>
      <w:r w:rsidR="00BD6318" w:rsidRPr="00A33B90">
        <w:rPr>
          <w:kern w:val="20"/>
          <w14:ligatures w14:val="standardContextual"/>
        </w:rPr>
        <w:t>e</w:t>
      </w:r>
      <w:r w:rsidR="007C0E6B" w:rsidRPr="00A33B90">
        <w:rPr>
          <w:kern w:val="20"/>
          <w14:ligatures w14:val="standardContextual"/>
        </w:rPr>
        <w:t>ggs</w:t>
      </w:r>
    </w:p>
    <w:p w14:paraId="1C863183" w14:textId="4456CF44" w:rsidR="007C0E6B" w:rsidRPr="00A33B90" w:rsidRDefault="007C0E6B" w:rsidP="00754C9C">
      <w:pPr>
        <w:pStyle w:val="Ingredients3"/>
        <w:tabs>
          <w:tab w:val="left" w:pos="2430"/>
        </w:tabs>
        <w:spacing w:line="240" w:lineRule="exact"/>
        <w:rPr>
          <w:kern w:val="20"/>
          <w14:ligatures w14:val="standardContextual"/>
        </w:rPr>
      </w:pPr>
      <w:r w:rsidRPr="00A33B90">
        <w:rPr>
          <w:kern w:val="20"/>
          <w14:ligatures w14:val="standardContextual"/>
        </w:rPr>
        <w:t>3</w:t>
      </w:r>
      <w:r w:rsidR="000C1C0B" w:rsidRPr="00A33B90">
        <w:rPr>
          <w:kern w:val="20"/>
          <w14:ligatures w14:val="standardContextual"/>
        </w:rPr>
        <w:t xml:space="preserve"> </w:t>
      </w:r>
      <w:r w:rsidRPr="00A33B90">
        <w:rPr>
          <w:kern w:val="20"/>
          <w14:ligatures w14:val="standardContextual"/>
        </w:rPr>
        <w:t>T water</w:t>
      </w:r>
      <w:r w:rsidRPr="00A33B90">
        <w:rPr>
          <w:kern w:val="20"/>
          <w14:ligatures w14:val="standardContextual"/>
        </w:rPr>
        <w:tab/>
        <w:t xml:space="preserve">½ oz </w:t>
      </w:r>
      <w:r w:rsidR="00183C16">
        <w:rPr>
          <w:kern w:val="20"/>
          <w14:ligatures w14:val="standardContextual"/>
        </w:rPr>
        <w:t>Parmesan</w:t>
      </w:r>
    </w:p>
    <w:p w14:paraId="632640B6" w14:textId="77777777" w:rsidR="007C0E6B" w:rsidRPr="00A33B90" w:rsidRDefault="007C0E6B" w:rsidP="007C0E6B">
      <w:pPr>
        <w:rPr>
          <w:kern w:val="20"/>
          <w14:ligatures w14:val="standardContextual"/>
        </w:rPr>
      </w:pPr>
    </w:p>
    <w:p w14:paraId="4D8D62F4" w14:textId="457FECE4" w:rsidR="007C0E6B" w:rsidRDefault="007C0E6B" w:rsidP="00C51509">
      <w:pPr>
        <w:keepLines/>
        <w:rPr>
          <w:kern w:val="20"/>
          <w14:ligatures w14:val="standardContextual"/>
        </w:rPr>
      </w:pPr>
      <w:r w:rsidRPr="00A33B90">
        <w:rPr>
          <w:kern w:val="20"/>
          <w14:ligatures w14:val="standardContextual"/>
        </w:rPr>
        <w:t>Combine everything except the cheese, roll out, cut into pieces about 1"x1"x1", boil for ½ hour. Sprinkle on grated cheese and serve it.</w:t>
      </w:r>
    </w:p>
    <w:p w14:paraId="57AFCC48" w14:textId="77777777" w:rsidR="00E26CF1" w:rsidRPr="00A33B90" w:rsidRDefault="00E26CF1" w:rsidP="00C51509">
      <w:pPr>
        <w:keepLines/>
        <w:rPr>
          <w:kern w:val="20"/>
          <w14:ligatures w14:val="standardContextual"/>
        </w:rPr>
      </w:pPr>
    </w:p>
    <w:p w14:paraId="657AA9F6" w14:textId="77777777" w:rsidR="00323601" w:rsidRPr="00A33B90" w:rsidRDefault="00323601" w:rsidP="00323601">
      <w:pPr>
        <w:pStyle w:val="RecipeTitle"/>
        <w:rPr>
          <w:kern w:val="20"/>
          <w14:ligatures w14:val="standardContextual"/>
        </w:rPr>
      </w:pPr>
      <w:r w:rsidRPr="00A33B90">
        <w:rPr>
          <w:kern w:val="20"/>
          <w14:ligatures w14:val="standardContextual"/>
        </w:rPr>
        <w:t>Potaje de Fideos</w:t>
      </w:r>
      <w:r w:rsidRPr="00A33B90">
        <w:rPr>
          <w:kern w:val="20"/>
          <w14:ligatures w14:val="standardContextual"/>
        </w:rPr>
        <w:fldChar w:fldCharType="begin"/>
      </w:r>
      <w:r w:rsidRPr="00A33B90">
        <w:rPr>
          <w:kern w:val="20"/>
          <w14:ligatures w14:val="standardContextual"/>
        </w:rPr>
        <w:instrText xml:space="preserve"> XE "Potaje de Fideos" </w:instrText>
      </w:r>
      <w:r w:rsidRPr="00A33B90">
        <w:rPr>
          <w:kern w:val="20"/>
          <w14:ligatures w14:val="standardContextual"/>
        </w:rPr>
        <w:fldChar w:fldCharType="end"/>
      </w:r>
      <w:r w:rsidRPr="00A33B90">
        <w:rPr>
          <w:kern w:val="20"/>
          <w14:ligatures w14:val="standardContextual"/>
        </w:rPr>
        <w:t xml:space="preserve"> (Pottage of Noodles</w:t>
      </w:r>
      <w:r w:rsidRPr="00A33B90">
        <w:rPr>
          <w:kern w:val="20"/>
          <w14:ligatures w14:val="standardContextual"/>
        </w:rPr>
        <w:fldChar w:fldCharType="begin"/>
      </w:r>
      <w:r w:rsidRPr="00A33B90">
        <w:rPr>
          <w:kern w:val="20"/>
          <w14:ligatures w14:val="standardContextual"/>
        </w:rPr>
        <w:instrText xml:space="preserve"> XE "Pottage of Noodles" </w:instrText>
      </w:r>
      <w:r w:rsidRPr="00A33B90">
        <w:rPr>
          <w:kern w:val="20"/>
          <w14:ligatures w14:val="standardContextual"/>
        </w:rPr>
        <w:fldChar w:fldCharType="end"/>
      </w:r>
      <w:r w:rsidRPr="00A33B90">
        <w:rPr>
          <w:kern w:val="20"/>
          <w14:ligatures w14:val="standardContextual"/>
        </w:rPr>
        <w:t>)</w:t>
      </w:r>
    </w:p>
    <w:p w14:paraId="2DD74172" w14:textId="77777777" w:rsidR="00323601" w:rsidRPr="00A33B90" w:rsidRDefault="00323601" w:rsidP="00323601">
      <w:pPr>
        <w:pStyle w:val="Source"/>
        <w:keepNext/>
        <w:rPr>
          <w:kern w:val="20"/>
          <w14:ligatures w14:val="standardContextual"/>
        </w:rPr>
      </w:pPr>
      <w:r w:rsidRPr="00A33B90">
        <w:rPr>
          <w:kern w:val="20"/>
          <w14:ligatures w14:val="standardContextual"/>
        </w:rPr>
        <w:t>De Nola no. 59</w:t>
      </w:r>
    </w:p>
    <w:p w14:paraId="35F68EA7" w14:textId="77777777" w:rsidR="00323601" w:rsidRPr="00A33B90" w:rsidRDefault="00323601" w:rsidP="00323601">
      <w:pPr>
        <w:keepNext/>
        <w:rPr>
          <w:kern w:val="20"/>
          <w14:ligatures w14:val="standardContextual"/>
        </w:rPr>
      </w:pPr>
    </w:p>
    <w:p w14:paraId="4ECB6725" w14:textId="77777777" w:rsidR="00323601" w:rsidRPr="00A33B90" w:rsidRDefault="00323601" w:rsidP="00C51509">
      <w:pPr>
        <w:pStyle w:val="Original"/>
        <w:spacing w:line="220" w:lineRule="exact"/>
        <w:rPr>
          <w:kern w:val="20"/>
          <w14:ligatures w14:val="standardContextual"/>
        </w:rPr>
      </w:pPr>
      <w:r w:rsidRPr="00A33B90">
        <w:rPr>
          <w:kern w:val="20"/>
          <w14:ligatures w14:val="standardContextual"/>
        </w:rPr>
        <w:t>Clean the fideos of the dirt which they have and when they are well cleaned put them on the fire in a very clean pot with good fatty broth of chicken or mutton which is well salted and when the broth begins to boil, cast the fideos in the pot with a piece of sugar, and when they are more than half cooked, cast into the pot with the chicken or mutton broth, milk of goats or sheep, or in place of those, almond milk, for that can never be lacking, and cook it all well together, and when the fideos are cooked remove the pot from the fire and let it rest a bit and prepare dishes, casting sugar and cinnamon upon them; but as I have said in the chapter on rice, there are many who say concerning pottages of this kind which are cooked with meat broth that one should cast in neither sugar nor milk, but this is according to each one's appetite, and in truth, with fideos or rice cooked with meat broth, it is better to cast grated cheese on the dishes, which is very good.</w:t>
      </w:r>
    </w:p>
    <w:p w14:paraId="6C40E568" w14:textId="77777777" w:rsidR="00323601" w:rsidRPr="00A33B90" w:rsidRDefault="00323601" w:rsidP="00323601">
      <w:pPr>
        <w:rPr>
          <w:kern w:val="20"/>
          <w14:ligatures w14:val="standardContextual"/>
        </w:rPr>
      </w:pPr>
    </w:p>
    <w:p w14:paraId="10ADC75D" w14:textId="77777777" w:rsidR="00323601" w:rsidRPr="00A33B90" w:rsidRDefault="00323601" w:rsidP="00323601">
      <w:pPr>
        <w:pStyle w:val="RecipeOurs"/>
        <w:outlineLvl w:val="5"/>
        <w:rPr>
          <w:kern w:val="20"/>
          <w14:ligatures w14:val="standardContextual"/>
        </w:rPr>
      </w:pPr>
      <w:r w:rsidRPr="00A33B90">
        <w:rPr>
          <w:i/>
          <w:kern w:val="20"/>
          <w14:ligatures w14:val="standardContextual"/>
        </w:rPr>
        <w:t>Translator’s notes</w:t>
      </w:r>
      <w:r w:rsidRPr="00A33B90">
        <w:rPr>
          <w:kern w:val="20"/>
          <w14:ligatures w14:val="standardContextual"/>
        </w:rPr>
        <w:t xml:space="preserve">: My modern Spanish dictionary translate "fideos" as "vermicelli"; I do not </w:t>
      </w:r>
      <w:r w:rsidRPr="00A33B90">
        <w:rPr>
          <w:kern w:val="20"/>
          <w14:ligatures w14:val="standardContextual"/>
        </w:rPr>
        <w:lastRenderedPageBreak/>
        <w:t>know what medieval fideos were like. I suspect the phrase “clean the fideos of the dirt which they have” is a scribal error. An almost identical phrase is at the beginning of the previous recipe, which is for baked rice. There it makes sense; even today, packages of rice have instructions to check it for small pebbles and other impurities. I cannot see why pasta would need cleaning.</w:t>
      </w:r>
    </w:p>
    <w:p w14:paraId="75C5E292" w14:textId="77777777" w:rsidR="00323601" w:rsidRPr="00A33B90" w:rsidRDefault="00323601" w:rsidP="00323601">
      <w:pPr>
        <w:pStyle w:val="RecipeOurs"/>
        <w:outlineLvl w:val="5"/>
        <w:rPr>
          <w:kern w:val="20"/>
          <w14:ligatures w14:val="standardContextual"/>
        </w:rPr>
      </w:pPr>
    </w:p>
    <w:p w14:paraId="4391E630" w14:textId="77777777" w:rsidR="00323601" w:rsidRPr="00A33B90" w:rsidRDefault="00323601" w:rsidP="00323601">
      <w:pPr>
        <w:pStyle w:val="Ingredients3"/>
        <w:tabs>
          <w:tab w:val="left" w:pos="1890"/>
        </w:tabs>
        <w:rPr>
          <w:kern w:val="20"/>
          <w14:ligatures w14:val="standardContextual"/>
        </w:rPr>
      </w:pPr>
      <w:r w:rsidRPr="00A33B90">
        <w:rPr>
          <w:kern w:val="20"/>
          <w14:ligatures w14:val="standardContextual"/>
        </w:rPr>
        <w:t>2 ½ c chicken broth</w:t>
      </w:r>
      <w:r w:rsidRPr="00A33B90">
        <w:rPr>
          <w:kern w:val="20"/>
          <w14:ligatures w14:val="standardContextual"/>
        </w:rPr>
        <w:tab/>
        <w:t xml:space="preserve">1 c goat’s milk </w:t>
      </w:r>
    </w:p>
    <w:p w14:paraId="4F388FAF" w14:textId="77777777" w:rsidR="00323601" w:rsidRPr="00A33B90" w:rsidRDefault="00323601" w:rsidP="00323601">
      <w:pPr>
        <w:pStyle w:val="Ingredients3"/>
        <w:tabs>
          <w:tab w:val="left" w:pos="1890"/>
        </w:tabs>
        <w:rPr>
          <w:kern w:val="20"/>
          <w14:ligatures w14:val="standardContextual"/>
        </w:rPr>
      </w:pPr>
      <w:r w:rsidRPr="00A33B90">
        <w:rPr>
          <w:kern w:val="20"/>
          <w14:ligatures w14:val="standardContextual"/>
        </w:rPr>
        <w:t>8 oz spaghetti</w:t>
      </w:r>
      <w:r w:rsidRPr="00A33B90">
        <w:rPr>
          <w:kern w:val="20"/>
          <w14:ligatures w14:val="standardContextual"/>
        </w:rPr>
        <w:tab/>
        <w:t xml:space="preserve">  (</w:t>
      </w:r>
      <w:r w:rsidRPr="00A33B90">
        <w:rPr>
          <w:i/>
          <w:kern w:val="20"/>
          <w14:ligatures w14:val="standardContextual"/>
        </w:rPr>
        <w:t>or</w:t>
      </w:r>
      <w:r w:rsidRPr="00A33B90">
        <w:rPr>
          <w:kern w:val="20"/>
          <w14:ligatures w14:val="standardContextual"/>
        </w:rPr>
        <w:t xml:space="preserve"> sheep or almond)</w:t>
      </w:r>
    </w:p>
    <w:p w14:paraId="47ED1B05" w14:textId="2FC8A520" w:rsidR="00323601" w:rsidRPr="00A33B90" w:rsidRDefault="00A608A7" w:rsidP="00323601">
      <w:pPr>
        <w:pStyle w:val="Ingredients3"/>
        <w:tabs>
          <w:tab w:val="left" w:pos="1890"/>
        </w:tabs>
        <w:rPr>
          <w:kern w:val="20"/>
          <w14:ligatures w14:val="standardContextual"/>
        </w:rPr>
      </w:pPr>
      <w:r w:rsidRPr="00A33B90">
        <w:rPr>
          <w:kern w:val="20"/>
          <w14:ligatures w14:val="standardContextual"/>
        </w:rPr>
        <w:t>½</w:t>
      </w:r>
      <w:r w:rsidR="00323601" w:rsidRPr="00A33B90">
        <w:rPr>
          <w:kern w:val="20"/>
          <w14:ligatures w14:val="standardContextual"/>
        </w:rPr>
        <w:t xml:space="preserve"> t sugar</w:t>
      </w:r>
      <w:r w:rsidR="00323601" w:rsidRPr="00A33B90">
        <w:rPr>
          <w:kern w:val="20"/>
          <w14:ligatures w14:val="standardContextual"/>
        </w:rPr>
        <w:tab/>
        <w:t xml:space="preserve">1 T sugar + 1 t cinnamon </w:t>
      </w:r>
    </w:p>
    <w:p w14:paraId="6E325E9D" w14:textId="0BE6E6F8" w:rsidR="00323601" w:rsidRPr="00A33B90" w:rsidRDefault="00323601" w:rsidP="00323601">
      <w:pPr>
        <w:pStyle w:val="Ingredients3"/>
        <w:tabs>
          <w:tab w:val="left" w:pos="1890"/>
        </w:tabs>
        <w:rPr>
          <w:kern w:val="20"/>
          <w14:ligatures w14:val="standardContextual"/>
        </w:rPr>
      </w:pPr>
      <w:r w:rsidRPr="00A33B90">
        <w:rPr>
          <w:kern w:val="20"/>
          <w14:ligatures w14:val="standardContextual"/>
        </w:rPr>
        <w:tab/>
        <w:t xml:space="preserve">  </w:t>
      </w:r>
      <w:r w:rsidRPr="00A33B90">
        <w:rPr>
          <w:i/>
          <w:kern w:val="20"/>
          <w14:ligatures w14:val="standardContextual"/>
        </w:rPr>
        <w:t>or</w:t>
      </w:r>
      <w:r w:rsidRPr="00A33B90">
        <w:rPr>
          <w:kern w:val="20"/>
          <w14:ligatures w14:val="standardContextual"/>
        </w:rPr>
        <w:t xml:space="preserve"> </w:t>
      </w:r>
      <w:r w:rsidR="00A608A7" w:rsidRPr="00A33B90">
        <w:rPr>
          <w:kern w:val="20"/>
          <w14:ligatures w14:val="standardContextual"/>
        </w:rPr>
        <w:t>½</w:t>
      </w:r>
      <w:r w:rsidRPr="00A33B90">
        <w:rPr>
          <w:kern w:val="20"/>
          <w14:ligatures w14:val="standardContextual"/>
        </w:rPr>
        <w:t xml:space="preserve"> c </w:t>
      </w:r>
      <w:r w:rsidR="00183C16">
        <w:rPr>
          <w:kern w:val="20"/>
          <w14:ligatures w14:val="standardContextual"/>
        </w:rPr>
        <w:t>Parmesan</w:t>
      </w:r>
      <w:r w:rsidRPr="00A33B90">
        <w:rPr>
          <w:kern w:val="20"/>
          <w14:ligatures w14:val="standardContextual"/>
        </w:rPr>
        <w:t xml:space="preserve"> </w:t>
      </w:r>
    </w:p>
    <w:p w14:paraId="1D649809" w14:textId="77777777" w:rsidR="00323601" w:rsidRPr="00A33B90" w:rsidRDefault="00323601" w:rsidP="00323601">
      <w:pPr>
        <w:pStyle w:val="Ingredients3"/>
        <w:tabs>
          <w:tab w:val="left" w:pos="5940"/>
        </w:tabs>
        <w:rPr>
          <w:kern w:val="20"/>
          <w14:ligatures w14:val="standardContextual"/>
        </w:rPr>
      </w:pPr>
      <w:r w:rsidRPr="00A33B90">
        <w:rPr>
          <w:kern w:val="20"/>
          <w14:ligatures w14:val="standardContextual"/>
        </w:rPr>
        <w:tab/>
      </w:r>
      <w:r w:rsidRPr="00A33B90">
        <w:rPr>
          <w:kern w:val="20"/>
          <w14:ligatures w14:val="standardContextual"/>
        </w:rPr>
        <w:tab/>
      </w:r>
    </w:p>
    <w:p w14:paraId="3729536F" w14:textId="77777777" w:rsidR="00323601" w:rsidRPr="00A33B90" w:rsidRDefault="00323601" w:rsidP="00323601">
      <w:pPr>
        <w:pStyle w:val="RecipeOurs"/>
        <w:outlineLvl w:val="5"/>
        <w:rPr>
          <w:kern w:val="20"/>
          <w14:ligatures w14:val="standardContextual"/>
        </w:rPr>
      </w:pPr>
      <w:r w:rsidRPr="00A33B90">
        <w:rPr>
          <w:kern w:val="20"/>
          <w14:ligatures w14:val="standardContextual"/>
        </w:rPr>
        <w:t>Bring broth to a boil and cook spaghetti in boiling broth 8 minutes (or just over half the maximum cooking time given on the package), then add sugar and goat’s milk and cook another 6 minutes. Let sit off the heat about 15 minutes, during which time most of the liquid gets absorbed. Mix in either the cinnamon sugar or the (grated) cheese. For larger quantities, reduce the proportionate amount of broth: for three times this amount, for example, use two and a half times the amount of broth.</w:t>
      </w:r>
    </w:p>
    <w:p w14:paraId="47728BB6" w14:textId="77777777" w:rsidR="00323601" w:rsidRPr="00A33B90" w:rsidRDefault="00323601" w:rsidP="00323601">
      <w:pPr>
        <w:pStyle w:val="RecipeOurs"/>
        <w:outlineLvl w:val="5"/>
        <w:rPr>
          <w:kern w:val="20"/>
          <w14:ligatures w14:val="standardContextual"/>
        </w:rPr>
      </w:pPr>
    </w:p>
    <w:p w14:paraId="3AB56D5C" w14:textId="77777777" w:rsidR="00323601" w:rsidRPr="00A33B90" w:rsidRDefault="00323601" w:rsidP="00323601">
      <w:pPr>
        <w:pStyle w:val="RecipeTitle"/>
        <w:rPr>
          <w:kern w:val="20"/>
          <w:szCs w:val="24"/>
          <w14:ligatures w14:val="standardContextual"/>
        </w:rPr>
      </w:pPr>
      <w:r w:rsidRPr="00A33B90">
        <w:rPr>
          <w:kern w:val="20"/>
          <w:szCs w:val="24"/>
          <w14:ligatures w14:val="standardContextual"/>
        </w:rPr>
        <w:t>To Make Ravioli</w:t>
      </w:r>
      <w:r w:rsidRPr="00A33B90">
        <w:rPr>
          <w:kern w:val="20"/>
          <w:szCs w:val="24"/>
          <w14:ligatures w14:val="standardContextual"/>
        </w:rPr>
        <w:fldChar w:fldCharType="begin"/>
      </w:r>
      <w:r w:rsidRPr="00A33B90">
        <w:rPr>
          <w:kern w:val="20"/>
          <w14:ligatures w14:val="standardContextual"/>
        </w:rPr>
        <w:instrText xml:space="preserve"> XE "</w:instrText>
      </w:r>
      <w:r w:rsidRPr="00A33B90">
        <w:rPr>
          <w:kern w:val="20"/>
          <w:szCs w:val="24"/>
          <w14:ligatures w14:val="standardContextual"/>
        </w:rPr>
        <w:instrText>Ravioli</w:instrText>
      </w:r>
      <w:r w:rsidRPr="00A33B90">
        <w:rPr>
          <w:kern w:val="20"/>
          <w14:ligatures w14:val="standardContextual"/>
        </w:rPr>
        <w:instrText xml:space="preserve">" </w:instrText>
      </w:r>
      <w:r w:rsidRPr="00A33B90">
        <w:rPr>
          <w:kern w:val="20"/>
          <w:szCs w:val="24"/>
          <w14:ligatures w14:val="standardContextual"/>
        </w:rPr>
        <w:fldChar w:fldCharType="end"/>
      </w:r>
    </w:p>
    <w:p w14:paraId="5D313C1C" w14:textId="77777777" w:rsidR="00323601" w:rsidRPr="00A33B90" w:rsidRDefault="00323601" w:rsidP="00323601">
      <w:pPr>
        <w:pStyle w:val="Source"/>
        <w:keepNext/>
        <w:rPr>
          <w:b/>
          <w:kern w:val="20"/>
          <w:szCs w:val="24"/>
          <w14:ligatures w14:val="standardContextual"/>
        </w:rPr>
      </w:pPr>
      <w:r w:rsidRPr="00A33B90">
        <w:rPr>
          <w:kern w:val="20"/>
          <w:szCs w:val="24"/>
          <w14:ligatures w14:val="standardContextual"/>
        </w:rPr>
        <w:t>Sabina Welserin no. 31</w:t>
      </w:r>
    </w:p>
    <w:p w14:paraId="44DBE845" w14:textId="77777777" w:rsidR="00323601" w:rsidRPr="00A33B90" w:rsidRDefault="00323601" w:rsidP="00323601">
      <w:pPr>
        <w:keepNext/>
        <w:rPr>
          <w:rFonts w:ascii="Geneva" w:hAnsi="Geneva"/>
          <w:b/>
          <w:color w:val="000000"/>
          <w:kern w:val="20"/>
          <w:szCs w:val="24"/>
          <w14:ligatures w14:val="standardContextual"/>
        </w:rPr>
      </w:pPr>
    </w:p>
    <w:p w14:paraId="436A80B3" w14:textId="77777777" w:rsidR="00323601" w:rsidRPr="00A33B90" w:rsidRDefault="00323601" w:rsidP="00C51509">
      <w:pPr>
        <w:pStyle w:val="Original"/>
        <w:spacing w:line="220" w:lineRule="exact"/>
        <w:rPr>
          <w:kern w:val="20"/>
          <w14:ligatures w14:val="standardContextual"/>
        </w:rPr>
      </w:pPr>
      <w:r w:rsidRPr="00A33B90">
        <w:rPr>
          <w:kern w:val="20"/>
          <w14:ligatures w14:val="standardContextual"/>
        </w:rPr>
        <w:t xml:space="preserve">Take spinach and blanch it as if you were making cooked spinach, and chop it small. Take approximately one handful, when it is chopped, cheese or meat from a chicken or capon that was boiled or roasted. Then take twice as much cheese as herb, or of chicken an equal amount, and beat two or three eggs into it and make a good dough, put salt and pepper into it and make a dough with good flour, as if you would make a tart, and when you have made little flat cakes of dough then put a small ball of filling on the edge of the flat cake and form it into a dumpling. And press it together well along the edges and place it in broth and let it cook about as long as for a soft-boiled egg. The meat should be finely chopped and the cheese finely grated. </w:t>
      </w:r>
    </w:p>
    <w:p w14:paraId="67D82080" w14:textId="77777777" w:rsidR="00323601" w:rsidRPr="00A33B90" w:rsidRDefault="00323601" w:rsidP="00323601">
      <w:pPr>
        <w:rPr>
          <w:rFonts w:ascii="Geneva" w:hAnsi="Geneva"/>
          <w:color w:val="000000"/>
          <w:kern w:val="20"/>
          <w:szCs w:val="24"/>
          <w14:ligatures w14:val="standardContextual"/>
        </w:rPr>
      </w:pPr>
    </w:p>
    <w:p w14:paraId="6963C7A8" w14:textId="77777777" w:rsidR="00323601" w:rsidRPr="00A33B90" w:rsidRDefault="00323601" w:rsidP="00323601">
      <w:pPr>
        <w:pStyle w:val="Ingredients4"/>
        <w:jc w:val="center"/>
        <w:rPr>
          <w:kern w:val="20"/>
          <w:szCs w:val="24"/>
          <w:u w:val="single"/>
          <w14:ligatures w14:val="standardContextual"/>
        </w:rPr>
      </w:pPr>
      <w:r w:rsidRPr="00A33B90">
        <w:rPr>
          <w:kern w:val="20"/>
          <w:szCs w:val="24"/>
          <w:u w:val="single"/>
          <w14:ligatures w14:val="standardContextual"/>
        </w:rPr>
        <w:t>Cheese version</w:t>
      </w:r>
    </w:p>
    <w:p w14:paraId="33EF6D38" w14:textId="2EB506AC" w:rsidR="00323601" w:rsidRPr="00A33B90" w:rsidRDefault="007E1028" w:rsidP="00754C9C">
      <w:pPr>
        <w:pStyle w:val="Ingredients3"/>
        <w:tabs>
          <w:tab w:val="left" w:pos="2070"/>
        </w:tabs>
        <w:rPr>
          <w:kern w:val="20"/>
          <w:szCs w:val="24"/>
          <w14:ligatures w14:val="standardContextual"/>
        </w:rPr>
      </w:pPr>
      <w:r w:rsidRPr="00A33B90">
        <w:rPr>
          <w:kern w:val="20"/>
          <w:szCs w:val="24"/>
          <w14:ligatures w14:val="standardContextual"/>
        </w:rPr>
        <w:t>¼</w:t>
      </w:r>
      <w:r w:rsidR="00323601" w:rsidRPr="00A33B90">
        <w:rPr>
          <w:kern w:val="20"/>
          <w:szCs w:val="24"/>
          <w14:ligatures w14:val="standardContextual"/>
        </w:rPr>
        <w:t xml:space="preserve"> lb </w:t>
      </w:r>
      <w:r w:rsidR="000C1C0B" w:rsidRPr="00A33B90">
        <w:rPr>
          <w:kern w:val="20"/>
          <w:szCs w:val="24"/>
          <w14:ligatures w14:val="standardContextual"/>
        </w:rPr>
        <w:t>s</w:t>
      </w:r>
      <w:r w:rsidR="00323601" w:rsidRPr="00A33B90">
        <w:rPr>
          <w:kern w:val="20"/>
          <w:szCs w:val="24"/>
          <w14:ligatures w14:val="standardContextual"/>
        </w:rPr>
        <w:t>pinach</w:t>
      </w:r>
      <w:r w:rsidR="00323601" w:rsidRPr="00A33B90">
        <w:rPr>
          <w:kern w:val="20"/>
          <w:szCs w:val="24"/>
          <w14:ligatures w14:val="standardContextual"/>
        </w:rPr>
        <w:tab/>
        <w:t xml:space="preserve">2 c </w:t>
      </w:r>
      <w:r w:rsidR="000C1C0B" w:rsidRPr="00A33B90">
        <w:rPr>
          <w:kern w:val="20"/>
          <w:szCs w:val="24"/>
          <w14:ligatures w14:val="standardContextual"/>
        </w:rPr>
        <w:t>f</w:t>
      </w:r>
      <w:r w:rsidR="00323601" w:rsidRPr="00A33B90">
        <w:rPr>
          <w:kern w:val="20"/>
          <w:szCs w:val="24"/>
          <w14:ligatures w14:val="standardContextual"/>
        </w:rPr>
        <w:t>lour</w:t>
      </w:r>
    </w:p>
    <w:p w14:paraId="033DDA7C" w14:textId="7B636682" w:rsidR="00323601" w:rsidRPr="00A33B90" w:rsidRDefault="007E1028" w:rsidP="00754C9C">
      <w:pPr>
        <w:pStyle w:val="Ingredients3"/>
        <w:tabs>
          <w:tab w:val="left" w:pos="2070"/>
        </w:tabs>
        <w:rPr>
          <w:kern w:val="20"/>
          <w:szCs w:val="24"/>
          <w14:ligatures w14:val="standardContextual"/>
        </w:rPr>
      </w:pPr>
      <w:r w:rsidRPr="00A33B90">
        <w:rPr>
          <w:kern w:val="20"/>
          <w:szCs w:val="24"/>
          <w14:ligatures w14:val="standardContextual"/>
        </w:rPr>
        <w:t>¼</w:t>
      </w:r>
      <w:r w:rsidR="00323601" w:rsidRPr="00A33B90">
        <w:rPr>
          <w:kern w:val="20"/>
          <w:szCs w:val="24"/>
          <w14:ligatures w14:val="standardContextual"/>
        </w:rPr>
        <w:t xml:space="preserve"> lb </w:t>
      </w:r>
      <w:r w:rsidR="000C1C0B" w:rsidRPr="00A33B90">
        <w:rPr>
          <w:kern w:val="20"/>
          <w:szCs w:val="24"/>
          <w14:ligatures w14:val="standardContextual"/>
        </w:rPr>
        <w:t>c</w:t>
      </w:r>
      <w:r w:rsidR="00323601" w:rsidRPr="00A33B90">
        <w:rPr>
          <w:kern w:val="20"/>
          <w:szCs w:val="24"/>
          <w14:ligatures w14:val="standardContextual"/>
        </w:rPr>
        <w:t>heese</w:t>
      </w:r>
      <w:r w:rsidR="00323601" w:rsidRPr="00A33B90">
        <w:rPr>
          <w:kern w:val="20"/>
          <w:szCs w:val="24"/>
          <w14:ligatures w14:val="standardContextual"/>
        </w:rPr>
        <w:tab/>
      </w:r>
      <w:r w:rsidR="00A608A7" w:rsidRPr="00A33B90">
        <w:rPr>
          <w:kern w:val="20"/>
          <w:szCs w:val="24"/>
          <w14:ligatures w14:val="standardContextual"/>
        </w:rPr>
        <w:t>½</w:t>
      </w:r>
      <w:r w:rsidR="00323601" w:rsidRPr="00A33B90">
        <w:rPr>
          <w:kern w:val="20"/>
          <w:szCs w:val="24"/>
          <w14:ligatures w14:val="standardContextual"/>
        </w:rPr>
        <w:t>-</w:t>
      </w:r>
      <w:r w:rsidR="00825EEB" w:rsidRPr="00A33B90">
        <w:rPr>
          <w:kern w:val="20"/>
          <w:szCs w:val="24"/>
          <w14:ligatures w14:val="standardContextual"/>
        </w:rPr>
        <w:t>¾</w:t>
      </w:r>
      <w:r w:rsidR="00323601" w:rsidRPr="00A33B90">
        <w:rPr>
          <w:kern w:val="20"/>
          <w:szCs w:val="24"/>
          <w14:ligatures w14:val="standardContextual"/>
        </w:rPr>
        <w:t xml:space="preserve"> c water</w:t>
      </w:r>
      <w:r w:rsidR="00323601" w:rsidRPr="00A33B90">
        <w:rPr>
          <w:kern w:val="20"/>
          <w:szCs w:val="24"/>
          <w14:ligatures w14:val="standardContextual"/>
        </w:rPr>
        <w:tab/>
      </w:r>
    </w:p>
    <w:p w14:paraId="76F3720D" w14:textId="2431E1F8" w:rsidR="00323601" w:rsidRPr="00A33B90" w:rsidRDefault="00CE7DA0" w:rsidP="00754C9C">
      <w:pPr>
        <w:pStyle w:val="Ingredients3"/>
        <w:tabs>
          <w:tab w:val="left" w:pos="2070"/>
        </w:tabs>
        <w:rPr>
          <w:kern w:val="20"/>
          <w:szCs w:val="24"/>
          <w14:ligatures w14:val="standardContextual"/>
        </w:rPr>
      </w:pPr>
      <w:r w:rsidRPr="00A33B90">
        <w:rPr>
          <w:kern w:val="20"/>
          <w:szCs w:val="24"/>
          <w14:ligatures w14:val="standardContextual"/>
        </w:rPr>
        <w:t>⅛</w:t>
      </w:r>
      <w:r w:rsidR="00323601" w:rsidRPr="00A33B90">
        <w:rPr>
          <w:kern w:val="20"/>
          <w:szCs w:val="24"/>
          <w14:ligatures w14:val="standardContextual"/>
        </w:rPr>
        <w:t xml:space="preserve"> t </w:t>
      </w:r>
      <w:r w:rsidR="000C1C0B" w:rsidRPr="00A33B90">
        <w:rPr>
          <w:kern w:val="20"/>
          <w:szCs w:val="24"/>
          <w14:ligatures w14:val="standardContextual"/>
        </w:rPr>
        <w:t>p</w:t>
      </w:r>
      <w:r w:rsidR="00323601" w:rsidRPr="00A33B90">
        <w:rPr>
          <w:kern w:val="20"/>
          <w:szCs w:val="24"/>
          <w14:ligatures w14:val="standardContextual"/>
        </w:rPr>
        <w:t>epper</w:t>
      </w:r>
      <w:r w:rsidR="00323601" w:rsidRPr="00A33B90">
        <w:rPr>
          <w:kern w:val="20"/>
          <w:szCs w:val="24"/>
          <w14:ligatures w14:val="standardContextual"/>
        </w:rPr>
        <w:tab/>
      </w:r>
      <w:r w:rsidR="00A608A7" w:rsidRPr="00A33B90">
        <w:rPr>
          <w:kern w:val="20"/>
          <w:szCs w:val="24"/>
          <w14:ligatures w14:val="standardContextual"/>
        </w:rPr>
        <w:t>½</w:t>
      </w:r>
      <w:r w:rsidR="00323601" w:rsidRPr="00A33B90">
        <w:rPr>
          <w:kern w:val="20"/>
          <w:szCs w:val="24"/>
          <w14:ligatures w14:val="standardContextual"/>
        </w:rPr>
        <w:t xml:space="preserve"> t salt (for dough)</w:t>
      </w:r>
    </w:p>
    <w:p w14:paraId="746B66F7" w14:textId="05314CB7" w:rsidR="00323601" w:rsidRPr="00A33B90" w:rsidRDefault="00323601" w:rsidP="00754C9C">
      <w:pPr>
        <w:pStyle w:val="Ingredients3"/>
        <w:tabs>
          <w:tab w:val="left" w:pos="2070"/>
        </w:tabs>
        <w:rPr>
          <w:kern w:val="20"/>
          <w:szCs w:val="24"/>
          <w14:ligatures w14:val="standardContextual"/>
        </w:rPr>
      </w:pPr>
      <w:r w:rsidRPr="00A33B90">
        <w:rPr>
          <w:kern w:val="20"/>
          <w:szCs w:val="24"/>
          <w14:ligatures w14:val="standardContextual"/>
        </w:rPr>
        <w:t xml:space="preserve">1 </w:t>
      </w:r>
      <w:r w:rsidR="000C1C0B" w:rsidRPr="00A33B90">
        <w:rPr>
          <w:kern w:val="20"/>
          <w:szCs w:val="24"/>
          <w14:ligatures w14:val="standardContextual"/>
        </w:rPr>
        <w:t>e</w:t>
      </w:r>
      <w:r w:rsidRPr="00A33B90">
        <w:rPr>
          <w:kern w:val="20"/>
          <w:szCs w:val="24"/>
          <w14:ligatures w14:val="standardContextual"/>
        </w:rPr>
        <w:t>gg</w:t>
      </w:r>
    </w:p>
    <w:p w14:paraId="575A0771" w14:textId="77777777" w:rsidR="00323601" w:rsidRPr="00A33B90" w:rsidRDefault="00323601" w:rsidP="00323601">
      <w:pPr>
        <w:pStyle w:val="Ingredients4"/>
        <w:rPr>
          <w:kern w:val="20"/>
          <w:szCs w:val="24"/>
          <w14:ligatures w14:val="standardContextual"/>
        </w:rPr>
      </w:pPr>
    </w:p>
    <w:p w14:paraId="33DC61AD" w14:textId="77777777" w:rsidR="00323601" w:rsidRPr="00A33B90" w:rsidRDefault="00323601" w:rsidP="00754C9C">
      <w:pPr>
        <w:pStyle w:val="Ingredients4"/>
        <w:jc w:val="center"/>
        <w:rPr>
          <w:kern w:val="20"/>
          <w:szCs w:val="24"/>
          <w:u w:val="single"/>
          <w14:ligatures w14:val="standardContextual"/>
        </w:rPr>
      </w:pPr>
      <w:r w:rsidRPr="00A33B90">
        <w:rPr>
          <w:kern w:val="20"/>
          <w:szCs w:val="24"/>
          <w:u w:val="single"/>
          <w14:ligatures w14:val="standardContextual"/>
        </w:rPr>
        <w:t>Chicken version</w:t>
      </w:r>
    </w:p>
    <w:p w14:paraId="289C0BB5" w14:textId="3E1F70A8" w:rsidR="00323601" w:rsidRPr="00A33B90" w:rsidRDefault="007E1028" w:rsidP="00754C9C">
      <w:pPr>
        <w:pStyle w:val="Ingredients3"/>
        <w:tabs>
          <w:tab w:val="left" w:pos="2070"/>
        </w:tabs>
        <w:rPr>
          <w:kern w:val="20"/>
          <w:szCs w:val="24"/>
          <w14:ligatures w14:val="standardContextual"/>
        </w:rPr>
      </w:pPr>
      <w:r w:rsidRPr="00A33B90">
        <w:rPr>
          <w:kern w:val="20"/>
          <w:szCs w:val="24"/>
          <w14:ligatures w14:val="standardContextual"/>
        </w:rPr>
        <w:t>¼</w:t>
      </w:r>
      <w:r w:rsidR="00323601" w:rsidRPr="00A33B90">
        <w:rPr>
          <w:kern w:val="20"/>
          <w:szCs w:val="24"/>
          <w14:ligatures w14:val="standardContextual"/>
        </w:rPr>
        <w:t xml:space="preserve"> lb </w:t>
      </w:r>
      <w:r w:rsidR="000C1C0B" w:rsidRPr="00A33B90">
        <w:rPr>
          <w:kern w:val="20"/>
          <w:szCs w:val="24"/>
          <w14:ligatures w14:val="standardContextual"/>
        </w:rPr>
        <w:t>s</w:t>
      </w:r>
      <w:r w:rsidR="00323601" w:rsidRPr="00A33B90">
        <w:rPr>
          <w:kern w:val="20"/>
          <w:szCs w:val="24"/>
          <w14:ligatures w14:val="standardContextual"/>
        </w:rPr>
        <w:t>pinach</w:t>
      </w:r>
      <w:r w:rsidR="00323601" w:rsidRPr="00A33B90">
        <w:rPr>
          <w:kern w:val="20"/>
          <w:szCs w:val="24"/>
          <w14:ligatures w14:val="standardContextual"/>
        </w:rPr>
        <w:tab/>
      </w:r>
      <w:r w:rsidR="00A608A7" w:rsidRPr="00A33B90">
        <w:rPr>
          <w:kern w:val="20"/>
          <w:szCs w:val="24"/>
          <w14:ligatures w14:val="standardContextual"/>
        </w:rPr>
        <w:t>½</w:t>
      </w:r>
      <w:r w:rsidR="00323601" w:rsidRPr="00A33B90">
        <w:rPr>
          <w:kern w:val="20"/>
          <w:szCs w:val="24"/>
          <w14:ligatures w14:val="standardContextual"/>
        </w:rPr>
        <w:t xml:space="preserve"> </w:t>
      </w:r>
      <w:r w:rsidR="000C1C0B" w:rsidRPr="00A33B90">
        <w:rPr>
          <w:kern w:val="20"/>
          <w:szCs w:val="24"/>
          <w14:ligatures w14:val="standardContextual"/>
        </w:rPr>
        <w:t>e</w:t>
      </w:r>
      <w:r w:rsidR="00323601" w:rsidRPr="00A33B90">
        <w:rPr>
          <w:kern w:val="20"/>
          <w:szCs w:val="24"/>
          <w14:ligatures w14:val="standardContextual"/>
        </w:rPr>
        <w:t>gg</w:t>
      </w:r>
    </w:p>
    <w:p w14:paraId="0579DAC6" w14:textId="3DF5AAD4" w:rsidR="00323601" w:rsidRPr="00A33B90" w:rsidRDefault="00323601" w:rsidP="00754C9C">
      <w:pPr>
        <w:pStyle w:val="Ingredients3"/>
        <w:tabs>
          <w:tab w:val="left" w:pos="2070"/>
        </w:tabs>
        <w:rPr>
          <w:kern w:val="20"/>
          <w:szCs w:val="24"/>
          <w14:ligatures w14:val="standardContextual"/>
        </w:rPr>
      </w:pPr>
      <w:r w:rsidRPr="00A33B90">
        <w:rPr>
          <w:kern w:val="20"/>
          <w:szCs w:val="24"/>
          <w14:ligatures w14:val="standardContextual"/>
        </w:rPr>
        <w:t>3 oz chicken</w:t>
      </w:r>
      <w:r w:rsidRPr="00A33B90">
        <w:rPr>
          <w:kern w:val="20"/>
          <w:szCs w:val="24"/>
          <w14:ligatures w14:val="standardContextual"/>
        </w:rPr>
        <w:tab/>
        <w:t xml:space="preserve">1 c </w:t>
      </w:r>
      <w:r w:rsidR="000C1C0B" w:rsidRPr="00A33B90">
        <w:rPr>
          <w:kern w:val="20"/>
          <w:szCs w:val="24"/>
          <w14:ligatures w14:val="standardContextual"/>
        </w:rPr>
        <w:t>f</w:t>
      </w:r>
      <w:r w:rsidRPr="00A33B90">
        <w:rPr>
          <w:kern w:val="20"/>
          <w:szCs w:val="24"/>
          <w14:ligatures w14:val="standardContextual"/>
        </w:rPr>
        <w:t>lour</w:t>
      </w:r>
      <w:r w:rsidRPr="00A33B90">
        <w:rPr>
          <w:kern w:val="20"/>
          <w:szCs w:val="24"/>
          <w14:ligatures w14:val="standardContextual"/>
        </w:rPr>
        <w:tab/>
      </w:r>
    </w:p>
    <w:p w14:paraId="2ECAA45D" w14:textId="2B216516" w:rsidR="00323601" w:rsidRPr="00A33B90" w:rsidRDefault="00CE7DA0" w:rsidP="00754C9C">
      <w:pPr>
        <w:pStyle w:val="Ingredients3"/>
        <w:tabs>
          <w:tab w:val="left" w:pos="2070"/>
        </w:tabs>
        <w:rPr>
          <w:kern w:val="20"/>
          <w:szCs w:val="24"/>
          <w14:ligatures w14:val="standardContextual"/>
        </w:rPr>
      </w:pPr>
      <w:r w:rsidRPr="00A33B90">
        <w:rPr>
          <w:kern w:val="20"/>
          <w:szCs w:val="24"/>
          <w14:ligatures w14:val="standardContextual"/>
        </w:rPr>
        <w:t>⅛</w:t>
      </w:r>
      <w:r w:rsidR="00323601" w:rsidRPr="00A33B90">
        <w:rPr>
          <w:kern w:val="20"/>
          <w:szCs w:val="24"/>
          <w14:ligatures w14:val="standardContextual"/>
        </w:rPr>
        <w:t xml:space="preserve"> t </w:t>
      </w:r>
      <w:r w:rsidR="000C1C0B" w:rsidRPr="00A33B90">
        <w:rPr>
          <w:kern w:val="20"/>
          <w:szCs w:val="24"/>
          <w14:ligatures w14:val="standardContextual"/>
        </w:rPr>
        <w:t>s</w:t>
      </w:r>
      <w:r w:rsidR="00323601" w:rsidRPr="00A33B90">
        <w:rPr>
          <w:kern w:val="20"/>
          <w:szCs w:val="24"/>
          <w14:ligatures w14:val="standardContextual"/>
        </w:rPr>
        <w:t>alt</w:t>
      </w:r>
      <w:r w:rsidR="00323601" w:rsidRPr="00A33B90">
        <w:rPr>
          <w:kern w:val="20"/>
          <w:szCs w:val="24"/>
          <w14:ligatures w14:val="standardContextual"/>
        </w:rPr>
        <w:tab/>
      </w:r>
      <w:r w:rsidR="007E1028" w:rsidRPr="00A33B90">
        <w:rPr>
          <w:kern w:val="20"/>
          <w:szCs w:val="24"/>
          <w14:ligatures w14:val="standardContextual"/>
        </w:rPr>
        <w:t>¼</w:t>
      </w:r>
      <w:r w:rsidR="00323601" w:rsidRPr="00A33B90">
        <w:rPr>
          <w:kern w:val="20"/>
          <w:szCs w:val="24"/>
          <w14:ligatures w14:val="standardContextual"/>
        </w:rPr>
        <w:t>-</w:t>
      </w:r>
      <w:r w:rsidR="00825EEB" w:rsidRPr="00A33B90">
        <w:rPr>
          <w:kern w:val="20"/>
          <w:szCs w:val="24"/>
          <w14:ligatures w14:val="standardContextual"/>
        </w:rPr>
        <w:t>⅜</w:t>
      </w:r>
      <w:r w:rsidR="00323601" w:rsidRPr="00A33B90">
        <w:rPr>
          <w:kern w:val="20"/>
          <w:szCs w:val="24"/>
          <w14:ligatures w14:val="standardContextual"/>
        </w:rPr>
        <w:t xml:space="preserve"> c water</w:t>
      </w:r>
    </w:p>
    <w:p w14:paraId="2F1053BC" w14:textId="4D239929" w:rsidR="00323601" w:rsidRPr="00A33B90" w:rsidRDefault="00CE7DA0" w:rsidP="00754C9C">
      <w:pPr>
        <w:pStyle w:val="Ingredients3"/>
        <w:tabs>
          <w:tab w:val="left" w:pos="2070"/>
        </w:tabs>
        <w:rPr>
          <w:kern w:val="20"/>
          <w:szCs w:val="24"/>
          <w14:ligatures w14:val="standardContextual"/>
        </w:rPr>
      </w:pPr>
      <w:r w:rsidRPr="00A33B90">
        <w:rPr>
          <w:kern w:val="20"/>
          <w:szCs w:val="24"/>
          <w14:ligatures w14:val="standardContextual"/>
        </w:rPr>
        <w:t>⅛</w:t>
      </w:r>
      <w:r w:rsidR="00323601" w:rsidRPr="00A33B90">
        <w:rPr>
          <w:kern w:val="20"/>
          <w:szCs w:val="24"/>
          <w14:ligatures w14:val="standardContextual"/>
        </w:rPr>
        <w:t xml:space="preserve"> t </w:t>
      </w:r>
      <w:r w:rsidR="000C1C0B" w:rsidRPr="00A33B90">
        <w:rPr>
          <w:kern w:val="20"/>
          <w:szCs w:val="24"/>
          <w14:ligatures w14:val="standardContextual"/>
        </w:rPr>
        <w:t>p</w:t>
      </w:r>
      <w:r w:rsidR="00323601" w:rsidRPr="00A33B90">
        <w:rPr>
          <w:kern w:val="20"/>
          <w:szCs w:val="24"/>
          <w14:ligatures w14:val="standardContextual"/>
        </w:rPr>
        <w:t>epper</w:t>
      </w:r>
      <w:r w:rsidR="00323601" w:rsidRPr="00A33B90">
        <w:rPr>
          <w:kern w:val="20"/>
          <w:szCs w:val="24"/>
          <w14:ligatures w14:val="standardContextual"/>
        </w:rPr>
        <w:tab/>
      </w:r>
      <w:r w:rsidR="007E1028" w:rsidRPr="00A33B90">
        <w:rPr>
          <w:kern w:val="20"/>
          <w:szCs w:val="24"/>
          <w14:ligatures w14:val="standardContextual"/>
        </w:rPr>
        <w:t>¼</w:t>
      </w:r>
      <w:r w:rsidR="00754C9C" w:rsidRPr="00A33B90">
        <w:rPr>
          <w:kern w:val="20"/>
          <w:szCs w:val="24"/>
          <w14:ligatures w14:val="standardContextual"/>
        </w:rPr>
        <w:t xml:space="preserve"> t salt (for dough)</w:t>
      </w:r>
    </w:p>
    <w:p w14:paraId="206925DF" w14:textId="77777777" w:rsidR="00323601" w:rsidRPr="00A33B90" w:rsidRDefault="00323601" w:rsidP="00323601">
      <w:pPr>
        <w:rPr>
          <w:rFonts w:ascii="Geneva" w:hAnsi="Geneva"/>
          <w:color w:val="000000"/>
          <w:kern w:val="20"/>
          <w:szCs w:val="24"/>
          <w14:ligatures w14:val="standardContextual"/>
        </w:rPr>
      </w:pPr>
    </w:p>
    <w:p w14:paraId="7CDE95EE" w14:textId="77777777" w:rsidR="00323601" w:rsidRPr="00A33B90" w:rsidRDefault="00323601" w:rsidP="00323601">
      <w:pPr>
        <w:rPr>
          <w:kern w:val="20"/>
          <w:szCs w:val="24"/>
          <w14:ligatures w14:val="standardContextual"/>
        </w:rPr>
      </w:pPr>
      <w:r w:rsidRPr="00A33B90">
        <w:rPr>
          <w:kern w:val="20"/>
          <w:szCs w:val="24"/>
          <w14:ligatures w14:val="standardContextual"/>
        </w:rPr>
        <w:t xml:space="preserve">Put spinach into boiling water for 1-2 minutes, take out, cool, drain, squeeze dry. Boil chicken (if you are doing the chicken version) about 15 minutes. Chop cheese (or chicken) fine. Chop spinach fine. Combine with salt (chicken version), pepper, egg. </w:t>
      </w:r>
    </w:p>
    <w:p w14:paraId="022AB4F7" w14:textId="2D1ED3EF" w:rsidR="00323601" w:rsidRPr="00A33B90" w:rsidRDefault="00323601" w:rsidP="00323601">
      <w:pPr>
        <w:rPr>
          <w:kern w:val="20"/>
          <w14:ligatures w14:val="standardContextual"/>
        </w:rPr>
      </w:pPr>
      <w:r w:rsidRPr="00A33B90">
        <w:rPr>
          <w:kern w:val="20"/>
          <w:szCs w:val="24"/>
          <w14:ligatures w14:val="standardContextual"/>
        </w:rPr>
        <w:t xml:space="preserve">Knead flour and water into a smooth dough. Make about 1 </w:t>
      </w:r>
      <w:r w:rsidR="007E1028" w:rsidRPr="00A33B90">
        <w:rPr>
          <w:kern w:val="20"/>
          <w:szCs w:val="24"/>
          <w14:ligatures w14:val="standardContextual"/>
        </w:rPr>
        <w:t>¼</w:t>
      </w:r>
      <w:r w:rsidR="000B6D7A" w:rsidRPr="00A33B90">
        <w:rPr>
          <w:kern w:val="20"/>
          <w:szCs w:val="24"/>
          <w14:ligatures w14:val="standardContextual"/>
        </w:rPr>
        <w:t>"</w:t>
      </w:r>
      <w:r w:rsidRPr="00A33B90">
        <w:rPr>
          <w:kern w:val="20"/>
          <w:szCs w:val="24"/>
          <w14:ligatures w14:val="standardContextual"/>
        </w:rPr>
        <w:t xml:space="preserve"> ball of dough, roll out to aprox 4</w:t>
      </w:r>
      <w:r w:rsidR="000B6D7A" w:rsidRPr="00A33B90">
        <w:rPr>
          <w:kern w:val="20"/>
          <w:szCs w:val="24"/>
          <w14:ligatures w14:val="standardContextual"/>
        </w:rPr>
        <w:t>"</w:t>
      </w:r>
      <w:r w:rsidRPr="00A33B90">
        <w:rPr>
          <w:kern w:val="20"/>
          <w:szCs w:val="24"/>
          <w14:ligatures w14:val="standardContextual"/>
        </w:rPr>
        <w:t xml:space="preserve"> circle on floured board, put 1 t filling in the middle, pinch the edges together around the filling like a pirogi. Bring the chicken stock plus spinach water to a boil, boil the ravioli in it for 3-4 minutes.</w:t>
      </w:r>
    </w:p>
    <w:p w14:paraId="15FDE77C" w14:textId="77777777" w:rsidR="00323601" w:rsidRPr="00A33B90" w:rsidRDefault="00323601" w:rsidP="00323601">
      <w:pPr>
        <w:pStyle w:val="RecipeTitle"/>
        <w:rPr>
          <w:kern w:val="20"/>
          <w14:ligatures w14:val="standardContextual"/>
        </w:rPr>
      </w:pPr>
      <w:bookmarkStart w:id="112" w:name="Macrows"/>
      <w:bookmarkEnd w:id="112"/>
      <w:r w:rsidRPr="00A33B90">
        <w:rPr>
          <w:kern w:val="20"/>
          <w14:ligatures w14:val="standardContextual"/>
        </w:rPr>
        <w:lastRenderedPageBreak/>
        <w:t>Macrows</w:t>
      </w:r>
      <w:r w:rsidRPr="00A33B90">
        <w:rPr>
          <w:kern w:val="20"/>
          <w14:ligatures w14:val="standardContextual"/>
        </w:rPr>
        <w:fldChar w:fldCharType="begin"/>
      </w:r>
      <w:r w:rsidRPr="00A33B90">
        <w:rPr>
          <w:kern w:val="20"/>
          <w14:ligatures w14:val="standardContextual"/>
        </w:rPr>
        <w:instrText xml:space="preserve"> XE "Macrows" </w:instrText>
      </w:r>
      <w:r w:rsidRPr="00A33B90">
        <w:rPr>
          <w:kern w:val="20"/>
          <w14:ligatures w14:val="standardContextual"/>
        </w:rPr>
        <w:fldChar w:fldCharType="end"/>
      </w:r>
    </w:p>
    <w:p w14:paraId="48A64C79" w14:textId="3E8483FC" w:rsidR="00323601" w:rsidRPr="00A33B90" w:rsidRDefault="00323601" w:rsidP="00323601">
      <w:pPr>
        <w:pStyle w:val="Source"/>
        <w:keepNext/>
        <w:rPr>
          <w:kern w:val="20"/>
          <w14:ligatures w14:val="standardContextual"/>
        </w:rPr>
      </w:pPr>
      <w:r w:rsidRPr="00A33B90">
        <w:rPr>
          <w:kern w:val="20"/>
          <w14:ligatures w14:val="standardContextual"/>
        </w:rPr>
        <w:t xml:space="preserve"> </w:t>
      </w:r>
      <w:r w:rsidRPr="00A33B90">
        <w:rPr>
          <w:i/>
          <w:kern w:val="20"/>
          <w14:ligatures w14:val="standardContextual"/>
        </w:rPr>
        <w:t>Forme of Cury</w:t>
      </w:r>
      <w:r w:rsidRPr="00A33B90">
        <w:rPr>
          <w:kern w:val="20"/>
          <w14:ligatures w14:val="standardContextual"/>
        </w:rPr>
        <w:t xml:space="preserve"> p. 46</w:t>
      </w:r>
    </w:p>
    <w:p w14:paraId="2ED0A24A" w14:textId="77777777" w:rsidR="00323601" w:rsidRPr="00A33B90" w:rsidRDefault="00323601" w:rsidP="00323601">
      <w:pPr>
        <w:keepNext/>
        <w:rPr>
          <w:kern w:val="20"/>
          <w14:ligatures w14:val="standardContextual"/>
        </w:rPr>
      </w:pPr>
    </w:p>
    <w:p w14:paraId="14EEACAE" w14:textId="3842E8C2" w:rsidR="00323601" w:rsidRPr="00A33B90" w:rsidRDefault="00323601" w:rsidP="00323601">
      <w:pPr>
        <w:pStyle w:val="Original"/>
        <w:rPr>
          <w:kern w:val="20"/>
          <w14:ligatures w14:val="standardContextual"/>
        </w:rPr>
      </w:pPr>
      <w:r w:rsidRPr="00A33B90">
        <w:rPr>
          <w:kern w:val="20"/>
          <w14:ligatures w14:val="standardContextual"/>
        </w:rPr>
        <w:t>Take and make a thin foil of dowh, and kerve it on peces, and cast hem on boiling water and seeth it wele. Take chese and grate it and butter cast bynethen and above as losyns</w:t>
      </w:r>
      <w:r w:rsidR="000C1C0B" w:rsidRPr="00A33B90">
        <w:rPr>
          <w:kern w:val="20"/>
          <w14:ligatures w14:val="standardContextual"/>
        </w:rPr>
        <w:t xml:space="preserve"> </w:t>
      </w:r>
      <w:r w:rsidR="000C1C0B" w:rsidRPr="00A33B90">
        <w:rPr>
          <w:rFonts w:ascii="Times New Roman" w:hAnsi="Times New Roman"/>
          <w:kern w:val="20"/>
          <w14:ligatures w14:val="standardContextual"/>
        </w:rPr>
        <w:t xml:space="preserve">(p. </w:t>
      </w:r>
      <w:r w:rsidR="000C1C0B" w:rsidRPr="00A33B90">
        <w:rPr>
          <w:rFonts w:ascii="Times New Roman" w:hAnsi="Times New Roman"/>
          <w:kern w:val="20"/>
          <w14:ligatures w14:val="standardContextual"/>
        </w:rPr>
        <w:fldChar w:fldCharType="begin"/>
      </w:r>
      <w:r w:rsidR="000C1C0B" w:rsidRPr="00A33B90">
        <w:rPr>
          <w:rFonts w:ascii="Times New Roman" w:hAnsi="Times New Roman"/>
          <w:kern w:val="20"/>
          <w14:ligatures w14:val="standardContextual"/>
        </w:rPr>
        <w:instrText xml:space="preserve"> PAGEREF Losyns \h </w:instrText>
      </w:r>
      <w:r w:rsidR="000C1C0B" w:rsidRPr="00A33B90">
        <w:rPr>
          <w:rFonts w:ascii="Times New Roman" w:hAnsi="Times New Roman"/>
          <w:kern w:val="20"/>
          <w14:ligatures w14:val="standardContextual"/>
        </w:rPr>
      </w:r>
      <w:r w:rsidR="000C1C0B" w:rsidRPr="00A33B90">
        <w:rPr>
          <w:rFonts w:ascii="Times New Roman" w:hAnsi="Times New Roman"/>
          <w:kern w:val="20"/>
          <w14:ligatures w14:val="standardContextual"/>
        </w:rPr>
        <w:fldChar w:fldCharType="separate"/>
      </w:r>
      <w:r w:rsidR="00A31BE7">
        <w:rPr>
          <w:rFonts w:ascii="Times New Roman" w:hAnsi="Times New Roman"/>
          <w:noProof/>
          <w:kern w:val="20"/>
          <w14:ligatures w14:val="standardContextual"/>
        </w:rPr>
        <w:t>68</w:t>
      </w:r>
      <w:r w:rsidR="000C1C0B" w:rsidRPr="00A33B90">
        <w:rPr>
          <w:rFonts w:ascii="Times New Roman" w:hAnsi="Times New Roman"/>
          <w:kern w:val="20"/>
          <w14:ligatures w14:val="standardContextual"/>
        </w:rPr>
        <w:fldChar w:fldCharType="end"/>
      </w:r>
      <w:r w:rsidR="000C1C0B" w:rsidRPr="00A33B90">
        <w:rPr>
          <w:rFonts w:ascii="Times New Roman" w:hAnsi="Times New Roman"/>
          <w:kern w:val="20"/>
          <w14:ligatures w14:val="standardContextual"/>
        </w:rPr>
        <w:t>)</w:t>
      </w:r>
      <w:r w:rsidRPr="00A33B90">
        <w:rPr>
          <w:kern w:val="20"/>
          <w14:ligatures w14:val="standardContextual"/>
        </w:rPr>
        <w:t>. and serve forth.</w:t>
      </w:r>
    </w:p>
    <w:p w14:paraId="236340BE" w14:textId="77777777" w:rsidR="00323601" w:rsidRPr="00A33B90" w:rsidRDefault="00323601" w:rsidP="00323601">
      <w:pPr>
        <w:rPr>
          <w:i/>
          <w:kern w:val="20"/>
          <w14:ligatures w14:val="standardContextual"/>
        </w:rPr>
      </w:pPr>
    </w:p>
    <w:p w14:paraId="31B76EF9" w14:textId="77777777" w:rsidR="00323601" w:rsidRPr="00A33B90" w:rsidRDefault="00323601" w:rsidP="00323601">
      <w:pPr>
        <w:pStyle w:val="Ingredients3"/>
        <w:rPr>
          <w:kern w:val="20"/>
          <w14:ligatures w14:val="standardContextual"/>
        </w:rPr>
      </w:pPr>
      <w:r w:rsidRPr="00A33B90">
        <w:rPr>
          <w:kern w:val="20"/>
          <w14:ligatures w14:val="standardContextual"/>
        </w:rPr>
        <w:t>2 c flour</w:t>
      </w:r>
      <w:r w:rsidRPr="00A33B90">
        <w:rPr>
          <w:kern w:val="20"/>
          <w14:ligatures w14:val="standardContextual"/>
        </w:rPr>
        <w:tab/>
        <w:t>3 c grated cheese</w:t>
      </w:r>
    </w:p>
    <w:p w14:paraId="652917E7" w14:textId="46821DF8" w:rsidR="00323601" w:rsidRPr="00A33B90" w:rsidRDefault="00323601" w:rsidP="00323601">
      <w:pPr>
        <w:pStyle w:val="Ingredients3"/>
        <w:rPr>
          <w:kern w:val="20"/>
          <w14:ligatures w14:val="standardContextual"/>
        </w:rPr>
      </w:pPr>
      <w:r w:rsidRPr="00A33B90">
        <w:rPr>
          <w:kern w:val="20"/>
          <w14:ligatures w14:val="standardContextual"/>
        </w:rPr>
        <w:t>~</w:t>
      </w:r>
      <w:r w:rsidR="00825EEB" w:rsidRPr="00A33B90">
        <w:rPr>
          <w:kern w:val="20"/>
          <w14:ligatures w14:val="standardContextual"/>
        </w:rPr>
        <w:t>⅔</w:t>
      </w:r>
      <w:r w:rsidRPr="00A33B90">
        <w:rPr>
          <w:kern w:val="20"/>
          <w14:ligatures w14:val="standardContextual"/>
        </w:rPr>
        <w:t xml:space="preserve"> c cold water</w:t>
      </w:r>
      <w:r w:rsidRPr="00A33B90">
        <w:rPr>
          <w:kern w:val="20"/>
          <w14:ligatures w14:val="standardContextual"/>
        </w:rPr>
        <w:tab/>
        <w:t>4 T butter</w:t>
      </w:r>
    </w:p>
    <w:p w14:paraId="7486E3C3" w14:textId="77777777" w:rsidR="00323601" w:rsidRPr="00A33B90" w:rsidRDefault="00323601" w:rsidP="00323601">
      <w:pPr>
        <w:pStyle w:val="RecipeOurs"/>
        <w:outlineLvl w:val="5"/>
        <w:rPr>
          <w:kern w:val="20"/>
          <w14:ligatures w14:val="standardContextual"/>
        </w:rPr>
      </w:pPr>
    </w:p>
    <w:p w14:paraId="75DCB0CA" w14:textId="77777777" w:rsidR="00323601" w:rsidRPr="00A33B90" w:rsidRDefault="00323601" w:rsidP="00323601">
      <w:pPr>
        <w:rPr>
          <w:kern w:val="20"/>
          <w14:ligatures w14:val="standardContextual"/>
        </w:rPr>
      </w:pPr>
      <w:r w:rsidRPr="00A33B90">
        <w:rPr>
          <w:kern w:val="20"/>
          <w14:ligatures w14:val="standardContextual"/>
        </w:rPr>
        <w:t>Knead flour and cold water into a smooth, elastic dough. Roll it out thin and cut into broad strips (1"-2" wide). Boil it about 5-10 minutes (until tender). Put it in a dish, layered with grated cheese—we used Swiss and Parmesan—and butter. You may want to heat it briefly in an oven (although the recipe does not say to do so).</w:t>
      </w:r>
    </w:p>
    <w:p w14:paraId="2E772673" w14:textId="77777777" w:rsidR="00323601" w:rsidRPr="00A33B90" w:rsidRDefault="00323601" w:rsidP="00323601">
      <w:pPr>
        <w:rPr>
          <w:kern w:val="20"/>
          <w14:ligatures w14:val="standardContextual"/>
        </w:rPr>
      </w:pPr>
    </w:p>
    <w:p w14:paraId="0DD610CD" w14:textId="77777777" w:rsidR="00323601" w:rsidRPr="00A33B90" w:rsidRDefault="00323601" w:rsidP="00323601">
      <w:pPr>
        <w:pStyle w:val="RecipeTitle"/>
        <w:rPr>
          <w:b w:val="0"/>
          <w:kern w:val="20"/>
          <w14:ligatures w14:val="standardContextual"/>
        </w:rPr>
      </w:pPr>
      <w:r w:rsidRPr="00A33B90">
        <w:rPr>
          <w:kern w:val="20"/>
          <w14:ligatures w14:val="standardContextual"/>
        </w:rPr>
        <w:t>To Make Pot Torteli</w:t>
      </w:r>
      <w:r w:rsidRPr="00A33B90">
        <w:rPr>
          <w:kern w:val="20"/>
          <w14:ligatures w14:val="standardContextual"/>
        </w:rPr>
        <w:fldChar w:fldCharType="begin"/>
      </w:r>
      <w:r w:rsidRPr="00A33B90">
        <w:rPr>
          <w:kern w:val="20"/>
          <w14:ligatures w14:val="standardContextual"/>
        </w:rPr>
        <w:instrText xml:space="preserve"> XE " Pot Torteli" </w:instrText>
      </w:r>
      <w:r w:rsidRPr="00A33B90">
        <w:rPr>
          <w:kern w:val="20"/>
          <w14:ligatures w14:val="standardContextual"/>
        </w:rPr>
        <w:fldChar w:fldCharType="end"/>
      </w:r>
    </w:p>
    <w:p w14:paraId="684F3C65" w14:textId="6CDA7A98" w:rsidR="00323601" w:rsidRPr="00A33B90" w:rsidRDefault="00323601" w:rsidP="00323601">
      <w:pPr>
        <w:pStyle w:val="Source"/>
        <w:keepNext/>
        <w:rPr>
          <w:kern w:val="20"/>
          <w14:ligatures w14:val="standardContextual"/>
        </w:rPr>
      </w:pPr>
      <w:r w:rsidRPr="00A33B90">
        <w:rPr>
          <w:i/>
          <w:kern w:val="20"/>
          <w14:ligatures w14:val="standardContextual"/>
        </w:rPr>
        <w:t>Due Libri di Cucina</w:t>
      </w:r>
      <w:r w:rsidRPr="00A33B90">
        <w:rPr>
          <w:kern w:val="20"/>
          <w14:ligatures w14:val="standardContextual"/>
        </w:rPr>
        <w:t xml:space="preserve"> B: </w:t>
      </w:r>
      <w:r w:rsidR="00592595" w:rsidRPr="00A33B90">
        <w:rPr>
          <w:kern w:val="20"/>
          <w14:ligatures w14:val="standardContextual"/>
        </w:rPr>
        <w:t xml:space="preserve">no. </w:t>
      </w:r>
      <w:r w:rsidRPr="00A33B90">
        <w:rPr>
          <w:kern w:val="20"/>
          <w14:ligatures w14:val="standardContextual"/>
        </w:rPr>
        <w:t>53</w:t>
      </w:r>
    </w:p>
    <w:p w14:paraId="42CCEA2C" w14:textId="77777777" w:rsidR="00323601" w:rsidRPr="00A33B90" w:rsidRDefault="00323601" w:rsidP="00323601">
      <w:pPr>
        <w:keepNext/>
        <w:rPr>
          <w:b/>
          <w:kern w:val="20"/>
          <w14:ligatures w14:val="standardContextual"/>
        </w:rPr>
      </w:pPr>
    </w:p>
    <w:p w14:paraId="4A408103" w14:textId="0DDAAB8B" w:rsidR="00323601" w:rsidRPr="00A33B90" w:rsidRDefault="00323601" w:rsidP="00323601">
      <w:pPr>
        <w:pStyle w:val="Original"/>
        <w:rPr>
          <w:kern w:val="20"/>
          <w14:ligatures w14:val="standardContextual"/>
        </w:rPr>
      </w:pPr>
      <w:r w:rsidRPr="00A33B90">
        <w:rPr>
          <w:kern w:val="20"/>
          <w14:ligatures w14:val="standardContextual"/>
        </w:rPr>
        <w:t>If you want to make torteli of meat of fresh mixed pork, boil it so that it is cooked, and beat it with a knife so that it is very good, and take the pot and boil it and grind it in a mortar and put in up to six eggs that are boiled and mix with the meat and put in good spices and put in some good dry, grated cheese, and you want to make this pie in a pie-shell [skin</w:t>
      </w:r>
      <w:r w:rsidR="00AA1D75" w:rsidRPr="00A33B90">
        <w:rPr>
          <w:kern w:val="20"/>
          <w14:ligatures w14:val="standardContextual"/>
        </w:rPr>
        <w:t>—</w:t>
      </w:r>
      <w:r w:rsidRPr="00A33B90">
        <w:rPr>
          <w:kern w:val="20"/>
          <w14:ligatures w14:val="standardContextual"/>
        </w:rPr>
        <w:t>another possible translation for the word] of lasagna and one should not boil it in meat broth and it should be given for dish with a long meat pottage of pepper, and it is good</w:t>
      </w:r>
      <w:r w:rsidR="00BD6318" w:rsidRPr="00A33B90">
        <w:rPr>
          <w:kern w:val="20"/>
          <w14:ligatures w14:val="standardContextual"/>
        </w:rPr>
        <w:t>.</w:t>
      </w:r>
    </w:p>
    <w:p w14:paraId="27A22091" w14:textId="77777777" w:rsidR="00323601" w:rsidRPr="00A33B90" w:rsidRDefault="00323601" w:rsidP="00323601">
      <w:pPr>
        <w:rPr>
          <w:kern w:val="20"/>
          <w14:ligatures w14:val="standardContextual"/>
        </w:rPr>
      </w:pPr>
    </w:p>
    <w:p w14:paraId="11C8114D" w14:textId="77777777" w:rsidR="00323601" w:rsidRPr="00A33B90" w:rsidRDefault="00323601" w:rsidP="00BD6318">
      <w:pPr>
        <w:pStyle w:val="Ingredients3"/>
        <w:tabs>
          <w:tab w:val="left" w:pos="2070"/>
        </w:tabs>
        <w:rPr>
          <w:kern w:val="20"/>
          <w14:ligatures w14:val="standardContextual"/>
        </w:rPr>
      </w:pPr>
      <w:r w:rsidRPr="00A33B90">
        <w:rPr>
          <w:kern w:val="20"/>
          <w14:ligatures w14:val="standardContextual"/>
        </w:rPr>
        <w:t>1 lb pork shoulder</w:t>
      </w:r>
      <w:r w:rsidRPr="00A33B90">
        <w:rPr>
          <w:kern w:val="20"/>
          <w14:ligatures w14:val="standardContextual"/>
        </w:rPr>
        <w:tab/>
        <w:t>1 t cinnamon</w:t>
      </w:r>
    </w:p>
    <w:p w14:paraId="434C7A69" w14:textId="4BBC6201" w:rsidR="00323601" w:rsidRPr="00A33B90" w:rsidRDefault="00323601" w:rsidP="00BD6318">
      <w:pPr>
        <w:pStyle w:val="Ingredients3"/>
        <w:tabs>
          <w:tab w:val="left" w:pos="2070"/>
        </w:tabs>
        <w:rPr>
          <w:kern w:val="20"/>
          <w14:ligatures w14:val="standardContextual"/>
        </w:rPr>
      </w:pPr>
      <w:r w:rsidRPr="00A33B90">
        <w:rPr>
          <w:kern w:val="20"/>
          <w14:ligatures w14:val="standardContextual"/>
        </w:rPr>
        <w:t xml:space="preserve">4 hard boiled eggs. </w:t>
      </w:r>
      <w:r w:rsidRPr="00A33B90">
        <w:rPr>
          <w:kern w:val="20"/>
          <w14:ligatures w14:val="standardContextual"/>
        </w:rPr>
        <w:tab/>
      </w:r>
      <w:r w:rsidR="00BD6318" w:rsidRPr="00A33B90">
        <w:rPr>
          <w:kern w:val="20"/>
          <w14:ligatures w14:val="standardContextual"/>
        </w:rPr>
        <w:t xml:space="preserve">2 ½ </w:t>
      </w:r>
      <w:r w:rsidRPr="00A33B90">
        <w:rPr>
          <w:kern w:val="20"/>
          <w14:ligatures w14:val="standardContextual"/>
        </w:rPr>
        <w:t xml:space="preserve">oz </w:t>
      </w:r>
      <w:r w:rsidR="00183C16">
        <w:rPr>
          <w:kern w:val="20"/>
          <w14:ligatures w14:val="standardContextual"/>
        </w:rPr>
        <w:t>Parmesan</w:t>
      </w:r>
      <w:r w:rsidRPr="00A33B90">
        <w:rPr>
          <w:kern w:val="20"/>
          <w14:ligatures w14:val="standardContextual"/>
        </w:rPr>
        <w:tab/>
      </w:r>
    </w:p>
    <w:p w14:paraId="6800D3E7" w14:textId="79E83ECD" w:rsidR="00323601" w:rsidRPr="00A33B90" w:rsidRDefault="00BD6318" w:rsidP="00BD6318">
      <w:pPr>
        <w:pStyle w:val="Ingredients3"/>
        <w:tabs>
          <w:tab w:val="left" w:pos="2070"/>
        </w:tabs>
        <w:rPr>
          <w:kern w:val="20"/>
          <w14:ligatures w14:val="standardContextual"/>
        </w:rPr>
      </w:pPr>
      <w:r w:rsidRPr="00A33B90">
        <w:rPr>
          <w:kern w:val="20"/>
          <w14:ligatures w14:val="standardContextual"/>
        </w:rPr>
        <w:t xml:space="preserve">1 ½ </w:t>
      </w:r>
      <w:r w:rsidR="00323601" w:rsidRPr="00A33B90">
        <w:rPr>
          <w:kern w:val="20"/>
          <w14:ligatures w14:val="standardContextual"/>
        </w:rPr>
        <w:t xml:space="preserve">t pepper </w:t>
      </w:r>
      <w:r w:rsidR="00323601" w:rsidRPr="00A33B90">
        <w:rPr>
          <w:kern w:val="20"/>
          <w14:ligatures w14:val="standardContextual"/>
        </w:rPr>
        <w:tab/>
        <w:t>5</w:t>
      </w:r>
      <w:r w:rsidR="000C1C0B" w:rsidRPr="00A33B90">
        <w:rPr>
          <w:kern w:val="20"/>
          <w14:ligatures w14:val="standardContextual"/>
        </w:rPr>
        <w:t xml:space="preserve"> </w:t>
      </w:r>
      <w:r w:rsidR="00323601" w:rsidRPr="00A33B90">
        <w:rPr>
          <w:kern w:val="20"/>
          <w14:ligatures w14:val="standardContextual"/>
        </w:rPr>
        <w:t>c flour</w:t>
      </w:r>
    </w:p>
    <w:p w14:paraId="02CE22E2" w14:textId="77777777" w:rsidR="00323601" w:rsidRPr="00A33B90" w:rsidRDefault="00323601" w:rsidP="00BD6318">
      <w:pPr>
        <w:pStyle w:val="Ingredients3"/>
        <w:tabs>
          <w:tab w:val="left" w:pos="2070"/>
        </w:tabs>
        <w:rPr>
          <w:kern w:val="20"/>
          <w14:ligatures w14:val="standardContextual"/>
        </w:rPr>
      </w:pPr>
      <w:r w:rsidRPr="00A33B90">
        <w:rPr>
          <w:kern w:val="20"/>
          <w14:ligatures w14:val="standardContextual"/>
        </w:rPr>
        <w:t>2 t ginger</w:t>
      </w:r>
      <w:r w:rsidRPr="00A33B90">
        <w:rPr>
          <w:kern w:val="20"/>
          <w14:ligatures w14:val="standardContextual"/>
        </w:rPr>
        <w:tab/>
        <w:t>~2 c water.</w:t>
      </w:r>
    </w:p>
    <w:p w14:paraId="391CE309" w14:textId="77777777" w:rsidR="00323601" w:rsidRPr="00A33B90" w:rsidRDefault="00323601" w:rsidP="00BD6318">
      <w:pPr>
        <w:pStyle w:val="Ingredients3"/>
        <w:tabs>
          <w:tab w:val="left" w:pos="2070"/>
        </w:tabs>
        <w:rPr>
          <w:kern w:val="20"/>
          <w14:ligatures w14:val="standardContextual"/>
        </w:rPr>
      </w:pPr>
      <w:r w:rsidRPr="00A33B90">
        <w:rPr>
          <w:kern w:val="20"/>
          <w14:ligatures w14:val="standardContextual"/>
        </w:rPr>
        <w:t>¼ t cloves</w:t>
      </w:r>
    </w:p>
    <w:p w14:paraId="243EAD2F" w14:textId="77777777" w:rsidR="00323601" w:rsidRPr="00A33B90" w:rsidRDefault="00323601" w:rsidP="00323601">
      <w:pPr>
        <w:rPr>
          <w:kern w:val="20"/>
          <w14:ligatures w14:val="standardContextual"/>
        </w:rPr>
      </w:pPr>
    </w:p>
    <w:p w14:paraId="1386B78C" w14:textId="77777777" w:rsidR="00323601" w:rsidRPr="00A33B90" w:rsidRDefault="00323601" w:rsidP="00323601">
      <w:pPr>
        <w:rPr>
          <w:kern w:val="20"/>
          <w14:ligatures w14:val="standardContextual"/>
        </w:rPr>
      </w:pPr>
      <w:r w:rsidRPr="00A33B90">
        <w:rPr>
          <w:kern w:val="20"/>
          <w14:ligatures w14:val="standardContextual"/>
        </w:rPr>
        <w:t>Boil the pork shoulder, cut into several pieces, for about half an hour. Cut it up and beat it, using the back of a knife (or a mortar and pestle). Combine with eggs, spices, and grated cheese to make the filling for the tortelli.</w:t>
      </w:r>
    </w:p>
    <w:p w14:paraId="323C36AC" w14:textId="77777777" w:rsidR="00323601" w:rsidRPr="00A33B90" w:rsidRDefault="00323601" w:rsidP="00323601">
      <w:pPr>
        <w:rPr>
          <w:kern w:val="20"/>
          <w14:ligatures w14:val="standardContextual"/>
        </w:rPr>
      </w:pPr>
      <w:r w:rsidRPr="00A33B90">
        <w:rPr>
          <w:kern w:val="20"/>
          <w14:ligatures w14:val="standardContextual"/>
        </w:rPr>
        <w:t>Knead together flour and water, roll it out and cut it into about 60 pieces, each about 2"x3". Place a small amount of the filling in each, fold the pasta around it, and boil in water for about ten minutes.</w:t>
      </w:r>
    </w:p>
    <w:p w14:paraId="4B0A42E5" w14:textId="77777777" w:rsidR="00323601" w:rsidRPr="00A33B90" w:rsidRDefault="00323601" w:rsidP="00323601">
      <w:pPr>
        <w:pStyle w:val="RecipeOurs"/>
        <w:outlineLvl w:val="5"/>
        <w:rPr>
          <w:kern w:val="20"/>
          <w14:ligatures w14:val="standardContextual"/>
        </w:rPr>
      </w:pPr>
    </w:p>
    <w:p w14:paraId="3B8DE019" w14:textId="77777777" w:rsidR="00FD3880" w:rsidRPr="00A33B90" w:rsidRDefault="00FD3880" w:rsidP="00FD3880">
      <w:pPr>
        <w:pStyle w:val="RecipeTitle"/>
        <w:rPr>
          <w:b w:val="0"/>
          <w:kern w:val="20"/>
          <w14:ligatures w14:val="standardContextual"/>
        </w:rPr>
      </w:pPr>
      <w:r w:rsidRPr="00A33B90">
        <w:rPr>
          <w:kern w:val="20"/>
          <w14:ligatures w14:val="standardContextual"/>
        </w:rPr>
        <w:t>To Make Lesagne</w:t>
      </w:r>
      <w:r w:rsidRPr="00A33B90">
        <w:rPr>
          <w:kern w:val="20"/>
          <w14:ligatures w14:val="standardContextual"/>
        </w:rPr>
        <w:fldChar w:fldCharType="begin"/>
      </w:r>
      <w:r w:rsidRPr="00A33B90">
        <w:rPr>
          <w:kern w:val="20"/>
          <w14:ligatures w14:val="standardContextual"/>
        </w:rPr>
        <w:instrText xml:space="preserve"> XE "Lesagne" </w:instrText>
      </w:r>
      <w:r w:rsidRPr="00A33B90">
        <w:rPr>
          <w:kern w:val="20"/>
          <w14:ligatures w14:val="standardContextual"/>
        </w:rPr>
        <w:fldChar w:fldCharType="end"/>
      </w:r>
    </w:p>
    <w:p w14:paraId="4CDAE092" w14:textId="0DB2B379" w:rsidR="00FD3880" w:rsidRPr="00A33B90" w:rsidRDefault="00FD3880" w:rsidP="00FD3880">
      <w:pPr>
        <w:pStyle w:val="Source"/>
        <w:rPr>
          <w:kern w:val="20"/>
          <w14:ligatures w14:val="standardContextual"/>
        </w:rPr>
      </w:pPr>
      <w:r w:rsidRPr="00A33B90">
        <w:rPr>
          <w:i/>
          <w:kern w:val="20"/>
          <w14:ligatures w14:val="standardContextual"/>
        </w:rPr>
        <w:t>Due Libri di Cucina</w:t>
      </w:r>
      <w:r w:rsidRPr="00A33B90">
        <w:rPr>
          <w:kern w:val="20"/>
          <w14:ligatures w14:val="standardContextual"/>
        </w:rPr>
        <w:t xml:space="preserve"> B:</w:t>
      </w:r>
      <w:r w:rsidR="00592595" w:rsidRPr="00A33B90">
        <w:rPr>
          <w:kern w:val="20"/>
          <w14:ligatures w14:val="standardContextual"/>
        </w:rPr>
        <w:t xml:space="preserve">no. </w:t>
      </w:r>
      <w:r w:rsidRPr="00A33B90">
        <w:rPr>
          <w:kern w:val="20"/>
          <w14:ligatures w14:val="standardContextual"/>
        </w:rPr>
        <w:t>67</w:t>
      </w:r>
    </w:p>
    <w:p w14:paraId="03E61171" w14:textId="77777777" w:rsidR="00FD3880" w:rsidRPr="00A33B90" w:rsidRDefault="00FD3880" w:rsidP="00FD3880">
      <w:pPr>
        <w:rPr>
          <w:b/>
          <w:kern w:val="20"/>
          <w14:ligatures w14:val="standardContextual"/>
        </w:rPr>
      </w:pPr>
    </w:p>
    <w:p w14:paraId="2C37CBB5" w14:textId="77777777" w:rsidR="00FD3880" w:rsidRPr="00A33B90" w:rsidRDefault="00FD3880" w:rsidP="00FD3880">
      <w:pPr>
        <w:pStyle w:val="Original"/>
        <w:rPr>
          <w:kern w:val="20"/>
          <w14:ligatures w14:val="standardContextual"/>
        </w:rPr>
      </w:pPr>
      <w:r w:rsidRPr="00A33B90">
        <w:rPr>
          <w:kern w:val="20"/>
          <w14:ligatures w14:val="standardContextual"/>
        </w:rPr>
        <w:t>He who wants to make lesanga, take good white flour and boil it in capon broth. If it is not so much, put in some other water, and put in some salt to boil with it, and dump it in a broad, flat bowl, and put in enough cheese, and throw over it the cuttings of the fat of the capon.</w:t>
      </w:r>
    </w:p>
    <w:p w14:paraId="738EA64F" w14:textId="77777777" w:rsidR="00FD3880" w:rsidRPr="00A33B90" w:rsidRDefault="00FD3880" w:rsidP="00FD3880">
      <w:pPr>
        <w:rPr>
          <w:kern w:val="20"/>
          <w14:ligatures w14:val="standardContextual"/>
        </w:rPr>
      </w:pPr>
    </w:p>
    <w:p w14:paraId="428F1072" w14:textId="0912EBE8" w:rsidR="00FD3880" w:rsidRPr="00A33B90" w:rsidRDefault="00FD3880" w:rsidP="00FD3880">
      <w:pPr>
        <w:pStyle w:val="Ingredients3"/>
        <w:tabs>
          <w:tab w:val="left" w:pos="1890"/>
        </w:tabs>
        <w:rPr>
          <w:kern w:val="20"/>
          <w14:ligatures w14:val="standardContextual"/>
        </w:rPr>
      </w:pPr>
      <w:r w:rsidRPr="00A33B90">
        <w:rPr>
          <w:kern w:val="20"/>
          <w14:ligatures w14:val="standardContextual"/>
        </w:rPr>
        <w:t xml:space="preserve">2 </w:t>
      </w:r>
      <w:r w:rsidR="00A608A7" w:rsidRPr="00A33B90">
        <w:rPr>
          <w:kern w:val="20"/>
          <w14:ligatures w14:val="standardContextual"/>
        </w:rPr>
        <w:t>½</w:t>
      </w:r>
      <w:r w:rsidRPr="00A33B90">
        <w:rPr>
          <w:kern w:val="20"/>
          <w14:ligatures w14:val="standardContextual"/>
        </w:rPr>
        <w:t xml:space="preserve"> c </w:t>
      </w:r>
      <w:r w:rsidR="000C1C0B" w:rsidRPr="00A33B90">
        <w:rPr>
          <w:kern w:val="20"/>
          <w14:ligatures w14:val="standardContextual"/>
        </w:rPr>
        <w:t>f</w:t>
      </w:r>
      <w:r w:rsidRPr="00A33B90">
        <w:rPr>
          <w:kern w:val="20"/>
          <w14:ligatures w14:val="standardContextual"/>
        </w:rPr>
        <w:t>lour</w:t>
      </w:r>
      <w:r w:rsidRPr="00A33B90">
        <w:rPr>
          <w:kern w:val="20"/>
          <w14:ligatures w14:val="standardContextual"/>
        </w:rPr>
        <w:tab/>
        <w:t xml:space="preserve">1 ½ c </w:t>
      </w:r>
      <w:r w:rsidR="00183C16">
        <w:rPr>
          <w:kern w:val="20"/>
          <w14:ligatures w14:val="standardContextual"/>
        </w:rPr>
        <w:t>Parmesan</w:t>
      </w:r>
      <w:r w:rsidRPr="00A33B90">
        <w:rPr>
          <w:kern w:val="20"/>
          <w14:ligatures w14:val="standardContextual"/>
        </w:rPr>
        <w:t xml:space="preserve"> cheese</w:t>
      </w:r>
    </w:p>
    <w:p w14:paraId="0576C70D" w14:textId="77777777" w:rsidR="00FD3880" w:rsidRPr="00A33B90" w:rsidRDefault="00FD3880" w:rsidP="00FD3880">
      <w:pPr>
        <w:pStyle w:val="Ingredients3"/>
        <w:tabs>
          <w:tab w:val="left" w:pos="1890"/>
        </w:tabs>
        <w:rPr>
          <w:kern w:val="20"/>
          <w14:ligatures w14:val="standardContextual"/>
        </w:rPr>
      </w:pPr>
      <w:r w:rsidRPr="00A33B90">
        <w:rPr>
          <w:kern w:val="20"/>
          <w14:ligatures w14:val="standardContextual"/>
        </w:rPr>
        <w:t>1 c water</w:t>
      </w:r>
      <w:r w:rsidRPr="00A33B90">
        <w:rPr>
          <w:kern w:val="20"/>
          <w14:ligatures w14:val="standardContextual"/>
        </w:rPr>
        <w:tab/>
        <w:t>½ c rendered chicken fat</w:t>
      </w:r>
    </w:p>
    <w:p w14:paraId="38BEE4D6" w14:textId="5B163744" w:rsidR="00FD3880" w:rsidRPr="00A33B90" w:rsidRDefault="000C1C0B" w:rsidP="00FD3880">
      <w:pPr>
        <w:pStyle w:val="Ingredients3"/>
        <w:tabs>
          <w:tab w:val="left" w:pos="1890"/>
        </w:tabs>
        <w:rPr>
          <w:kern w:val="20"/>
          <w14:ligatures w14:val="standardContextual"/>
        </w:rPr>
      </w:pPr>
      <w:r w:rsidRPr="00A33B90">
        <w:rPr>
          <w:kern w:val="20"/>
          <w14:ligatures w14:val="standardContextual"/>
        </w:rPr>
        <w:t>c</w:t>
      </w:r>
      <w:r w:rsidR="00FD3880" w:rsidRPr="00A33B90">
        <w:rPr>
          <w:kern w:val="20"/>
          <w14:ligatures w14:val="standardContextual"/>
        </w:rPr>
        <w:t>hicken broth sufficient to boil the pasta</w:t>
      </w:r>
      <w:r w:rsidR="00FD3880" w:rsidRPr="00A33B90">
        <w:rPr>
          <w:kern w:val="20"/>
          <w14:ligatures w14:val="standardContextual"/>
        </w:rPr>
        <w:tab/>
      </w:r>
    </w:p>
    <w:p w14:paraId="0E5DB88B" w14:textId="77777777" w:rsidR="00FD3880" w:rsidRPr="00A33B90" w:rsidRDefault="00FD3880" w:rsidP="00FD3880">
      <w:pPr>
        <w:rPr>
          <w:kern w:val="20"/>
          <w14:ligatures w14:val="standardContextual"/>
        </w:rPr>
      </w:pPr>
    </w:p>
    <w:p w14:paraId="3C7D54F5" w14:textId="7490D4F4" w:rsidR="00FD3880" w:rsidRPr="00A33B90" w:rsidRDefault="00FD3880" w:rsidP="00FD3880">
      <w:pPr>
        <w:rPr>
          <w:kern w:val="20"/>
          <w14:ligatures w14:val="standardContextual"/>
        </w:rPr>
      </w:pPr>
      <w:r w:rsidRPr="00A33B90">
        <w:rPr>
          <w:kern w:val="20"/>
          <w14:ligatures w14:val="standardContextual"/>
        </w:rPr>
        <w:t xml:space="preserve">Knead together flour and water, roll it out as two approximate circles about 10" in diameter, cut each into about five pieces. Boil the pieces in chicken broth for about ten minutes. Spread on </w:t>
      </w:r>
      <w:r w:rsidRPr="00A33B90">
        <w:rPr>
          <w:kern w:val="20"/>
          <w14:ligatures w14:val="standardContextual"/>
        </w:rPr>
        <w:lastRenderedPageBreak/>
        <w:t xml:space="preserve">each piece about 2 ½ T grated </w:t>
      </w:r>
      <w:r w:rsidR="00183C16">
        <w:rPr>
          <w:kern w:val="20"/>
          <w14:ligatures w14:val="standardContextual"/>
        </w:rPr>
        <w:t>Parmesan</w:t>
      </w:r>
      <w:r w:rsidRPr="00A33B90">
        <w:rPr>
          <w:kern w:val="20"/>
          <w14:ligatures w14:val="standardContextual"/>
        </w:rPr>
        <w:t xml:space="preserve"> cheese and </w:t>
      </w:r>
      <w:ins w:id="113" w:author="David Friedman" w:date="2010-11-21T17:09:00Z">
        <w:r w:rsidRPr="00A33B90">
          <w:rPr>
            <w:kern w:val="20"/>
            <w14:ligatures w14:val="standardContextual"/>
          </w:rPr>
          <w:t>1T</w:t>
        </w:r>
      </w:ins>
      <w:r w:rsidRPr="00A33B90">
        <w:rPr>
          <w:kern w:val="20"/>
          <w14:ligatures w14:val="standardContextual"/>
        </w:rPr>
        <w:t xml:space="preserve"> rendered chicken fat and serve it.</w:t>
      </w:r>
    </w:p>
    <w:p w14:paraId="2F311824" w14:textId="77777777" w:rsidR="00FD3880" w:rsidRPr="00A33B90" w:rsidRDefault="00FD3880" w:rsidP="00FD3880">
      <w:pPr>
        <w:pStyle w:val="RecipeTitle"/>
        <w:outlineLvl w:val="4"/>
        <w:rPr>
          <w:kern w:val="20"/>
          <w14:ligatures w14:val="standardContextual"/>
        </w:rPr>
      </w:pPr>
    </w:p>
    <w:p w14:paraId="19DCD7FD" w14:textId="77777777" w:rsidR="009520C1" w:rsidRPr="00A33B90" w:rsidRDefault="009520C1" w:rsidP="00323601">
      <w:pPr>
        <w:pStyle w:val="RecipeTitle"/>
        <w:rPr>
          <w:kern w:val="20"/>
          <w14:ligatures w14:val="standardContextual"/>
        </w:rPr>
      </w:pPr>
      <w:r w:rsidRPr="00A33B90">
        <w:rPr>
          <w:kern w:val="20"/>
          <w14:ligatures w14:val="standardContextual"/>
        </w:rPr>
        <w:t>Tartlettes</w:t>
      </w:r>
      <w:r w:rsidRPr="00A33B90">
        <w:rPr>
          <w:kern w:val="20"/>
          <w14:ligatures w14:val="standardContextual"/>
        </w:rPr>
        <w:fldChar w:fldCharType="begin"/>
      </w:r>
      <w:r w:rsidRPr="00A33B90">
        <w:rPr>
          <w:kern w:val="20"/>
          <w14:ligatures w14:val="standardContextual"/>
        </w:rPr>
        <w:instrText xml:space="preserve"> XE "Tartlettes" </w:instrText>
      </w:r>
      <w:r w:rsidRPr="00A33B90">
        <w:rPr>
          <w:kern w:val="20"/>
          <w14:ligatures w14:val="standardContextual"/>
        </w:rPr>
        <w:fldChar w:fldCharType="end"/>
      </w:r>
    </w:p>
    <w:p w14:paraId="237684A9" w14:textId="77777777" w:rsidR="005E4326" w:rsidRPr="00A33B90" w:rsidRDefault="009520C1" w:rsidP="00323601">
      <w:pPr>
        <w:pStyle w:val="Source"/>
        <w:keepNext/>
        <w:rPr>
          <w:kern w:val="20"/>
          <w14:ligatures w14:val="standardContextual"/>
        </w:rPr>
      </w:pPr>
      <w:r w:rsidRPr="00A33B90">
        <w:rPr>
          <w:i/>
          <w:kern w:val="20"/>
          <w14:ligatures w14:val="standardContextual"/>
        </w:rPr>
        <w:t>Curye on Inglysch</w:t>
      </w:r>
      <w:r w:rsidRPr="00A33B90">
        <w:rPr>
          <w:kern w:val="20"/>
          <w14:ligatures w14:val="standardContextual"/>
        </w:rPr>
        <w:t xml:space="preserve"> p. 109 </w:t>
      </w:r>
    </w:p>
    <w:p w14:paraId="4856C75F" w14:textId="14CC0CB5" w:rsidR="009520C1" w:rsidRPr="00A33B90" w:rsidRDefault="009520C1" w:rsidP="00323601">
      <w:pPr>
        <w:pStyle w:val="Source"/>
        <w:keepNext/>
        <w:rPr>
          <w:kern w:val="20"/>
          <w14:ligatures w14:val="standardContextual"/>
        </w:rPr>
      </w:pPr>
      <w:r w:rsidRPr="00A33B90">
        <w:rPr>
          <w:kern w:val="20"/>
          <w14:ligatures w14:val="standardContextual"/>
        </w:rPr>
        <w:t>(</w:t>
      </w:r>
      <w:r w:rsidRPr="00A33B90">
        <w:rPr>
          <w:i/>
          <w:kern w:val="20"/>
          <w14:ligatures w14:val="standardContextual"/>
        </w:rPr>
        <w:t>Form of Cury</w:t>
      </w:r>
      <w:r w:rsidRPr="00A33B90">
        <w:rPr>
          <w:kern w:val="20"/>
          <w14:ligatures w14:val="standardContextual"/>
        </w:rPr>
        <w:t xml:space="preserve"> no. 51)</w:t>
      </w:r>
    </w:p>
    <w:p w14:paraId="442B65C6" w14:textId="77777777" w:rsidR="009520C1" w:rsidRPr="00A33B90" w:rsidRDefault="009520C1" w:rsidP="00323601">
      <w:pPr>
        <w:keepNext/>
        <w:rPr>
          <w:kern w:val="20"/>
          <w14:ligatures w14:val="standardContextual"/>
        </w:rPr>
      </w:pPr>
    </w:p>
    <w:p w14:paraId="4FEC23BC" w14:textId="5E44ECF2" w:rsidR="009520C1" w:rsidRPr="00A33B90" w:rsidRDefault="009520C1" w:rsidP="009520C1">
      <w:pPr>
        <w:pStyle w:val="Original"/>
        <w:rPr>
          <w:kern w:val="20"/>
          <w14:ligatures w14:val="standardContextual"/>
        </w:rPr>
      </w:pPr>
      <w:r w:rsidRPr="00A33B90">
        <w:rPr>
          <w:kern w:val="20"/>
          <w14:ligatures w14:val="standardContextual"/>
        </w:rPr>
        <w:t xml:space="preserve">Take pork ysode and grynde it small with safroun; medle it with ayren, and raisouns of coraunce, and powdour fort and salt, and make a foile of dowhgh and close the fars </w:t>
      </w:r>
      <w:r w:rsidR="00D869B8" w:rsidRPr="00A33B90">
        <w:rPr>
          <w:kern w:val="20"/>
          <w:sz w:val="22"/>
          <w14:ligatures w14:val="standardContextual"/>
        </w:rPr>
        <w:t>þ</w:t>
      </w:r>
      <w:r w:rsidRPr="00A33B90">
        <w:rPr>
          <w:kern w:val="20"/>
          <w14:ligatures w14:val="standardContextual"/>
        </w:rPr>
        <w:t xml:space="preserve">erinne. Cast </w:t>
      </w:r>
      <w:r w:rsidR="00D869B8" w:rsidRPr="00A33B90">
        <w:rPr>
          <w:kern w:val="20"/>
          <w:sz w:val="22"/>
          <w14:ligatures w14:val="standardContextual"/>
        </w:rPr>
        <w:t>þ</w:t>
      </w:r>
      <w:r w:rsidRPr="00A33B90">
        <w:rPr>
          <w:kern w:val="20"/>
          <w14:ligatures w14:val="standardContextual"/>
        </w:rPr>
        <w:t xml:space="preserve">e tartletes in a panne with faire water boillyng and salt; take of the clene flessh with oute ayren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 xml:space="preserve">boile it in gode broth. Cast </w:t>
      </w:r>
      <w:r w:rsidR="00D869B8" w:rsidRPr="00A33B90">
        <w:rPr>
          <w:kern w:val="20"/>
          <w:sz w:val="22"/>
          <w14:ligatures w14:val="standardContextual"/>
        </w:rPr>
        <w:t>þ</w:t>
      </w:r>
      <w:r w:rsidRPr="00A33B90">
        <w:rPr>
          <w:kern w:val="20"/>
          <w14:ligatures w14:val="standardContextual"/>
        </w:rPr>
        <w:t xml:space="preserve">er powdour douce and salt, and messe the tartletes in disshes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 xml:space="preserve">helde the sewe </w:t>
      </w:r>
      <w:r w:rsidR="00D869B8" w:rsidRPr="00A33B90">
        <w:rPr>
          <w:kern w:val="20"/>
          <w:sz w:val="22"/>
          <w14:ligatures w14:val="standardContextual"/>
        </w:rPr>
        <w:t>þ</w:t>
      </w:r>
      <w:r w:rsidRPr="00A33B90">
        <w:rPr>
          <w:kern w:val="20"/>
          <w14:ligatures w14:val="standardContextual"/>
        </w:rPr>
        <w:t>eronne.</w:t>
      </w:r>
    </w:p>
    <w:p w14:paraId="3123D617" w14:textId="77777777" w:rsidR="009520C1" w:rsidRPr="00A33B90" w:rsidRDefault="009520C1" w:rsidP="009520C1">
      <w:pPr>
        <w:pStyle w:val="RecipeOurs"/>
        <w:outlineLvl w:val="5"/>
        <w:rPr>
          <w:kern w:val="20"/>
          <w14:ligatures w14:val="standardContextual"/>
        </w:rPr>
      </w:pPr>
    </w:p>
    <w:p w14:paraId="46D8EE52" w14:textId="71C386B1" w:rsidR="009520C1" w:rsidRPr="00A33B90" w:rsidRDefault="00A608A7" w:rsidP="009520C1">
      <w:pPr>
        <w:pStyle w:val="Ingredients3"/>
        <w:tabs>
          <w:tab w:val="left" w:pos="2340"/>
        </w:tabs>
        <w:rPr>
          <w:kern w:val="20"/>
          <w14:ligatures w14:val="standardContextual"/>
        </w:rPr>
      </w:pPr>
      <w:r w:rsidRPr="00A33B90">
        <w:rPr>
          <w:kern w:val="20"/>
          <w14:ligatures w14:val="standardContextual"/>
        </w:rPr>
        <w:t>½</w:t>
      </w:r>
      <w:r w:rsidR="009520C1" w:rsidRPr="00A33B90">
        <w:rPr>
          <w:kern w:val="20"/>
          <w14:ligatures w14:val="standardContextual"/>
        </w:rPr>
        <w:t xml:space="preserve"> lb pork</w:t>
      </w:r>
      <w:r w:rsidR="009520C1" w:rsidRPr="00A33B90">
        <w:rPr>
          <w:kern w:val="20"/>
          <w14:ligatures w14:val="standardContextual"/>
        </w:rPr>
        <w:tab/>
        <w:t>3 c flour</w:t>
      </w:r>
      <w:r w:rsidR="009520C1" w:rsidRPr="00A33B90">
        <w:rPr>
          <w:kern w:val="20"/>
          <w14:ligatures w14:val="standardContextual"/>
        </w:rPr>
        <w:tab/>
      </w:r>
    </w:p>
    <w:p w14:paraId="0B3BA1F3" w14:textId="14DEC035" w:rsidR="009520C1" w:rsidRPr="00A33B90" w:rsidRDefault="009520C1" w:rsidP="009520C1">
      <w:pPr>
        <w:pStyle w:val="Ingredients3"/>
        <w:tabs>
          <w:tab w:val="left" w:pos="2340"/>
        </w:tabs>
        <w:rPr>
          <w:kern w:val="20"/>
          <w14:ligatures w14:val="standardContextual"/>
        </w:rPr>
      </w:pPr>
      <w:r w:rsidRPr="00A33B90">
        <w:rPr>
          <w:kern w:val="20"/>
          <w14:ligatures w14:val="standardContextual"/>
        </w:rPr>
        <w:t>15 threads saffron</w:t>
      </w:r>
      <w:r w:rsidRPr="00A33B90">
        <w:rPr>
          <w:kern w:val="20"/>
          <w14:ligatures w14:val="standardContextual"/>
        </w:rPr>
        <w:tab/>
        <w:t xml:space="preserve">1 </w:t>
      </w:r>
      <w:r w:rsidR="00CE7DA0" w:rsidRPr="00A33B90">
        <w:rPr>
          <w:kern w:val="20"/>
          <w14:ligatures w14:val="standardContextual"/>
        </w:rPr>
        <w:t>⅛</w:t>
      </w:r>
      <w:r w:rsidRPr="00A33B90">
        <w:rPr>
          <w:kern w:val="20"/>
          <w14:ligatures w14:val="standardContextual"/>
        </w:rPr>
        <w:t xml:space="preserve"> c water</w:t>
      </w:r>
    </w:p>
    <w:p w14:paraId="09C098CF" w14:textId="77777777" w:rsidR="009520C1" w:rsidRPr="00A33B90" w:rsidRDefault="009520C1" w:rsidP="009520C1">
      <w:pPr>
        <w:pStyle w:val="Ingredients3"/>
        <w:tabs>
          <w:tab w:val="left" w:pos="2340"/>
        </w:tabs>
        <w:rPr>
          <w:kern w:val="20"/>
          <w14:ligatures w14:val="standardContextual"/>
        </w:rPr>
      </w:pPr>
      <w:r w:rsidRPr="00A33B90">
        <w:rPr>
          <w:kern w:val="20"/>
          <w14:ligatures w14:val="standardContextual"/>
        </w:rPr>
        <w:t xml:space="preserve">3 eggs </w:t>
      </w:r>
      <w:r w:rsidRPr="00A33B90">
        <w:rPr>
          <w:kern w:val="20"/>
          <w14:ligatures w14:val="standardContextual"/>
        </w:rPr>
        <w:tab/>
        <w:t>¼ lb more pork</w:t>
      </w:r>
    </w:p>
    <w:p w14:paraId="3CB2F326" w14:textId="7B08FF18" w:rsidR="009520C1" w:rsidRPr="00A33B90" w:rsidRDefault="00A608A7" w:rsidP="009520C1">
      <w:pPr>
        <w:pStyle w:val="Ingredients3"/>
        <w:tabs>
          <w:tab w:val="left" w:pos="2340"/>
        </w:tabs>
        <w:rPr>
          <w:kern w:val="20"/>
          <w14:ligatures w14:val="standardContextual"/>
        </w:rPr>
      </w:pPr>
      <w:r w:rsidRPr="00A33B90">
        <w:rPr>
          <w:kern w:val="20"/>
          <w14:ligatures w14:val="standardContextual"/>
        </w:rPr>
        <w:t>½</w:t>
      </w:r>
      <w:r w:rsidR="009520C1" w:rsidRPr="00A33B90">
        <w:rPr>
          <w:kern w:val="20"/>
          <w14:ligatures w14:val="standardContextual"/>
        </w:rPr>
        <w:t xml:space="preserve"> c currants</w:t>
      </w:r>
      <w:r w:rsidR="009520C1" w:rsidRPr="00A33B90">
        <w:rPr>
          <w:kern w:val="20"/>
          <w14:ligatures w14:val="standardContextual"/>
        </w:rPr>
        <w:tab/>
        <w:t>2 c chicken broth</w:t>
      </w:r>
    </w:p>
    <w:p w14:paraId="3826CA41" w14:textId="23236B6D" w:rsidR="009520C1" w:rsidRPr="00A33B90" w:rsidRDefault="009520C1" w:rsidP="009520C1">
      <w:pPr>
        <w:pStyle w:val="Ingredients3"/>
        <w:tabs>
          <w:tab w:val="left" w:pos="2340"/>
        </w:tabs>
        <w:rPr>
          <w:kern w:val="20"/>
          <w14:ligatures w14:val="standardContextual"/>
        </w:rPr>
      </w:pPr>
      <w:r w:rsidRPr="00A33B90">
        <w:rPr>
          <w:kern w:val="20"/>
          <w14:ligatures w14:val="standardContextual"/>
        </w:rPr>
        <w:t xml:space="preserve">1 t powder fort </w:t>
      </w:r>
      <w:r w:rsidRPr="00A33B90">
        <w:rPr>
          <w:kern w:val="20"/>
          <w14:ligatures w14:val="standardContextual"/>
        </w:rPr>
        <w:tab/>
        <w:t>1 t poudre douce</w:t>
      </w:r>
    </w:p>
    <w:p w14:paraId="4329E419" w14:textId="20DCEE4B" w:rsidR="009520C1" w:rsidRPr="00A33B90" w:rsidRDefault="009520C1" w:rsidP="009520C1">
      <w:pPr>
        <w:pStyle w:val="Ingredients3"/>
        <w:tabs>
          <w:tab w:val="left" w:pos="2340"/>
        </w:tabs>
        <w:rPr>
          <w:kern w:val="20"/>
          <w14:ligatures w14:val="standardContextual"/>
        </w:rPr>
      </w:pPr>
      <w:r w:rsidRPr="00A33B90">
        <w:rPr>
          <w:kern w:val="20"/>
          <w14:ligatures w14:val="standardContextual"/>
        </w:rPr>
        <w:t>1 t salt (¼ + ½ +¼)</w:t>
      </w:r>
      <w:r w:rsidRPr="00A33B90">
        <w:rPr>
          <w:kern w:val="20"/>
          <w14:ligatures w14:val="standardContextual"/>
        </w:rPr>
        <w:tab/>
        <w:t xml:space="preserve">  </w:t>
      </w:r>
    </w:p>
    <w:p w14:paraId="39206DAC" w14:textId="77777777" w:rsidR="009520C1" w:rsidRPr="00A33B90" w:rsidRDefault="009520C1" w:rsidP="009520C1">
      <w:pPr>
        <w:pStyle w:val="Ingredients4"/>
        <w:tabs>
          <w:tab w:val="left" w:pos="2520"/>
          <w:tab w:val="left" w:pos="5400"/>
          <w:tab w:val="left" w:pos="7020"/>
        </w:tabs>
        <w:rPr>
          <w:kern w:val="20"/>
          <w14:ligatures w14:val="standardContextual"/>
        </w:rPr>
      </w:pPr>
      <w:r w:rsidRPr="00A33B90">
        <w:rPr>
          <w:kern w:val="20"/>
          <w14:ligatures w14:val="standardContextual"/>
        </w:rPr>
        <w:tab/>
        <w:t xml:space="preserve"> </w:t>
      </w:r>
      <w:r w:rsidRPr="00A33B90">
        <w:rPr>
          <w:kern w:val="20"/>
          <w14:ligatures w14:val="standardContextual"/>
        </w:rPr>
        <w:tab/>
      </w:r>
    </w:p>
    <w:p w14:paraId="2C1C2A1D" w14:textId="4F4BCEB0" w:rsidR="009520C1" w:rsidRPr="00A33B90" w:rsidRDefault="009520C1" w:rsidP="009520C1">
      <w:pPr>
        <w:pStyle w:val="RecipeOurs"/>
        <w:outlineLvl w:val="5"/>
        <w:rPr>
          <w:rFonts w:ascii="Venice" w:hAnsi="Venice"/>
          <w:kern w:val="20"/>
          <w14:ligatures w14:val="standardContextual"/>
        </w:rPr>
      </w:pPr>
      <w:r w:rsidRPr="00A33B90">
        <w:rPr>
          <w:kern w:val="20"/>
          <w14:ligatures w14:val="standardContextual"/>
        </w:rPr>
        <w:t>Cut two thirds of the pork in</w:t>
      </w:r>
      <w:r w:rsidR="005E3640" w:rsidRPr="00A33B90">
        <w:rPr>
          <w:kern w:val="20"/>
          <w14:ligatures w14:val="standardContextual"/>
        </w:rPr>
        <w:t>to</w:t>
      </w:r>
      <w:r w:rsidRPr="00A33B90">
        <w:rPr>
          <w:kern w:val="20"/>
          <w14:ligatures w14:val="standardContextual"/>
        </w:rPr>
        <w:t xml:space="preserve"> slices </w:t>
      </w:r>
      <w:r w:rsidR="00A608A7" w:rsidRPr="00A33B90">
        <w:rPr>
          <w:kern w:val="20"/>
          <w14:ligatures w14:val="standardContextual"/>
        </w:rPr>
        <w:t>½</w:t>
      </w:r>
      <w:r w:rsidRPr="00A33B90">
        <w:rPr>
          <w:kern w:val="20"/>
          <w14:ligatures w14:val="standardContextual"/>
        </w:rPr>
        <w:t xml:space="preserve">" thick, boil about 10 minutes in 6 c water, take out and cut </w:t>
      </w:r>
      <w:r w:rsidR="005E3640" w:rsidRPr="00A33B90">
        <w:rPr>
          <w:kern w:val="20"/>
          <w14:ligatures w14:val="standardContextual"/>
        </w:rPr>
        <w:t xml:space="preserve">the </w:t>
      </w:r>
      <w:r w:rsidRPr="00A33B90">
        <w:rPr>
          <w:kern w:val="20"/>
          <w14:ligatures w14:val="standardContextual"/>
        </w:rPr>
        <w:t>slices into about 1"x2" pieces. Grind saffron in mortar. Combine pork and saffron in food processor (or mortar) and grind. Then add eggs, currants, powder fort and ¼</w:t>
      </w:r>
      <w:r w:rsidR="009959E2" w:rsidRPr="00A33B90">
        <w:rPr>
          <w:kern w:val="20"/>
          <w14:ligatures w14:val="standardContextual"/>
        </w:rPr>
        <w:t xml:space="preserve"> </w:t>
      </w:r>
      <w:r w:rsidRPr="00A33B90">
        <w:rPr>
          <w:kern w:val="20"/>
          <w14:ligatures w14:val="standardContextual"/>
        </w:rPr>
        <w:t xml:space="preserve">t salt and combine. Knead flour with about 1 </w:t>
      </w:r>
      <w:r w:rsidR="00CE7DA0" w:rsidRPr="00A33B90">
        <w:rPr>
          <w:kern w:val="20"/>
          <w14:ligatures w14:val="standardContextual"/>
        </w:rPr>
        <w:t>⅛</w:t>
      </w:r>
      <w:r w:rsidRPr="00A33B90">
        <w:rPr>
          <w:kern w:val="20"/>
          <w14:ligatures w14:val="standardContextual"/>
        </w:rPr>
        <w:t xml:space="preserve"> c water, and roll it out in 3 11"x14" pieces. Make into ravioli about 2"x2", stuffed with the pork mixture. Put 3 quarts water, </w:t>
      </w:r>
      <w:r w:rsidR="00A608A7" w:rsidRPr="00A33B90">
        <w:rPr>
          <w:kern w:val="20"/>
          <w14:ligatures w14:val="standardContextual"/>
        </w:rPr>
        <w:t>½</w:t>
      </w:r>
      <w:r w:rsidR="009959E2" w:rsidRPr="00A33B90">
        <w:rPr>
          <w:kern w:val="20"/>
          <w14:ligatures w14:val="standardContextual"/>
        </w:rPr>
        <w:t xml:space="preserve"> </w:t>
      </w:r>
      <w:r w:rsidRPr="00A33B90">
        <w:rPr>
          <w:kern w:val="20"/>
          <w14:ligatures w14:val="standardContextual"/>
        </w:rPr>
        <w:t>t salt in a pot, bring to a boil. Put in tartlettes, boil about 15 minutes and remove from water. Meanwhile grind the rest of the pork fine and cook in broth with another ¼ t salt and poudre douce about 15 minutes. Pour this over the tartelettes (including the broth) and serve.</w:t>
      </w:r>
    </w:p>
    <w:p w14:paraId="1200F1CD" w14:textId="77777777" w:rsidR="00323601" w:rsidRPr="00A33B90" w:rsidRDefault="00323601" w:rsidP="00FD3880">
      <w:pPr>
        <w:ind w:firstLine="0"/>
        <w:rPr>
          <w:kern w:val="20"/>
          <w14:ligatures w14:val="standardContextual"/>
        </w:rPr>
      </w:pPr>
    </w:p>
    <w:p w14:paraId="7D302D6B" w14:textId="77777777" w:rsidR="009520C1" w:rsidRPr="00A33B90" w:rsidRDefault="009520C1" w:rsidP="009520C1">
      <w:pPr>
        <w:pStyle w:val="RecipeTitle"/>
        <w:rPr>
          <w:kern w:val="20"/>
          <w14:ligatures w14:val="standardContextual"/>
        </w:rPr>
      </w:pPr>
      <w:r w:rsidRPr="00A33B90">
        <w:rPr>
          <w:kern w:val="20"/>
          <w14:ligatures w14:val="standardContextual"/>
        </w:rPr>
        <w:t>Cressee</w:t>
      </w:r>
      <w:r w:rsidRPr="00A33B90">
        <w:rPr>
          <w:kern w:val="20"/>
          <w14:ligatures w14:val="standardContextual"/>
        </w:rPr>
        <w:fldChar w:fldCharType="begin"/>
      </w:r>
      <w:r w:rsidRPr="00A33B90">
        <w:rPr>
          <w:kern w:val="20"/>
          <w14:ligatures w14:val="standardContextual"/>
        </w:rPr>
        <w:instrText xml:space="preserve"> XE "Cressee" </w:instrText>
      </w:r>
      <w:r w:rsidRPr="00A33B90">
        <w:rPr>
          <w:kern w:val="20"/>
          <w14:ligatures w14:val="standardContextual"/>
        </w:rPr>
        <w:fldChar w:fldCharType="end"/>
      </w:r>
    </w:p>
    <w:p w14:paraId="3C4B5244" w14:textId="77777777" w:rsidR="009520C1" w:rsidRPr="00A33B90" w:rsidRDefault="009520C1" w:rsidP="009520C1">
      <w:pPr>
        <w:pStyle w:val="Source"/>
        <w:keepNext/>
        <w:rPr>
          <w:kern w:val="20"/>
          <w14:ligatures w14:val="standardContextual"/>
        </w:rPr>
      </w:pPr>
      <w:r w:rsidRPr="00A33B90">
        <w:rPr>
          <w:i/>
          <w:kern w:val="20"/>
          <w14:ligatures w14:val="standardContextual"/>
        </w:rPr>
        <w:t>Anglo-Norman</w:t>
      </w:r>
      <w:r w:rsidRPr="00A33B90">
        <w:rPr>
          <w:kern w:val="20"/>
          <w14:ligatures w14:val="standardContextual"/>
        </w:rPr>
        <w:t xml:space="preserve"> p. 874</w:t>
      </w:r>
    </w:p>
    <w:p w14:paraId="309FBFDD" w14:textId="77777777" w:rsidR="009520C1" w:rsidRPr="00A33B90" w:rsidRDefault="009520C1" w:rsidP="009520C1">
      <w:pPr>
        <w:keepNext/>
        <w:tabs>
          <w:tab w:val="left" w:pos="1080"/>
        </w:tabs>
        <w:rPr>
          <w:kern w:val="20"/>
          <w14:ligatures w14:val="standardContextual"/>
        </w:rPr>
      </w:pPr>
    </w:p>
    <w:p w14:paraId="7B904DDC" w14:textId="27895DF3" w:rsidR="009520C1" w:rsidRPr="00A33B90" w:rsidRDefault="009520C1" w:rsidP="009520C1">
      <w:pPr>
        <w:pStyle w:val="Original"/>
        <w:rPr>
          <w:kern w:val="20"/>
          <w14:ligatures w14:val="standardContextual"/>
        </w:rPr>
      </w:pPr>
      <w:r w:rsidRPr="00A33B90">
        <w:rPr>
          <w:kern w:val="20"/>
          <w14:ligatures w14:val="standardContextual"/>
        </w:rPr>
        <w:t>Take best white flour and eggs, and make pasta dough; and in the pasta dough put fin</w:t>
      </w:r>
      <w:r w:rsidR="00BD6318" w:rsidRPr="00A33B90">
        <w:rPr>
          <w:kern w:val="20"/>
          <w14:ligatures w14:val="standardContextual"/>
        </w:rPr>
        <w:t>e</w:t>
      </w:r>
      <w:r w:rsidRPr="00A33B90">
        <w:rPr>
          <w:kern w:val="20"/>
          <w14:ligatures w14:val="standardContextual"/>
        </w:rPr>
        <w:t xml:space="preserve"> choice ginger and sugar. Take half of the pastry, </w:t>
      </w:r>
      <w:r w:rsidR="00333B75" w:rsidRPr="00A33B90">
        <w:rPr>
          <w:kern w:val="20"/>
          <w14:ligatures w14:val="standardContextual"/>
        </w:rPr>
        <w:t>[</w:t>
      </w:r>
      <w:r w:rsidRPr="00A33B90">
        <w:rPr>
          <w:kern w:val="20"/>
          <w14:ligatures w14:val="standardContextual"/>
        </w:rPr>
        <w:t>which is or should be</w:t>
      </w:r>
      <w:r w:rsidR="00333B75" w:rsidRPr="00A33B90">
        <w:rPr>
          <w:kern w:val="20"/>
          <w14:ligatures w14:val="standardContextual"/>
        </w:rPr>
        <w:t>]</w:t>
      </w:r>
      <w:r w:rsidRPr="00A33B90">
        <w:rPr>
          <w:kern w:val="20"/>
          <w14:ligatures w14:val="standardContextual"/>
        </w:rPr>
        <w:t xml:space="preserve"> colored with saffron, and half </w:t>
      </w:r>
      <w:r w:rsidR="00333B75" w:rsidRPr="00A33B90">
        <w:rPr>
          <w:kern w:val="20"/>
          <w14:ligatures w14:val="standardContextual"/>
        </w:rPr>
        <w:t>[</w:t>
      </w:r>
      <w:r w:rsidRPr="00A33B90">
        <w:rPr>
          <w:kern w:val="20"/>
          <w14:ligatures w14:val="standardContextual"/>
        </w:rPr>
        <w:t>which is or should be</w:t>
      </w:r>
      <w:r w:rsidR="00333B75" w:rsidRPr="00A33B90">
        <w:rPr>
          <w:kern w:val="20"/>
          <w14:ligatures w14:val="standardContextual"/>
        </w:rPr>
        <w:t>]</w:t>
      </w:r>
      <w:r w:rsidRPr="00A33B90">
        <w:rPr>
          <w:kern w:val="20"/>
          <w14:ligatures w14:val="standardContextual"/>
        </w:rPr>
        <w:t xml:space="preserve"> white, and roll it out on a table to the thickness of your finger; then cut into strips the size of a piece of lath; stretch it out on a table as illustrated; then boil in water; then take a slotted spoon and remove the cressees from the water; then arrange them on, and cover them with, grated cheese, add butter or oil, and serve.</w:t>
      </w:r>
    </w:p>
    <w:p w14:paraId="6A07E32F" w14:textId="32C73981" w:rsidR="009520C1" w:rsidRPr="00A33B90" w:rsidRDefault="0047563F" w:rsidP="009520C1">
      <w:pPr>
        <w:tabs>
          <w:tab w:val="left" w:pos="1080"/>
        </w:tabs>
        <w:rPr>
          <w:kern w:val="20"/>
          <w14:ligatures w14:val="standardContextual"/>
        </w:rPr>
      </w:pPr>
      <w:r>
        <w:rPr>
          <w:kern w:val="20"/>
          <w14:ligatures w14:val="standardContextual"/>
        </w:rPr>
        <w:pict w14:anchorId="696149B5">
          <v:shape id="_x0000_s1026" type="#_x0000_t75" alt="" style="position:absolute;left:0;text-align:left;margin-left:76.8pt;margin-top:1.75pt;width:43.25pt;height:23.25pt;z-index:251657728;mso-wrap-edited:f;mso-width-percent:0;mso-height-percent:0;mso-width-percent:0;mso-height-percent:0" o:allowoverlap="f">
            <v:imagedata r:id="rId24" o:title=""/>
          </v:shape>
        </w:pict>
      </w:r>
    </w:p>
    <w:p w14:paraId="4E481477" w14:textId="21C9EFBC" w:rsidR="00B10345" w:rsidRPr="00A33B90" w:rsidRDefault="00B10345" w:rsidP="009520C1">
      <w:pPr>
        <w:pStyle w:val="Ingredients3"/>
        <w:tabs>
          <w:tab w:val="left" w:pos="1530"/>
        </w:tabs>
        <w:rPr>
          <w:kern w:val="20"/>
          <w14:ligatures w14:val="standardContextual"/>
        </w:rPr>
      </w:pPr>
    </w:p>
    <w:p w14:paraId="4BA3826D" w14:textId="5D87639D" w:rsidR="009520C1" w:rsidRPr="00A33B90" w:rsidRDefault="009520C1" w:rsidP="009520C1">
      <w:pPr>
        <w:pStyle w:val="Ingredients3"/>
        <w:tabs>
          <w:tab w:val="left" w:pos="1530"/>
        </w:tabs>
        <w:rPr>
          <w:kern w:val="20"/>
          <w14:ligatures w14:val="standardContextual"/>
        </w:rPr>
      </w:pPr>
      <w:r w:rsidRPr="00A33B90">
        <w:rPr>
          <w:kern w:val="20"/>
          <w14:ligatures w14:val="standardContextual"/>
        </w:rPr>
        <w:t>2 eggs</w:t>
      </w:r>
      <w:r w:rsidRPr="00A33B90">
        <w:rPr>
          <w:kern w:val="20"/>
          <w14:ligatures w14:val="standardContextual"/>
        </w:rPr>
        <w:tab/>
        <w:t>~35 threads saffron</w:t>
      </w:r>
    </w:p>
    <w:p w14:paraId="5ACF6F34" w14:textId="75F6F225" w:rsidR="009520C1" w:rsidRPr="00A33B90" w:rsidRDefault="009520C1" w:rsidP="009520C1">
      <w:pPr>
        <w:pStyle w:val="Ingredients3"/>
        <w:tabs>
          <w:tab w:val="left" w:pos="1530"/>
        </w:tabs>
        <w:rPr>
          <w:kern w:val="20"/>
          <w14:ligatures w14:val="standardContextual"/>
        </w:rPr>
      </w:pPr>
      <w:r w:rsidRPr="00A33B90">
        <w:rPr>
          <w:kern w:val="20"/>
          <w14:ligatures w14:val="standardContextual"/>
        </w:rPr>
        <w:t xml:space="preserve">1 </w:t>
      </w:r>
      <w:r w:rsidR="00CE7DA0" w:rsidRPr="00A33B90">
        <w:rPr>
          <w:kern w:val="20"/>
          <w14:ligatures w14:val="standardContextual"/>
        </w:rPr>
        <w:t>⅓</w:t>
      </w:r>
      <w:r w:rsidRPr="00A33B90">
        <w:rPr>
          <w:kern w:val="20"/>
          <w14:ligatures w14:val="standardContextual"/>
        </w:rPr>
        <w:t xml:space="preserve"> c </w:t>
      </w:r>
      <w:r w:rsidR="00D92D72" w:rsidRPr="00A33B90">
        <w:rPr>
          <w:kern w:val="20"/>
          <w14:ligatures w14:val="standardContextual"/>
        </w:rPr>
        <w:t>flour</w:t>
      </w:r>
      <w:r w:rsidR="00D92D72" w:rsidRPr="00A33B90">
        <w:rPr>
          <w:kern w:val="20"/>
          <w14:ligatures w14:val="standardContextual"/>
        </w:rPr>
        <w:tab/>
        <w:t xml:space="preserve">3 </w:t>
      </w:r>
      <w:r w:rsidR="00A608A7" w:rsidRPr="00A33B90">
        <w:rPr>
          <w:kern w:val="20"/>
          <w14:ligatures w14:val="standardContextual"/>
        </w:rPr>
        <w:t>½</w:t>
      </w:r>
      <w:r w:rsidR="00D92D72" w:rsidRPr="00A33B90">
        <w:rPr>
          <w:kern w:val="20"/>
          <w14:ligatures w14:val="standardContextual"/>
        </w:rPr>
        <w:t xml:space="preserve"> oz </w:t>
      </w:r>
      <w:r w:rsidR="00183C16">
        <w:rPr>
          <w:kern w:val="20"/>
          <w14:ligatures w14:val="standardContextual"/>
        </w:rPr>
        <w:t>Parmesan</w:t>
      </w:r>
      <w:r w:rsidR="00D92D72" w:rsidRPr="00A33B90">
        <w:rPr>
          <w:kern w:val="20"/>
          <w14:ligatures w14:val="standardContextual"/>
        </w:rPr>
        <w:t xml:space="preserve"> cheese</w:t>
      </w:r>
    </w:p>
    <w:p w14:paraId="62EA1566" w14:textId="53994F85" w:rsidR="009520C1" w:rsidRPr="00A33B90" w:rsidRDefault="00825EEB" w:rsidP="009520C1">
      <w:pPr>
        <w:pStyle w:val="Ingredients3"/>
        <w:tabs>
          <w:tab w:val="left" w:pos="1530"/>
        </w:tabs>
        <w:rPr>
          <w:kern w:val="20"/>
          <w14:ligatures w14:val="standardContextual"/>
        </w:rPr>
      </w:pPr>
      <w:r w:rsidRPr="00A33B90">
        <w:rPr>
          <w:kern w:val="20"/>
          <w14:ligatures w14:val="standardContextual"/>
        </w:rPr>
        <w:t>¾</w:t>
      </w:r>
      <w:r w:rsidR="009520C1" w:rsidRPr="00A33B90">
        <w:rPr>
          <w:kern w:val="20"/>
          <w14:ligatures w14:val="standardContextual"/>
        </w:rPr>
        <w:t>-1 t ginger</w:t>
      </w:r>
      <w:r w:rsidR="009520C1" w:rsidRPr="00A33B90">
        <w:rPr>
          <w:kern w:val="20"/>
          <w14:ligatures w14:val="standardContextual"/>
        </w:rPr>
        <w:tab/>
        <w:t>1 T butter or oil</w:t>
      </w:r>
    </w:p>
    <w:p w14:paraId="4943DF64" w14:textId="5F9E9368" w:rsidR="009520C1" w:rsidRPr="00A33B90" w:rsidRDefault="009520C1" w:rsidP="009520C1">
      <w:pPr>
        <w:pStyle w:val="Ingredients3"/>
        <w:tabs>
          <w:tab w:val="left" w:pos="1530"/>
        </w:tabs>
        <w:rPr>
          <w:kern w:val="20"/>
          <w14:ligatures w14:val="standardContextual"/>
        </w:rPr>
      </w:pPr>
      <w:r w:rsidRPr="00A33B90">
        <w:rPr>
          <w:kern w:val="20"/>
          <w14:ligatures w14:val="standardContextual"/>
        </w:rPr>
        <w:t>2 T sugar</w:t>
      </w:r>
    </w:p>
    <w:p w14:paraId="4BDDEA66" w14:textId="027A7C3F" w:rsidR="009520C1" w:rsidRPr="00A33B90" w:rsidRDefault="009520C1" w:rsidP="009520C1">
      <w:pPr>
        <w:pStyle w:val="Ingredients4"/>
        <w:tabs>
          <w:tab w:val="left" w:pos="1980"/>
          <w:tab w:val="left" w:pos="4410"/>
          <w:tab w:val="left" w:pos="7110"/>
        </w:tabs>
        <w:rPr>
          <w:kern w:val="20"/>
          <w14:ligatures w14:val="standardContextual"/>
        </w:rPr>
      </w:pPr>
      <w:r w:rsidRPr="00A33B90">
        <w:rPr>
          <w:kern w:val="20"/>
          <w14:ligatures w14:val="standardContextual"/>
        </w:rPr>
        <w:tab/>
      </w:r>
    </w:p>
    <w:p w14:paraId="1B763A8D" w14:textId="54B1B884" w:rsidR="009520C1" w:rsidRPr="00A33B90" w:rsidRDefault="009520C1" w:rsidP="009520C1">
      <w:pPr>
        <w:pStyle w:val="RecipeOurs"/>
        <w:outlineLvl w:val="5"/>
        <w:rPr>
          <w:kern w:val="20"/>
          <w14:ligatures w14:val="standardContextual"/>
        </w:rPr>
      </w:pPr>
      <w:r w:rsidRPr="00A33B90">
        <w:rPr>
          <w:kern w:val="20"/>
          <w14:ligatures w14:val="standardContextual"/>
        </w:rPr>
        <w:t>Knead the eggs and the flour together, along with the ginger and sugar until smooth; a tiny amount of water may help. Divide the dough in half. Grind the saffron in a mortar, th</w:t>
      </w:r>
      <w:r w:rsidR="000C1C0B" w:rsidRPr="00A33B90">
        <w:rPr>
          <w:kern w:val="20"/>
          <w14:ligatures w14:val="standardContextual"/>
        </w:rPr>
        <w:t>e</w:t>
      </w:r>
      <w:r w:rsidRPr="00A33B90">
        <w:rPr>
          <w:kern w:val="20"/>
          <w14:ligatures w14:val="standardContextual"/>
        </w:rPr>
        <w:t xml:space="preserve">n add </w:t>
      </w:r>
      <w:r w:rsidR="00A608A7" w:rsidRPr="00A33B90">
        <w:rPr>
          <w:kern w:val="20"/>
          <w14:ligatures w14:val="standardContextual"/>
        </w:rPr>
        <w:t>½</w:t>
      </w:r>
      <w:r w:rsidRPr="00A33B90">
        <w:rPr>
          <w:kern w:val="20"/>
          <w14:ligatures w14:val="standardContextual"/>
        </w:rPr>
        <w:t xml:space="preserve"> t water to extract the color; add the resulting liquid to half the dough and knead it in.</w:t>
      </w:r>
    </w:p>
    <w:p w14:paraId="21B0F17E" w14:textId="6EDAC492" w:rsidR="009520C1" w:rsidRPr="00A33B90" w:rsidRDefault="009520C1" w:rsidP="009520C1">
      <w:pPr>
        <w:pStyle w:val="RecipeOurs"/>
        <w:outlineLvl w:val="5"/>
        <w:rPr>
          <w:kern w:val="20"/>
          <w14:ligatures w14:val="standardContextual"/>
        </w:rPr>
      </w:pPr>
      <w:r w:rsidRPr="00A33B90">
        <w:rPr>
          <w:kern w:val="20"/>
          <w14:ligatures w14:val="standardContextual"/>
        </w:rPr>
        <w:t xml:space="preserve">Roll out each half to about </w:t>
      </w:r>
      <w:r w:rsidR="00825EEB" w:rsidRPr="00A33B90">
        <w:rPr>
          <w:kern w:val="20"/>
          <w14:ligatures w14:val="standardContextual"/>
        </w:rPr>
        <w:t>⅜</w:t>
      </w:r>
      <w:r w:rsidRPr="00A33B90">
        <w:rPr>
          <w:kern w:val="20"/>
          <w14:ligatures w14:val="standardContextual"/>
        </w:rPr>
        <w:t xml:space="preserve">" thick. Cut in </w:t>
      </w:r>
      <w:r w:rsidR="00825EEB" w:rsidRPr="00A33B90">
        <w:rPr>
          <w:kern w:val="20"/>
          <w14:ligatures w14:val="standardContextual"/>
        </w:rPr>
        <w:t>¾</w:t>
      </w:r>
      <w:r w:rsidRPr="00A33B90">
        <w:rPr>
          <w:kern w:val="20"/>
          <w14:ligatures w14:val="standardContextual"/>
        </w:rPr>
        <w:t>" strips. Interlace the strips,with the yellow going one way, the plain the other. Use a drop of water at each point where the strips cross to stick them together, then roll the whole thing slightly with a rolling pin at the end. The result is a criss-cross fabric of strips of dough.</w:t>
      </w:r>
    </w:p>
    <w:p w14:paraId="1C2D2014" w14:textId="33D36638" w:rsidR="009520C1" w:rsidRPr="00A33B90" w:rsidRDefault="009520C1" w:rsidP="009520C1">
      <w:pPr>
        <w:pStyle w:val="RecipeOurs"/>
        <w:outlineLvl w:val="5"/>
        <w:rPr>
          <w:kern w:val="20"/>
          <w14:ligatures w14:val="standardContextual"/>
        </w:rPr>
      </w:pPr>
      <w:r w:rsidRPr="00A33B90">
        <w:rPr>
          <w:kern w:val="20"/>
          <w14:ligatures w14:val="standardContextual"/>
        </w:rPr>
        <w:lastRenderedPageBreak/>
        <w:t>Cook in boiling water for about ten minutes. Spread half the cheese on a plate, take the cressee out of the water, drain it, put it on the plate on top of the cheese, put the rest of the cheese on top of the cressee, add olive oil or butter, serve.</w:t>
      </w:r>
    </w:p>
    <w:p w14:paraId="0A3466AD" w14:textId="108FC014" w:rsidR="009520C1" w:rsidRPr="00A33B90" w:rsidRDefault="00EA7448" w:rsidP="009520C1">
      <w:pPr>
        <w:pStyle w:val="RecipeOurs"/>
        <w:outlineLvl w:val="5"/>
        <w:rPr>
          <w:kern w:val="20"/>
          <w14:ligatures w14:val="standardContextual"/>
        </w:rPr>
      </w:pPr>
      <w:r w:rsidRPr="00A33B90">
        <w:rPr>
          <w:noProof/>
          <w:kern w:val="20"/>
          <w14:ligatures w14:val="standardContextual"/>
        </w:rPr>
        <w:drawing>
          <wp:anchor distT="0" distB="0" distL="114300" distR="114300" simplePos="0" relativeHeight="251662848" behindDoc="0" locked="0" layoutInCell="1" allowOverlap="1" wp14:anchorId="700D2FF0" wp14:editId="3CF23CB3">
            <wp:simplePos x="0" y="0"/>
            <wp:positionH relativeFrom="column">
              <wp:posOffset>1927434</wp:posOffset>
            </wp:positionH>
            <wp:positionV relativeFrom="paragraph">
              <wp:posOffset>371461</wp:posOffset>
            </wp:positionV>
            <wp:extent cx="914400" cy="812165"/>
            <wp:effectExtent l="0" t="0" r="0" b="635"/>
            <wp:wrapTight wrapText="bothSides">
              <wp:wrapPolygon edited="0">
                <wp:start x="0" y="0"/>
                <wp:lineTo x="0" y="20941"/>
                <wp:lineTo x="21000" y="20941"/>
                <wp:lineTo x="210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4400" cy="812165"/>
                    </a:xfrm>
                    <a:prstGeom prst="rect">
                      <a:avLst/>
                    </a:prstGeom>
                    <a:noFill/>
                    <a:ln>
                      <a:noFill/>
                    </a:ln>
                  </pic:spPr>
                </pic:pic>
              </a:graphicData>
            </a:graphic>
            <wp14:sizeRelH relativeFrom="page">
              <wp14:pctWidth>0</wp14:pctWidth>
            </wp14:sizeRelH>
            <wp14:sizeRelV relativeFrom="page">
              <wp14:pctHeight>0</wp14:pctHeight>
            </wp14:sizeRelV>
          </wp:anchor>
        </w:drawing>
      </w:r>
      <w:r w:rsidR="009520C1" w:rsidRPr="00A33B90">
        <w:rPr>
          <w:kern w:val="20"/>
          <w14:ligatures w14:val="standardContextual"/>
        </w:rPr>
        <w:t>Using about 12 threads of saffron tastes fine, but gives too pale a color from an aesthetic point of view. Using four times that much saffron makes it look good, but has too strong a saffron taste unless you really like saffron.</w:t>
      </w:r>
      <w:r w:rsidRPr="00A33B90">
        <w:rPr>
          <w:kern w:val="20"/>
          <w14:ligatures w14:val="standardContextual"/>
        </w:rPr>
        <w:t xml:space="preserve"> </w:t>
      </w:r>
    </w:p>
    <w:p w14:paraId="00EBD0F9" w14:textId="68D0633C" w:rsidR="009520C1" w:rsidRPr="00A33B90" w:rsidRDefault="009520C1" w:rsidP="00FD3880">
      <w:pPr>
        <w:pStyle w:val="RecipeOurs"/>
        <w:ind w:firstLine="0"/>
        <w:outlineLvl w:val="5"/>
        <w:rPr>
          <w:kern w:val="20"/>
          <w14:ligatures w14:val="standardContextual"/>
        </w:rPr>
      </w:pPr>
    </w:p>
    <w:p w14:paraId="6AEF20E2" w14:textId="77777777" w:rsidR="00E26CF1" w:rsidRDefault="00E26CF1" w:rsidP="00633BF6">
      <w:pPr>
        <w:pStyle w:val="RecipeTitle"/>
        <w:rPr>
          <w:kern w:val="20"/>
          <w14:ligatures w14:val="standardContextual"/>
        </w:rPr>
      </w:pPr>
    </w:p>
    <w:p w14:paraId="4ED55AB4" w14:textId="77777777" w:rsidR="00E26CF1" w:rsidRDefault="00E26CF1" w:rsidP="00633BF6">
      <w:pPr>
        <w:pStyle w:val="RecipeTitle"/>
        <w:rPr>
          <w:kern w:val="20"/>
          <w14:ligatures w14:val="standardContextual"/>
        </w:rPr>
      </w:pPr>
    </w:p>
    <w:p w14:paraId="7483CFAF" w14:textId="77777777" w:rsidR="00E26CF1" w:rsidRDefault="00E26CF1" w:rsidP="00633BF6">
      <w:pPr>
        <w:pStyle w:val="RecipeTitle"/>
        <w:rPr>
          <w:kern w:val="20"/>
          <w14:ligatures w14:val="standardContextual"/>
        </w:rPr>
      </w:pPr>
    </w:p>
    <w:p w14:paraId="05C6B057" w14:textId="77777777" w:rsidR="00E26CF1" w:rsidRDefault="00E26CF1" w:rsidP="00633BF6">
      <w:pPr>
        <w:pStyle w:val="RecipeTitle"/>
        <w:rPr>
          <w:kern w:val="20"/>
          <w14:ligatures w14:val="standardContextual"/>
        </w:rPr>
      </w:pPr>
    </w:p>
    <w:p w14:paraId="71BC9F3F" w14:textId="7FC36355" w:rsidR="009520C1" w:rsidRPr="00A33B90" w:rsidRDefault="009520C1" w:rsidP="00633BF6">
      <w:pPr>
        <w:pStyle w:val="RecipeTitle"/>
        <w:rPr>
          <w:kern w:val="20"/>
          <w14:ligatures w14:val="standardContextual"/>
        </w:rPr>
      </w:pPr>
      <w:r w:rsidRPr="00A33B90">
        <w:rPr>
          <w:kern w:val="20"/>
          <w14:ligatures w14:val="standardContextual"/>
        </w:rPr>
        <w:t>Ryse of Fische Daye</w:t>
      </w:r>
      <w:r w:rsidRPr="00A33B90">
        <w:rPr>
          <w:kern w:val="20"/>
          <w14:ligatures w14:val="standardContextual"/>
        </w:rPr>
        <w:fldChar w:fldCharType="begin"/>
      </w:r>
      <w:r w:rsidRPr="00A33B90">
        <w:rPr>
          <w:kern w:val="20"/>
          <w14:ligatures w14:val="standardContextual"/>
        </w:rPr>
        <w:instrText xml:space="preserve"> XE "Ryse of Fische Daye" </w:instrText>
      </w:r>
      <w:r w:rsidRPr="00A33B90">
        <w:rPr>
          <w:kern w:val="20"/>
          <w14:ligatures w14:val="standardContextual"/>
        </w:rPr>
        <w:fldChar w:fldCharType="end"/>
      </w:r>
    </w:p>
    <w:p w14:paraId="73102FE7" w14:textId="77777777" w:rsidR="005E4326" w:rsidRPr="00A33B90" w:rsidRDefault="009520C1" w:rsidP="00633BF6">
      <w:pPr>
        <w:pStyle w:val="Source"/>
        <w:keepNext/>
        <w:rPr>
          <w:kern w:val="20"/>
          <w14:ligatures w14:val="standardContextual"/>
        </w:rPr>
      </w:pPr>
      <w:r w:rsidRPr="00A33B90">
        <w:rPr>
          <w:i/>
          <w:kern w:val="20"/>
          <w14:ligatures w14:val="standardContextual"/>
        </w:rPr>
        <w:t>Curye on Inglysch</w:t>
      </w:r>
      <w:r w:rsidRPr="00A33B90">
        <w:rPr>
          <w:kern w:val="20"/>
          <w14:ligatures w14:val="standardContextual"/>
        </w:rPr>
        <w:t xml:space="preserve"> p. 127 </w:t>
      </w:r>
    </w:p>
    <w:p w14:paraId="6C3615F7" w14:textId="4F0A9AF1" w:rsidR="009520C1" w:rsidRPr="00A33B90" w:rsidRDefault="009520C1" w:rsidP="00633BF6">
      <w:pPr>
        <w:pStyle w:val="Source"/>
        <w:keepNext/>
        <w:rPr>
          <w:kern w:val="20"/>
          <w14:ligatures w14:val="standardContextual"/>
        </w:rPr>
      </w:pPr>
      <w:r w:rsidRPr="00A33B90">
        <w:rPr>
          <w:kern w:val="20"/>
          <w14:ligatures w14:val="standardContextual"/>
        </w:rPr>
        <w:t>(</w:t>
      </w:r>
      <w:r w:rsidRPr="00A33B90">
        <w:rPr>
          <w:i/>
          <w:kern w:val="20"/>
          <w14:ligatures w14:val="standardContextual"/>
        </w:rPr>
        <w:t>Forme of Cury</w:t>
      </w:r>
      <w:r w:rsidRPr="00A33B90">
        <w:rPr>
          <w:kern w:val="20"/>
          <w14:ligatures w14:val="standardContextual"/>
        </w:rPr>
        <w:t xml:space="preserve"> no. 129)</w:t>
      </w:r>
    </w:p>
    <w:p w14:paraId="71F5A7A1" w14:textId="7B3E84CE" w:rsidR="009520C1" w:rsidRPr="00A33B90" w:rsidRDefault="009520C1" w:rsidP="00633BF6">
      <w:pPr>
        <w:keepNext/>
        <w:rPr>
          <w:kern w:val="20"/>
          <w14:ligatures w14:val="standardContextual"/>
        </w:rPr>
      </w:pPr>
    </w:p>
    <w:p w14:paraId="782CB1EA" w14:textId="424816DA" w:rsidR="009520C1" w:rsidRPr="00A33B90" w:rsidRDefault="009520C1" w:rsidP="009520C1">
      <w:pPr>
        <w:pStyle w:val="Original"/>
        <w:rPr>
          <w:kern w:val="20"/>
          <w14:ligatures w14:val="standardContextual"/>
        </w:rPr>
      </w:pPr>
      <w:r w:rsidRPr="00A33B90">
        <w:rPr>
          <w:kern w:val="20"/>
          <w14:ligatures w14:val="standardContextual"/>
        </w:rPr>
        <w:t xml:space="preserve">Blaunche almaundes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 xml:space="preserve">grynde hem,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 xml:space="preserve">drawe hem vp wyt watur. Weshce </w:t>
      </w:r>
      <w:r w:rsidR="00D869B8" w:rsidRPr="00A33B90">
        <w:rPr>
          <w:kern w:val="20"/>
          <w:sz w:val="22"/>
          <w14:ligatures w14:val="standardContextual"/>
        </w:rPr>
        <w:t>þ</w:t>
      </w:r>
      <w:r w:rsidRPr="00A33B90">
        <w:rPr>
          <w:kern w:val="20"/>
          <w14:ligatures w14:val="standardContextual"/>
        </w:rPr>
        <w:t xml:space="preserve">i ryse clene,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 xml:space="preserve">do </w:t>
      </w:r>
      <w:r w:rsidR="00D869B8" w:rsidRPr="00A33B90">
        <w:rPr>
          <w:kern w:val="20"/>
          <w:sz w:val="22"/>
          <w14:ligatures w14:val="standardContextual"/>
        </w:rPr>
        <w:t>þ</w:t>
      </w:r>
      <w:r w:rsidRPr="00A33B90">
        <w:rPr>
          <w:kern w:val="20"/>
          <w14:ligatures w14:val="standardContextual"/>
        </w:rPr>
        <w:t xml:space="preserve">erto sugur roche and salt: let hyt be stondyng. Frye almaundes browne,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 xml:space="preserve">floriche hyt </w:t>
      </w:r>
      <w:r w:rsidR="00D869B8" w:rsidRPr="00A33B90">
        <w:rPr>
          <w:kern w:val="20"/>
          <w:sz w:val="22"/>
          <w14:ligatures w14:val="standardContextual"/>
        </w:rPr>
        <w:t>þ</w:t>
      </w:r>
      <w:r w:rsidRPr="00A33B90">
        <w:rPr>
          <w:kern w:val="20"/>
          <w14:ligatures w14:val="standardContextual"/>
        </w:rPr>
        <w:t>erwyt, or wyt sugur.</w:t>
      </w:r>
    </w:p>
    <w:p w14:paraId="65B24389" w14:textId="77777777" w:rsidR="009520C1" w:rsidRPr="00A33B90" w:rsidRDefault="009520C1" w:rsidP="009520C1">
      <w:pPr>
        <w:rPr>
          <w:kern w:val="20"/>
          <w14:ligatures w14:val="standardContextual"/>
        </w:rPr>
      </w:pPr>
    </w:p>
    <w:p w14:paraId="02D5BD68" w14:textId="1B1D1A6A" w:rsidR="009520C1" w:rsidRPr="00A33B90" w:rsidRDefault="00D92D72" w:rsidP="00D92D72">
      <w:pPr>
        <w:pStyle w:val="Ingredients3"/>
        <w:rPr>
          <w:kern w:val="20"/>
          <w14:ligatures w14:val="standardContextual"/>
        </w:rPr>
      </w:pPr>
      <w:r w:rsidRPr="00A33B90">
        <w:rPr>
          <w:kern w:val="20"/>
          <w14:ligatures w14:val="standardContextual"/>
        </w:rPr>
        <w:t>7 oz almonds</w:t>
      </w:r>
      <w:r w:rsidR="009520C1" w:rsidRPr="00A33B90">
        <w:rPr>
          <w:kern w:val="20"/>
          <w14:ligatures w14:val="standardContextual"/>
        </w:rPr>
        <w:tab/>
      </w:r>
      <w:r w:rsidRPr="00A33B90">
        <w:rPr>
          <w:kern w:val="20"/>
          <w14:ligatures w14:val="standardContextual"/>
        </w:rPr>
        <w:t>1 t salt</w:t>
      </w:r>
      <w:r w:rsidRPr="00A33B90">
        <w:rPr>
          <w:kern w:val="20"/>
          <w14:ligatures w14:val="standardContextual"/>
        </w:rPr>
        <w:tab/>
      </w:r>
      <w:r w:rsidR="009520C1" w:rsidRPr="00A33B90">
        <w:rPr>
          <w:kern w:val="20"/>
          <w14:ligatures w14:val="standardContextual"/>
        </w:rPr>
        <w:tab/>
      </w:r>
    </w:p>
    <w:p w14:paraId="5CD00211" w14:textId="468B0669" w:rsidR="009520C1" w:rsidRPr="00A33B90" w:rsidRDefault="00D92D72" w:rsidP="00D92D72">
      <w:pPr>
        <w:pStyle w:val="Ingredients3"/>
        <w:rPr>
          <w:kern w:val="20"/>
          <w14:ligatures w14:val="standardContextual"/>
        </w:rPr>
      </w:pPr>
      <w:r w:rsidRPr="00A33B90">
        <w:rPr>
          <w:kern w:val="20"/>
          <w14:ligatures w14:val="standardContextual"/>
        </w:rPr>
        <w:t>~4 ½ c of water</w:t>
      </w:r>
      <w:r w:rsidR="009520C1" w:rsidRPr="00A33B90">
        <w:rPr>
          <w:kern w:val="20"/>
          <w14:ligatures w14:val="standardContextual"/>
        </w:rPr>
        <w:tab/>
      </w:r>
      <w:r w:rsidRPr="00A33B90">
        <w:rPr>
          <w:kern w:val="20"/>
          <w14:ligatures w14:val="standardContextual"/>
        </w:rPr>
        <w:t>3 oz slivered almonds</w:t>
      </w:r>
    </w:p>
    <w:p w14:paraId="32EC245D" w14:textId="5E81C2EF" w:rsidR="009520C1" w:rsidRPr="00A33B90" w:rsidRDefault="00D92D72" w:rsidP="00D92D72">
      <w:pPr>
        <w:pStyle w:val="Ingredients3"/>
        <w:rPr>
          <w:kern w:val="20"/>
          <w14:ligatures w14:val="standardContextual"/>
        </w:rPr>
      </w:pPr>
      <w:r w:rsidRPr="00A33B90">
        <w:rPr>
          <w:kern w:val="20"/>
          <w14:ligatures w14:val="standardContextual"/>
        </w:rPr>
        <w:t>2 c rice</w:t>
      </w:r>
      <w:r w:rsidR="009520C1" w:rsidRPr="00A33B90">
        <w:rPr>
          <w:kern w:val="20"/>
          <w14:ligatures w14:val="standardContextual"/>
        </w:rPr>
        <w:tab/>
      </w:r>
      <w:r w:rsidRPr="00A33B90">
        <w:rPr>
          <w:kern w:val="20"/>
          <w14:ligatures w14:val="standardContextual"/>
        </w:rPr>
        <w:t>1 T sugar on top</w:t>
      </w:r>
    </w:p>
    <w:p w14:paraId="283BDAA1" w14:textId="4408A7E0" w:rsidR="009520C1" w:rsidRPr="00A33B90" w:rsidRDefault="00D92D72" w:rsidP="00D325A6">
      <w:pPr>
        <w:pStyle w:val="Ingredients3"/>
        <w:rPr>
          <w:kern w:val="20"/>
          <w14:ligatures w14:val="standardContextual"/>
        </w:rPr>
      </w:pPr>
      <w:r w:rsidRPr="00A33B90">
        <w:rPr>
          <w:kern w:val="20"/>
          <w14:ligatures w14:val="standardContextual"/>
        </w:rPr>
        <w:t>2 T sugar</w:t>
      </w:r>
      <w:r w:rsidR="009520C1" w:rsidRPr="00A33B90">
        <w:rPr>
          <w:kern w:val="20"/>
          <w14:ligatures w14:val="standardContextual"/>
        </w:rPr>
        <w:tab/>
      </w:r>
    </w:p>
    <w:p w14:paraId="1B3F19F9" w14:textId="77777777" w:rsidR="009520C1" w:rsidRPr="00A33B90" w:rsidRDefault="009520C1" w:rsidP="009520C1">
      <w:pPr>
        <w:pStyle w:val="RecipeOurs"/>
        <w:outlineLvl w:val="5"/>
        <w:rPr>
          <w:kern w:val="20"/>
          <w14:ligatures w14:val="standardContextual"/>
        </w:rPr>
      </w:pPr>
    </w:p>
    <w:p w14:paraId="5ED423DF" w14:textId="3E45FADD" w:rsidR="009520C1" w:rsidRPr="00A33B90" w:rsidRDefault="009520C1" w:rsidP="009520C1">
      <w:pPr>
        <w:pStyle w:val="RecipeOurs"/>
        <w:outlineLvl w:val="5"/>
        <w:rPr>
          <w:kern w:val="20"/>
          <w14:ligatures w14:val="standardContextual"/>
        </w:rPr>
      </w:pPr>
      <w:r w:rsidRPr="00A33B90">
        <w:rPr>
          <w:kern w:val="20"/>
          <w14:ligatures w14:val="standardContextual"/>
        </w:rPr>
        <w:t xml:space="preserve">Make </w:t>
      </w:r>
      <w:r w:rsidR="00D325A6" w:rsidRPr="00A33B90">
        <w:rPr>
          <w:kern w:val="20"/>
          <w14:ligatures w14:val="standardContextual"/>
        </w:rPr>
        <w:t>4</w:t>
      </w:r>
      <w:r w:rsidR="00B10345" w:rsidRPr="00A33B90">
        <w:rPr>
          <w:kern w:val="20"/>
          <w14:ligatures w14:val="standardContextual"/>
        </w:rPr>
        <w:t xml:space="preserve"> </w:t>
      </w:r>
      <w:r w:rsidR="00D325A6" w:rsidRPr="00A33B90">
        <w:rPr>
          <w:kern w:val="20"/>
          <w14:ligatures w14:val="standardContextual"/>
        </w:rPr>
        <w:t xml:space="preserve">c of </w:t>
      </w:r>
      <w:r w:rsidRPr="00A33B90">
        <w:rPr>
          <w:kern w:val="20"/>
          <w14:ligatures w14:val="standardContextual"/>
        </w:rPr>
        <w:t xml:space="preserve">almond milk (see p. </w:t>
      </w:r>
      <w:r w:rsidR="00F2163F" w:rsidRPr="00A33B90">
        <w:rPr>
          <w:kern w:val="20"/>
          <w14:ligatures w14:val="standardContextual"/>
        </w:rPr>
        <w:fldChar w:fldCharType="begin"/>
      </w:r>
      <w:r w:rsidR="00F2163F" w:rsidRPr="00A33B90">
        <w:rPr>
          <w:kern w:val="20"/>
          <w14:ligatures w14:val="standardContextual"/>
        </w:rPr>
        <w:instrText xml:space="preserve"> PAGEREF AlmondMilk \h </w:instrText>
      </w:r>
      <w:r w:rsidR="00F2163F" w:rsidRPr="00A33B90">
        <w:rPr>
          <w:kern w:val="20"/>
          <w14:ligatures w14:val="standardContextual"/>
        </w:rPr>
      </w:r>
      <w:r w:rsidR="00F2163F" w:rsidRPr="00A33B90">
        <w:rPr>
          <w:kern w:val="20"/>
          <w14:ligatures w14:val="standardContextual"/>
        </w:rPr>
        <w:fldChar w:fldCharType="separate"/>
      </w:r>
      <w:r w:rsidR="00A31BE7">
        <w:rPr>
          <w:noProof/>
          <w:kern w:val="20"/>
          <w14:ligatures w14:val="standardContextual"/>
        </w:rPr>
        <w:t>7</w:t>
      </w:r>
      <w:r w:rsidR="00F2163F" w:rsidRPr="00A33B90">
        <w:rPr>
          <w:kern w:val="20"/>
          <w14:ligatures w14:val="standardContextual"/>
        </w:rPr>
        <w:fldChar w:fldCharType="end"/>
      </w:r>
      <w:r w:rsidRPr="00A33B90">
        <w:rPr>
          <w:kern w:val="20"/>
          <w14:ligatures w14:val="standardContextual"/>
        </w:rPr>
        <w:t>). Add rice to almond milk, also sugar and salt, bring to a boil and simmer covered 20 minutes; let stand 25 minutes. Lightly grease frying pan with oil and put in almonds, cook while stirring for 5 minutes at low to moderate heat. Sprinkle almonds and extra sugar on rice and serve.</w:t>
      </w:r>
    </w:p>
    <w:p w14:paraId="0A3DF791" w14:textId="77777777" w:rsidR="009520C1" w:rsidRPr="00A33B90" w:rsidRDefault="009520C1" w:rsidP="00D92D72">
      <w:pPr>
        <w:pStyle w:val="RecipeOurs"/>
        <w:ind w:firstLine="0"/>
        <w:outlineLvl w:val="5"/>
        <w:rPr>
          <w:kern w:val="20"/>
          <w14:ligatures w14:val="standardContextual"/>
        </w:rPr>
      </w:pPr>
    </w:p>
    <w:p w14:paraId="064F2DE0" w14:textId="77777777" w:rsidR="009520C1" w:rsidRPr="00A33B90" w:rsidRDefault="009520C1" w:rsidP="009520C1">
      <w:pPr>
        <w:pStyle w:val="RecipeTitle"/>
        <w:rPr>
          <w:kern w:val="20"/>
          <w14:ligatures w14:val="standardContextual"/>
        </w:rPr>
      </w:pPr>
      <w:r w:rsidRPr="00A33B90">
        <w:rPr>
          <w:kern w:val="20"/>
          <w14:ligatures w14:val="standardContextual"/>
        </w:rPr>
        <w:t>Frumente</w:t>
      </w:r>
      <w:r w:rsidRPr="00A33B90">
        <w:rPr>
          <w:kern w:val="20"/>
          <w14:ligatures w14:val="standardContextual"/>
        </w:rPr>
        <w:fldChar w:fldCharType="begin"/>
      </w:r>
      <w:r w:rsidRPr="00A33B90">
        <w:rPr>
          <w:kern w:val="20"/>
          <w14:ligatures w14:val="standardContextual"/>
        </w:rPr>
        <w:instrText xml:space="preserve"> XE "Frumente" </w:instrText>
      </w:r>
      <w:r w:rsidRPr="00A33B90">
        <w:rPr>
          <w:kern w:val="20"/>
          <w14:ligatures w14:val="standardContextual"/>
        </w:rPr>
        <w:fldChar w:fldCharType="end"/>
      </w:r>
    </w:p>
    <w:p w14:paraId="64E6EA49" w14:textId="77777777" w:rsidR="005E4326" w:rsidRPr="00A33B90" w:rsidRDefault="009520C1" w:rsidP="009520C1">
      <w:pPr>
        <w:pStyle w:val="Source"/>
        <w:rPr>
          <w:kern w:val="20"/>
          <w14:ligatures w14:val="standardContextual"/>
        </w:rPr>
      </w:pPr>
      <w:r w:rsidRPr="00A33B90">
        <w:rPr>
          <w:i/>
          <w:kern w:val="20"/>
          <w14:ligatures w14:val="standardContextual"/>
        </w:rPr>
        <w:t>Curye on Inglysch</w:t>
      </w:r>
      <w:r w:rsidRPr="00A33B90">
        <w:rPr>
          <w:kern w:val="20"/>
          <w14:ligatures w14:val="standardContextual"/>
        </w:rPr>
        <w:t xml:space="preserve"> p. 98 </w:t>
      </w:r>
    </w:p>
    <w:p w14:paraId="269FA6B2" w14:textId="09B6F174" w:rsidR="009520C1" w:rsidRPr="00A33B90" w:rsidRDefault="009520C1" w:rsidP="009520C1">
      <w:pPr>
        <w:pStyle w:val="Source"/>
        <w:rPr>
          <w:kern w:val="20"/>
          <w14:ligatures w14:val="standardContextual"/>
        </w:rPr>
      </w:pPr>
      <w:r w:rsidRPr="00A33B90">
        <w:rPr>
          <w:kern w:val="20"/>
          <w14:ligatures w14:val="standardContextual"/>
        </w:rPr>
        <w:t>(</w:t>
      </w:r>
      <w:r w:rsidRPr="00A33B90">
        <w:rPr>
          <w:i/>
          <w:kern w:val="20"/>
          <w14:ligatures w14:val="standardContextual"/>
        </w:rPr>
        <w:t>Forme of Cury</w:t>
      </w:r>
      <w:r w:rsidRPr="00A33B90">
        <w:rPr>
          <w:kern w:val="20"/>
          <w14:ligatures w14:val="standardContextual"/>
        </w:rPr>
        <w:t xml:space="preserve"> no. 1)</w:t>
      </w:r>
    </w:p>
    <w:p w14:paraId="55CAB69B" w14:textId="77777777" w:rsidR="009520C1" w:rsidRPr="00A33B90" w:rsidRDefault="009520C1" w:rsidP="009520C1">
      <w:pPr>
        <w:keepNext/>
        <w:rPr>
          <w:kern w:val="20"/>
          <w14:ligatures w14:val="standardContextual"/>
        </w:rPr>
      </w:pPr>
    </w:p>
    <w:p w14:paraId="5CCC3E22" w14:textId="192F031B" w:rsidR="009520C1" w:rsidRPr="00A33B90" w:rsidRDefault="009520C1" w:rsidP="009520C1">
      <w:pPr>
        <w:pStyle w:val="Original"/>
        <w:rPr>
          <w:kern w:val="20"/>
          <w14:ligatures w14:val="standardContextual"/>
        </w:rPr>
      </w:pPr>
      <w:r w:rsidRPr="00A33B90">
        <w:rPr>
          <w:kern w:val="20"/>
          <w14:ligatures w14:val="standardContextual"/>
        </w:rPr>
        <w:t xml:space="preserve">To make frumente. Tak clene whete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 xml:space="preserve">braye yt wel in a morter tyl </w:t>
      </w:r>
      <w:r w:rsidR="00D869B8" w:rsidRPr="00A33B90">
        <w:rPr>
          <w:kern w:val="20"/>
          <w:sz w:val="22"/>
          <w14:ligatures w14:val="standardContextual"/>
        </w:rPr>
        <w:t>þ</w:t>
      </w:r>
      <w:r w:rsidRPr="00A33B90">
        <w:rPr>
          <w:kern w:val="20"/>
          <w14:ligatures w14:val="standardContextual"/>
        </w:rPr>
        <w:t>e holes gon of; se</w:t>
      </w:r>
      <w:r w:rsidR="00D869B8" w:rsidRPr="00A33B90">
        <w:rPr>
          <w:kern w:val="20"/>
          <w:sz w:val="22"/>
          <w14:ligatures w14:val="standardContextual"/>
        </w:rPr>
        <w:t>þ</w:t>
      </w:r>
      <w:r w:rsidRPr="00A33B90">
        <w:rPr>
          <w:kern w:val="20"/>
          <w14:ligatures w14:val="standardContextual"/>
        </w:rPr>
        <w:t xml:space="preserve">e it til it breste in water. Nym it vp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lat it cole. Tak good bro</w:t>
      </w:r>
      <w:r w:rsidR="00D869B8" w:rsidRPr="00A33B90">
        <w:rPr>
          <w:kern w:val="20"/>
          <w:sz w:val="22"/>
          <w14:ligatures w14:val="standardContextual"/>
        </w:rPr>
        <w:t>þ</w:t>
      </w:r>
      <w:r w:rsidRPr="00A33B90">
        <w:rPr>
          <w:kern w:val="20"/>
          <w14:ligatures w14:val="standardContextual"/>
        </w:rPr>
        <w:t xml:space="preserve">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 xml:space="preserve">swete mylk of kyn or of almand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 xml:space="preserve">tempere it </w:t>
      </w:r>
      <w:r w:rsidR="00D869B8" w:rsidRPr="00A33B90">
        <w:rPr>
          <w:kern w:val="20"/>
          <w:sz w:val="22"/>
          <w14:ligatures w14:val="standardContextual"/>
        </w:rPr>
        <w:t>þ</w:t>
      </w:r>
      <w:r w:rsidRPr="00A33B90">
        <w:rPr>
          <w:kern w:val="20"/>
          <w14:ligatures w14:val="standardContextual"/>
        </w:rPr>
        <w:t xml:space="preserve">erwith. Nym yelkys of eyren rawe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 xml:space="preserve">saffroun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 xml:space="preserve">cast </w:t>
      </w:r>
      <w:r w:rsidR="00D869B8" w:rsidRPr="00A33B90">
        <w:rPr>
          <w:kern w:val="20"/>
          <w:sz w:val="22"/>
          <w14:ligatures w14:val="standardContextual"/>
        </w:rPr>
        <w:t>þ</w:t>
      </w:r>
      <w:r w:rsidRPr="00A33B90">
        <w:rPr>
          <w:kern w:val="20"/>
          <w14:ligatures w14:val="standardContextual"/>
        </w:rPr>
        <w:t xml:space="preserve">erto; salt it; lat it nought boyle after </w:t>
      </w:r>
      <w:r w:rsidR="00D869B8" w:rsidRPr="00A33B90">
        <w:rPr>
          <w:kern w:val="20"/>
          <w:sz w:val="22"/>
          <w14:ligatures w14:val="standardContextual"/>
        </w:rPr>
        <w:t>þ</w:t>
      </w:r>
      <w:r w:rsidRPr="00A33B90">
        <w:rPr>
          <w:kern w:val="20"/>
          <w14:ligatures w14:val="standardContextual"/>
        </w:rPr>
        <w:t xml:space="preserve">e eyren been cast </w:t>
      </w:r>
      <w:r w:rsidR="00D869B8" w:rsidRPr="00A33B90">
        <w:rPr>
          <w:kern w:val="20"/>
          <w:sz w:val="22"/>
          <w14:ligatures w14:val="standardContextual"/>
        </w:rPr>
        <w:t>þ</w:t>
      </w:r>
      <w:r w:rsidRPr="00A33B90">
        <w:rPr>
          <w:kern w:val="20"/>
          <w14:ligatures w14:val="standardContextual"/>
        </w:rPr>
        <w:t>erinne. Messe it forth with venesoun or with fat motoun fresch.</w:t>
      </w:r>
    </w:p>
    <w:p w14:paraId="078A2938" w14:textId="2501A7A1" w:rsidR="009520C1" w:rsidRPr="00A33B90" w:rsidRDefault="009520C1" w:rsidP="00D92D72">
      <w:pPr>
        <w:pStyle w:val="Ingredients3"/>
        <w:tabs>
          <w:tab w:val="left" w:pos="2070"/>
        </w:tabs>
        <w:rPr>
          <w:kern w:val="20"/>
          <w14:ligatures w14:val="standardContextual"/>
        </w:rPr>
      </w:pPr>
      <w:r w:rsidRPr="00A33B90">
        <w:rPr>
          <w:kern w:val="20"/>
          <w14:ligatures w14:val="standardContextual"/>
        </w:rPr>
        <w:t>2 c water</w:t>
      </w:r>
      <w:r w:rsidRPr="00A33B90">
        <w:rPr>
          <w:kern w:val="20"/>
          <w14:ligatures w14:val="standardContextual"/>
        </w:rPr>
        <w:tab/>
      </w:r>
      <w:r w:rsidR="00CE7DA0" w:rsidRPr="00A33B90">
        <w:rPr>
          <w:kern w:val="20"/>
          <w14:ligatures w14:val="standardContextual"/>
        </w:rPr>
        <w:t>⅓</w:t>
      </w:r>
      <w:r w:rsidRPr="00A33B90">
        <w:rPr>
          <w:kern w:val="20"/>
          <w14:ligatures w14:val="standardContextual"/>
        </w:rPr>
        <w:t xml:space="preserve"> c milk</w:t>
      </w:r>
    </w:p>
    <w:p w14:paraId="5A5C06C9" w14:textId="4B07EC38" w:rsidR="009520C1" w:rsidRPr="00A33B90" w:rsidRDefault="009520C1" w:rsidP="00D92D72">
      <w:pPr>
        <w:pStyle w:val="Ingredients3"/>
        <w:tabs>
          <w:tab w:val="left" w:pos="2070"/>
        </w:tabs>
        <w:rPr>
          <w:kern w:val="20"/>
          <w14:ligatures w14:val="standardContextual"/>
        </w:rPr>
      </w:pPr>
      <w:r w:rsidRPr="00A33B90">
        <w:rPr>
          <w:kern w:val="20"/>
          <w14:ligatures w14:val="standardContextual"/>
        </w:rPr>
        <w:t>1 c cracked wheat</w:t>
      </w:r>
      <w:r w:rsidRPr="00A33B90">
        <w:rPr>
          <w:kern w:val="20"/>
          <w14:ligatures w14:val="standardContextual"/>
        </w:rPr>
        <w:tab/>
        <w:t xml:space="preserve"> (</w:t>
      </w:r>
      <w:r w:rsidRPr="00A33B90">
        <w:rPr>
          <w:i/>
          <w:kern w:val="20"/>
          <w14:ligatures w14:val="standardContextual"/>
        </w:rPr>
        <w:t>or</w:t>
      </w:r>
      <w:r w:rsidRPr="00A33B90">
        <w:rPr>
          <w:kern w:val="20"/>
          <w14:ligatures w14:val="standardContextual"/>
        </w:rPr>
        <w:t xml:space="preserve"> almond milk</w:t>
      </w:r>
      <w:r w:rsidR="00D92D72" w:rsidRPr="00A33B90">
        <w:rPr>
          <w:kern w:val="20"/>
          <w14:ligatures w14:val="standardContextual"/>
        </w:rPr>
        <w:t xml:space="preserve"> p. </w:t>
      </w:r>
      <w:r w:rsidR="00D92D72" w:rsidRPr="00A33B90">
        <w:rPr>
          <w:kern w:val="20"/>
          <w14:ligatures w14:val="standardContextual"/>
        </w:rPr>
        <w:fldChar w:fldCharType="begin"/>
      </w:r>
      <w:r w:rsidR="00D92D72" w:rsidRPr="00A33B90">
        <w:rPr>
          <w:kern w:val="20"/>
          <w14:ligatures w14:val="standardContextual"/>
        </w:rPr>
        <w:instrText xml:space="preserve"> PAGEREF AlmondMilk \h </w:instrText>
      </w:r>
      <w:r w:rsidR="00D92D72" w:rsidRPr="00A33B90">
        <w:rPr>
          <w:kern w:val="20"/>
          <w14:ligatures w14:val="standardContextual"/>
        </w:rPr>
      </w:r>
      <w:r w:rsidR="00D92D72" w:rsidRPr="00A33B90">
        <w:rPr>
          <w:kern w:val="20"/>
          <w14:ligatures w14:val="standardContextual"/>
        </w:rPr>
        <w:fldChar w:fldCharType="separate"/>
      </w:r>
      <w:r w:rsidR="00A31BE7">
        <w:rPr>
          <w:noProof/>
          <w:kern w:val="20"/>
          <w14:ligatures w14:val="standardContextual"/>
        </w:rPr>
        <w:t>7</w:t>
      </w:r>
      <w:r w:rsidR="00D92D72" w:rsidRPr="00A33B90">
        <w:rPr>
          <w:kern w:val="20"/>
          <w14:ligatures w14:val="standardContextual"/>
        </w:rPr>
        <w:fldChar w:fldCharType="end"/>
      </w:r>
      <w:r w:rsidRPr="00A33B90">
        <w:rPr>
          <w:kern w:val="20"/>
          <w14:ligatures w14:val="standardContextual"/>
        </w:rPr>
        <w:t>)</w:t>
      </w:r>
    </w:p>
    <w:p w14:paraId="177D24C3" w14:textId="77777777" w:rsidR="009520C1" w:rsidRPr="00A33B90" w:rsidRDefault="009520C1" w:rsidP="00D92D72">
      <w:pPr>
        <w:pStyle w:val="Ingredients3"/>
        <w:tabs>
          <w:tab w:val="left" w:pos="2070"/>
        </w:tabs>
        <w:rPr>
          <w:kern w:val="20"/>
          <w14:ligatures w14:val="standardContextual"/>
        </w:rPr>
      </w:pPr>
      <w:r w:rsidRPr="00A33B90">
        <w:rPr>
          <w:kern w:val="20"/>
          <w14:ligatures w14:val="standardContextual"/>
        </w:rPr>
        <w:t>4 threads saffron</w:t>
      </w:r>
      <w:r w:rsidRPr="00A33B90">
        <w:rPr>
          <w:kern w:val="20"/>
          <w14:ligatures w14:val="standardContextual"/>
        </w:rPr>
        <w:tab/>
        <w:t>2 egg yolks</w:t>
      </w:r>
      <w:r w:rsidRPr="00A33B90">
        <w:rPr>
          <w:kern w:val="20"/>
          <w14:ligatures w14:val="standardContextual"/>
        </w:rPr>
        <w:tab/>
      </w:r>
    </w:p>
    <w:p w14:paraId="36F81B37" w14:textId="500E094C" w:rsidR="009520C1" w:rsidRPr="00A33B90" w:rsidRDefault="00CE7DA0" w:rsidP="00D92D72">
      <w:pPr>
        <w:pStyle w:val="Ingredients3"/>
        <w:tabs>
          <w:tab w:val="left" w:pos="2070"/>
        </w:tabs>
        <w:rPr>
          <w:kern w:val="20"/>
          <w14:ligatures w14:val="standardContextual"/>
        </w:rPr>
      </w:pPr>
      <w:r w:rsidRPr="00A33B90">
        <w:rPr>
          <w:kern w:val="20"/>
          <w14:ligatures w14:val="standardContextual"/>
        </w:rPr>
        <w:t>⅓</w:t>
      </w:r>
      <w:r w:rsidR="009520C1" w:rsidRPr="00A33B90">
        <w:rPr>
          <w:kern w:val="20"/>
          <w14:ligatures w14:val="standardContextual"/>
        </w:rPr>
        <w:t xml:space="preserve"> c chicken broth</w:t>
      </w:r>
      <w:r w:rsidR="009520C1" w:rsidRPr="00A33B90">
        <w:rPr>
          <w:kern w:val="20"/>
          <w14:ligatures w14:val="standardContextual"/>
        </w:rPr>
        <w:tab/>
      </w:r>
      <w:r w:rsidR="00A608A7" w:rsidRPr="00A33B90">
        <w:rPr>
          <w:kern w:val="20"/>
          <w14:ligatures w14:val="standardContextual"/>
        </w:rPr>
        <w:t>½</w:t>
      </w:r>
      <w:r w:rsidR="009520C1" w:rsidRPr="00A33B90">
        <w:rPr>
          <w:kern w:val="20"/>
          <w14:ligatures w14:val="standardContextual"/>
        </w:rPr>
        <w:t xml:space="preserve"> t salt</w:t>
      </w:r>
    </w:p>
    <w:p w14:paraId="6738E6AB" w14:textId="77777777" w:rsidR="009520C1" w:rsidRPr="00A33B90" w:rsidRDefault="009520C1" w:rsidP="009520C1">
      <w:pPr>
        <w:pStyle w:val="Ingredients4"/>
        <w:rPr>
          <w:kern w:val="20"/>
          <w14:ligatures w14:val="standardContextual"/>
        </w:rPr>
      </w:pPr>
      <w:r w:rsidRPr="00A33B90">
        <w:rPr>
          <w:kern w:val="20"/>
          <w14:ligatures w14:val="standardContextual"/>
        </w:rPr>
        <w:tab/>
      </w:r>
      <w:r w:rsidRPr="00A33B90">
        <w:rPr>
          <w:kern w:val="20"/>
          <w14:ligatures w14:val="standardContextual"/>
        </w:rPr>
        <w:tab/>
      </w:r>
    </w:p>
    <w:p w14:paraId="0CF61839" w14:textId="3C6839B2" w:rsidR="009520C1" w:rsidRPr="00A33B90" w:rsidRDefault="009520C1" w:rsidP="009520C1">
      <w:pPr>
        <w:pStyle w:val="RecipeOurs"/>
        <w:outlineLvl w:val="5"/>
        <w:rPr>
          <w:kern w:val="20"/>
          <w14:ligatures w14:val="standardContextual"/>
        </w:rPr>
      </w:pPr>
      <w:r w:rsidRPr="00A33B90">
        <w:rPr>
          <w:kern w:val="20"/>
          <w14:ligatures w14:val="standardContextual"/>
        </w:rPr>
        <w:t xml:space="preserve">Bring water to a boil. Add wheat and bring back to a boil, cook about 10 min, then remove lid and cool, with occasional stirring to hasten the cooling and break up the pasty lumps. Crush saffron into a little of the broth; add saffron, broth and milk to the wheat and heat. When heated through, stir in egg yolks and salt. Frumenty </w:t>
      </w:r>
      <w:r w:rsidR="00C36EFF" w:rsidRPr="00A33B90">
        <w:rPr>
          <w:kern w:val="20"/>
          <w14:ligatures w14:val="standardContextual"/>
        </w:rPr>
        <w:t>was</w:t>
      </w:r>
      <w:r w:rsidRPr="00A33B90">
        <w:rPr>
          <w:kern w:val="20"/>
          <w14:ligatures w14:val="standardContextual"/>
        </w:rPr>
        <w:t xml:space="preserve"> traditionally served with venison; this recipe also suggests serving with mutton.</w:t>
      </w:r>
    </w:p>
    <w:p w14:paraId="580BFDF9" w14:textId="77777777" w:rsidR="009520C1" w:rsidRPr="00A33B90" w:rsidRDefault="009520C1" w:rsidP="00E81F28">
      <w:pPr>
        <w:pStyle w:val="Source"/>
        <w:rPr>
          <w:kern w:val="20"/>
          <w14:ligatures w14:val="standardContextual"/>
        </w:rPr>
      </w:pPr>
    </w:p>
    <w:p w14:paraId="5F1B2D4B" w14:textId="340F762C" w:rsidR="009520C1" w:rsidRPr="00A33B90" w:rsidRDefault="00E26CF1" w:rsidP="009520C1">
      <w:pPr>
        <w:pStyle w:val="Heading2"/>
        <w:rPr>
          <w:kern w:val="20"/>
          <w14:ligatures w14:val="standardContextual"/>
        </w:rPr>
      </w:pPr>
      <w:bookmarkStart w:id="114" w:name="_Toc1214579"/>
      <w:r>
        <w:rPr>
          <w:kern w:val="20"/>
          <w14:ligatures w14:val="standardContextual"/>
        </w:rPr>
        <w:br w:type="column"/>
      </w:r>
      <w:r w:rsidR="009520C1" w:rsidRPr="00A33B90">
        <w:rPr>
          <w:kern w:val="20"/>
          <w14:ligatures w14:val="standardContextual"/>
        </w:rPr>
        <w:lastRenderedPageBreak/>
        <w:t>Miscellaneous</w:t>
      </w:r>
      <w:bookmarkEnd w:id="114"/>
    </w:p>
    <w:p w14:paraId="30A58F68" w14:textId="77777777" w:rsidR="009520C1" w:rsidRPr="00A33B90" w:rsidRDefault="009520C1" w:rsidP="009520C1">
      <w:pPr>
        <w:rPr>
          <w:kern w:val="20"/>
          <w14:ligatures w14:val="standardContextual"/>
        </w:rPr>
      </w:pPr>
    </w:p>
    <w:p w14:paraId="5A7B579B" w14:textId="77777777" w:rsidR="009520C1" w:rsidRPr="00A33B90" w:rsidRDefault="009520C1" w:rsidP="00D92D72">
      <w:pPr>
        <w:pStyle w:val="RecipeTitle"/>
        <w:rPr>
          <w:kern w:val="20"/>
          <w:szCs w:val="24"/>
          <w14:ligatures w14:val="standardContextual"/>
        </w:rPr>
      </w:pPr>
      <w:r w:rsidRPr="00A33B90">
        <w:rPr>
          <w:kern w:val="20"/>
          <w:szCs w:val="24"/>
          <w14:ligatures w14:val="standardContextual"/>
        </w:rPr>
        <w:t>Stuffed eggs</w:t>
      </w:r>
      <w:r w:rsidRPr="00A33B90">
        <w:rPr>
          <w:kern w:val="20"/>
          <w:szCs w:val="24"/>
          <w14:ligatures w14:val="standardContextual"/>
        </w:rPr>
        <w:fldChar w:fldCharType="begin"/>
      </w:r>
      <w:r w:rsidRPr="00A33B90">
        <w:rPr>
          <w:kern w:val="20"/>
          <w14:ligatures w14:val="standardContextual"/>
        </w:rPr>
        <w:instrText xml:space="preserve"> XE "</w:instrText>
      </w:r>
      <w:r w:rsidRPr="00A33B90">
        <w:rPr>
          <w:kern w:val="20"/>
          <w:szCs w:val="24"/>
          <w14:ligatures w14:val="standardContextual"/>
        </w:rPr>
        <w:instrText>Stuffed eggs</w:instrText>
      </w:r>
      <w:r w:rsidRPr="00A33B90">
        <w:rPr>
          <w:kern w:val="20"/>
          <w14:ligatures w14:val="standardContextual"/>
        </w:rPr>
        <w:instrText xml:space="preserve">" </w:instrText>
      </w:r>
      <w:r w:rsidRPr="00A33B90">
        <w:rPr>
          <w:kern w:val="20"/>
          <w:szCs w:val="24"/>
          <w14:ligatures w14:val="standardContextual"/>
        </w:rPr>
        <w:fldChar w:fldCharType="end"/>
      </w:r>
    </w:p>
    <w:p w14:paraId="48DCB272" w14:textId="77777777" w:rsidR="009520C1" w:rsidRPr="00A33B90" w:rsidRDefault="009520C1" w:rsidP="00D92D72">
      <w:pPr>
        <w:pStyle w:val="Source"/>
        <w:keepNext/>
        <w:rPr>
          <w:kern w:val="20"/>
          <w:szCs w:val="24"/>
          <w14:ligatures w14:val="standardContextual"/>
        </w:rPr>
      </w:pPr>
      <w:r w:rsidRPr="00A33B90">
        <w:rPr>
          <w:kern w:val="20"/>
          <w:szCs w:val="24"/>
          <w14:ligatures w14:val="standardContextual"/>
        </w:rPr>
        <w:t>Platina book 9</w:t>
      </w:r>
    </w:p>
    <w:p w14:paraId="55B690C9" w14:textId="77777777" w:rsidR="009520C1" w:rsidRPr="00A33B90" w:rsidRDefault="009520C1" w:rsidP="00D92D72">
      <w:pPr>
        <w:keepNext/>
        <w:rPr>
          <w:rFonts w:ascii="Geneva" w:hAnsi="Geneva"/>
          <w:color w:val="000000"/>
          <w:kern w:val="20"/>
          <w:szCs w:val="24"/>
          <w14:ligatures w14:val="standardContextual"/>
        </w:rPr>
      </w:pPr>
    </w:p>
    <w:p w14:paraId="57DD52E6" w14:textId="5A834AD7" w:rsidR="009520C1" w:rsidRPr="00A33B90" w:rsidRDefault="009520C1" w:rsidP="009520C1">
      <w:pPr>
        <w:pStyle w:val="Original"/>
        <w:rPr>
          <w:kern w:val="20"/>
          <w14:ligatures w14:val="standardContextual"/>
        </w:rPr>
      </w:pPr>
      <w:r w:rsidRPr="00A33B90">
        <w:rPr>
          <w:kern w:val="20"/>
          <w14:ligatures w14:val="standardContextual"/>
        </w:rPr>
        <w:t>Cook fresh eggs for a long time so that they are hard, then take the egg from the shell and split it through the middle, so as not to lose any of the white.</w:t>
      </w:r>
      <w:r w:rsidR="009959E2" w:rsidRPr="00A33B90">
        <w:rPr>
          <w:kern w:val="20"/>
          <w14:ligatures w14:val="standardContextual"/>
        </w:rPr>
        <w:t xml:space="preserve"> </w:t>
      </w:r>
      <w:r w:rsidRPr="00A33B90">
        <w:rPr>
          <w:kern w:val="20"/>
          <w14:ligatures w14:val="standardContextual"/>
        </w:rPr>
        <w:t>After you have taken out the yolk, grind up part of it with good cheese, aged as well as fresh, and raisins; save the other part to color the dish.</w:t>
      </w:r>
      <w:r w:rsidR="009959E2" w:rsidRPr="00A33B90">
        <w:rPr>
          <w:kern w:val="20"/>
          <w14:ligatures w14:val="standardContextual"/>
        </w:rPr>
        <w:t xml:space="preserve"> </w:t>
      </w:r>
      <w:r w:rsidRPr="00A33B90">
        <w:rPr>
          <w:kern w:val="20"/>
          <w14:ligatures w14:val="standardContextual"/>
        </w:rPr>
        <w:t>Likewise add a little finely chopped parsley, marjoram and mint.</w:t>
      </w:r>
      <w:r w:rsidR="009959E2" w:rsidRPr="00A33B90">
        <w:rPr>
          <w:kern w:val="20"/>
          <w14:ligatures w14:val="standardContextual"/>
        </w:rPr>
        <w:t xml:space="preserve"> </w:t>
      </w:r>
      <w:r w:rsidRPr="00A33B90">
        <w:rPr>
          <w:kern w:val="20"/>
          <w14:ligatures w14:val="standardContextual"/>
        </w:rPr>
        <w:t>There are those who also put in two or more egg whites, along with some spices.</w:t>
      </w:r>
      <w:r w:rsidR="009959E2" w:rsidRPr="00A33B90">
        <w:rPr>
          <w:kern w:val="20"/>
          <w14:ligatures w14:val="standardContextual"/>
        </w:rPr>
        <w:t xml:space="preserve"> </w:t>
      </w:r>
      <w:r w:rsidRPr="00A33B90">
        <w:rPr>
          <w:kern w:val="20"/>
          <w14:ligatures w14:val="standardContextual"/>
        </w:rPr>
        <w:t>With this mixture fill the whites of the eggs and when they are stuffed, fry them over a gentle flame, in oil.</w:t>
      </w:r>
      <w:r w:rsidR="009959E2" w:rsidRPr="00A33B90">
        <w:rPr>
          <w:kern w:val="20"/>
          <w14:ligatures w14:val="standardContextual"/>
        </w:rPr>
        <w:t xml:space="preserve"> </w:t>
      </w:r>
      <w:r w:rsidRPr="00A33B90">
        <w:rPr>
          <w:kern w:val="20"/>
          <w14:ligatures w14:val="standardContextual"/>
        </w:rPr>
        <w:t>When they are fried, make a sauce from the rest of the yolks and raisins ground together, and when you have moistened them in verjuice and must, add ginger, clove, and cinnamon and pour over the eggs and let them boil a little together.</w:t>
      </w:r>
    </w:p>
    <w:p w14:paraId="60C22043" w14:textId="77777777" w:rsidR="009520C1" w:rsidRPr="00A33B90" w:rsidRDefault="009520C1" w:rsidP="009520C1">
      <w:pPr>
        <w:pStyle w:val="Ingredients4"/>
        <w:rPr>
          <w:kern w:val="20"/>
          <w:szCs w:val="24"/>
          <w14:ligatures w14:val="standardContextual"/>
        </w:rPr>
      </w:pPr>
    </w:p>
    <w:p w14:paraId="125C9AF6" w14:textId="53BA5942" w:rsidR="009520C1" w:rsidRPr="00A33B90" w:rsidRDefault="009520C1" w:rsidP="009520C1">
      <w:pPr>
        <w:pStyle w:val="Ingredients3"/>
        <w:rPr>
          <w:kern w:val="20"/>
          <w:szCs w:val="24"/>
          <w14:ligatures w14:val="standardContextual"/>
        </w:rPr>
      </w:pPr>
      <w:r w:rsidRPr="00A33B90">
        <w:rPr>
          <w:kern w:val="20"/>
          <w:szCs w:val="24"/>
          <w14:ligatures w14:val="standardContextual"/>
        </w:rPr>
        <w:t>8 eggs</w:t>
      </w:r>
      <w:r w:rsidR="00D92D72" w:rsidRPr="00A33B90">
        <w:rPr>
          <w:kern w:val="20"/>
          <w:szCs w:val="24"/>
          <w14:ligatures w14:val="standardContextual"/>
        </w:rPr>
        <w:tab/>
      </w:r>
      <w:r w:rsidR="000E3527" w:rsidRPr="00A33B90">
        <w:rPr>
          <w:kern w:val="20"/>
          <w:szCs w:val="24"/>
          <w14:ligatures w14:val="standardContextual"/>
        </w:rPr>
        <w:t>[</w:t>
      </w:r>
      <w:r w:rsidR="00D92D72" w:rsidRPr="00A33B90">
        <w:rPr>
          <w:kern w:val="20"/>
          <w:szCs w:val="24"/>
          <w14:ligatures w14:val="standardContextual"/>
        </w:rPr>
        <w:t>1 egg white</w:t>
      </w:r>
      <w:r w:rsidR="000E3527" w:rsidRPr="00A33B90">
        <w:rPr>
          <w:kern w:val="20"/>
          <w:szCs w:val="24"/>
          <w14:ligatures w14:val="standardContextual"/>
        </w:rPr>
        <w:t>]</w:t>
      </w:r>
      <w:r w:rsidR="00D92D72" w:rsidRPr="00A33B90">
        <w:rPr>
          <w:kern w:val="20"/>
          <w:szCs w:val="24"/>
          <w14:ligatures w14:val="standardContextual"/>
        </w:rPr>
        <w:tab/>
      </w:r>
    </w:p>
    <w:p w14:paraId="05B18312" w14:textId="7936B342" w:rsidR="009520C1" w:rsidRPr="00A33B90" w:rsidRDefault="009520C1" w:rsidP="009520C1">
      <w:pPr>
        <w:pStyle w:val="Ingredients3"/>
        <w:rPr>
          <w:kern w:val="20"/>
          <w:szCs w:val="24"/>
          <w14:ligatures w14:val="standardContextual"/>
        </w:rPr>
      </w:pPr>
      <w:r w:rsidRPr="00A33B90">
        <w:rPr>
          <w:kern w:val="20"/>
          <w:szCs w:val="24"/>
          <w14:ligatures w14:val="standardContextual"/>
        </w:rPr>
        <w:t>1 oz Romano</w:t>
      </w:r>
      <w:r w:rsidRPr="00A33B90">
        <w:rPr>
          <w:kern w:val="20"/>
          <w:szCs w:val="24"/>
          <w14:ligatures w14:val="standardContextual"/>
        </w:rPr>
        <w:tab/>
      </w:r>
      <w:r w:rsidR="000E3527" w:rsidRPr="00A33B90">
        <w:rPr>
          <w:kern w:val="20"/>
          <w:szCs w:val="24"/>
          <w14:ligatures w14:val="standardContextual"/>
        </w:rPr>
        <w:t>[</w:t>
      </w:r>
      <w:r w:rsidRPr="00A33B90">
        <w:rPr>
          <w:kern w:val="20"/>
          <w:szCs w:val="24"/>
          <w14:ligatures w14:val="standardContextual"/>
        </w:rPr>
        <w:t>additional spices</w:t>
      </w:r>
      <w:r w:rsidR="000E3527" w:rsidRPr="00A33B90">
        <w:rPr>
          <w:kern w:val="20"/>
          <w:szCs w:val="24"/>
          <w14:ligatures w14:val="standardContextual"/>
        </w:rPr>
        <w:t>]</w:t>
      </w:r>
    </w:p>
    <w:p w14:paraId="05FE09C2" w14:textId="77777777" w:rsidR="009520C1" w:rsidRPr="00A33B90" w:rsidRDefault="009520C1" w:rsidP="009520C1">
      <w:pPr>
        <w:pStyle w:val="Ingredients3"/>
        <w:rPr>
          <w:kern w:val="20"/>
          <w14:ligatures w14:val="standardContextual"/>
        </w:rPr>
      </w:pPr>
      <w:r w:rsidRPr="00A33B90">
        <w:rPr>
          <w:kern w:val="20"/>
          <w:szCs w:val="24"/>
          <w14:ligatures w14:val="standardContextual"/>
        </w:rPr>
        <w:t>1 oz fresh mozzerella</w:t>
      </w:r>
      <w:r w:rsidRPr="00A33B90">
        <w:rPr>
          <w:kern w:val="20"/>
          <w:szCs w:val="24"/>
          <w14:ligatures w14:val="standardContextual"/>
        </w:rPr>
        <w:tab/>
      </w:r>
      <w:r w:rsidRPr="00A33B90">
        <w:rPr>
          <w:kern w:val="20"/>
          <w14:ligatures w14:val="standardContextual"/>
        </w:rPr>
        <w:t>2 T verjuice</w:t>
      </w:r>
    </w:p>
    <w:p w14:paraId="7DC8FE23" w14:textId="55798AAC" w:rsidR="009520C1" w:rsidRPr="00A33B90" w:rsidRDefault="00825EEB" w:rsidP="009520C1">
      <w:pPr>
        <w:pStyle w:val="Ingredients3"/>
        <w:rPr>
          <w:kern w:val="20"/>
          <w:szCs w:val="24"/>
          <w14:ligatures w14:val="standardContextual"/>
        </w:rPr>
      </w:pPr>
      <w:r w:rsidRPr="00A33B90">
        <w:rPr>
          <w:kern w:val="20"/>
          <w:szCs w:val="24"/>
          <w14:ligatures w14:val="standardContextual"/>
        </w:rPr>
        <w:t>⅜</w:t>
      </w:r>
      <w:r w:rsidR="009520C1" w:rsidRPr="00A33B90">
        <w:rPr>
          <w:kern w:val="20"/>
          <w:szCs w:val="24"/>
          <w14:ligatures w14:val="standardContextual"/>
        </w:rPr>
        <w:t xml:space="preserve"> c raisins</w:t>
      </w:r>
      <w:r w:rsidR="009520C1" w:rsidRPr="00A33B90">
        <w:rPr>
          <w:kern w:val="20"/>
          <w:szCs w:val="24"/>
          <w14:ligatures w14:val="standardContextual"/>
        </w:rPr>
        <w:tab/>
      </w:r>
      <w:r w:rsidR="009520C1" w:rsidRPr="00A33B90">
        <w:rPr>
          <w:kern w:val="20"/>
          <w14:ligatures w14:val="standardContextual"/>
        </w:rPr>
        <w:t>2 T</w:t>
      </w:r>
      <w:r w:rsidR="009959E2" w:rsidRPr="00A33B90">
        <w:rPr>
          <w:kern w:val="20"/>
          <w14:ligatures w14:val="standardContextual"/>
        </w:rPr>
        <w:t xml:space="preserve"> </w:t>
      </w:r>
      <w:r w:rsidR="009520C1" w:rsidRPr="00A33B90">
        <w:rPr>
          <w:kern w:val="20"/>
          <w14:ligatures w14:val="standardContextual"/>
        </w:rPr>
        <w:t>grape juice</w:t>
      </w:r>
    </w:p>
    <w:p w14:paraId="22CA7A6E" w14:textId="440BBCA7" w:rsidR="009520C1" w:rsidRPr="00A33B90" w:rsidRDefault="009520C1" w:rsidP="009520C1">
      <w:pPr>
        <w:pStyle w:val="Ingredients3"/>
        <w:rPr>
          <w:kern w:val="20"/>
          <w14:ligatures w14:val="standardContextual"/>
        </w:rPr>
      </w:pPr>
      <w:r w:rsidRPr="00A33B90">
        <w:rPr>
          <w:kern w:val="20"/>
          <w:szCs w:val="24"/>
          <w14:ligatures w14:val="standardContextual"/>
        </w:rPr>
        <w:t xml:space="preserve">1 </w:t>
      </w:r>
      <w:r w:rsidR="00A608A7" w:rsidRPr="00A33B90">
        <w:rPr>
          <w:kern w:val="20"/>
          <w:szCs w:val="24"/>
          <w14:ligatures w14:val="standardContextual"/>
        </w:rPr>
        <w:t>½</w:t>
      </w:r>
      <w:r w:rsidRPr="00A33B90">
        <w:rPr>
          <w:kern w:val="20"/>
          <w:szCs w:val="24"/>
          <w14:ligatures w14:val="standardContextual"/>
        </w:rPr>
        <w:t xml:space="preserve"> T parsley</w:t>
      </w:r>
      <w:r w:rsidRPr="00A33B90">
        <w:rPr>
          <w:kern w:val="20"/>
          <w:szCs w:val="24"/>
          <w14:ligatures w14:val="standardContextual"/>
        </w:rPr>
        <w:tab/>
      </w:r>
      <w:r w:rsidR="00CE7DA0" w:rsidRPr="00A33B90">
        <w:rPr>
          <w:kern w:val="20"/>
          <w14:ligatures w14:val="standardContextual"/>
        </w:rPr>
        <w:t>⅛</w:t>
      </w:r>
      <w:r w:rsidRPr="00A33B90">
        <w:rPr>
          <w:kern w:val="20"/>
          <w14:ligatures w14:val="standardContextual"/>
        </w:rPr>
        <w:t xml:space="preserve"> t ginger</w:t>
      </w:r>
    </w:p>
    <w:p w14:paraId="4CC78F39" w14:textId="7389B8DC" w:rsidR="009520C1" w:rsidRPr="00A33B90" w:rsidRDefault="009520C1" w:rsidP="009520C1">
      <w:pPr>
        <w:pStyle w:val="Ingredients3"/>
        <w:rPr>
          <w:kern w:val="20"/>
          <w14:ligatures w14:val="standardContextual"/>
        </w:rPr>
      </w:pPr>
      <w:r w:rsidRPr="00A33B90">
        <w:rPr>
          <w:kern w:val="20"/>
          <w:szCs w:val="24"/>
          <w14:ligatures w14:val="standardContextual"/>
        </w:rPr>
        <w:t>1 T marjoram</w:t>
      </w:r>
      <w:r w:rsidRPr="00A33B90">
        <w:rPr>
          <w:kern w:val="20"/>
          <w:szCs w:val="24"/>
          <w14:ligatures w14:val="standardContextual"/>
        </w:rPr>
        <w:tab/>
      </w:r>
      <w:r w:rsidR="00CE7DA0" w:rsidRPr="00A33B90">
        <w:rPr>
          <w:kern w:val="20"/>
          <w14:ligatures w14:val="standardContextual"/>
        </w:rPr>
        <w:t>⅛</w:t>
      </w:r>
      <w:r w:rsidRPr="00A33B90">
        <w:rPr>
          <w:kern w:val="20"/>
          <w14:ligatures w14:val="standardContextual"/>
        </w:rPr>
        <w:t xml:space="preserve"> t clove</w:t>
      </w:r>
    </w:p>
    <w:p w14:paraId="1ECE5F91" w14:textId="340CE0A0" w:rsidR="009520C1" w:rsidRPr="00A33B90" w:rsidRDefault="009520C1" w:rsidP="009520C1">
      <w:pPr>
        <w:pStyle w:val="Ingredients3"/>
        <w:rPr>
          <w:kern w:val="20"/>
          <w:szCs w:val="24"/>
          <w14:ligatures w14:val="standardContextual"/>
        </w:rPr>
      </w:pPr>
      <w:r w:rsidRPr="00A33B90">
        <w:rPr>
          <w:kern w:val="20"/>
          <w:szCs w:val="24"/>
          <w14:ligatures w14:val="standardContextual"/>
        </w:rPr>
        <w:t>1 T mint</w:t>
      </w:r>
      <w:r w:rsidRPr="00A33B90">
        <w:rPr>
          <w:kern w:val="20"/>
          <w:szCs w:val="24"/>
          <w14:ligatures w14:val="standardContextual"/>
        </w:rPr>
        <w:tab/>
      </w:r>
      <w:r w:rsidR="007E1028" w:rsidRPr="00A33B90">
        <w:rPr>
          <w:kern w:val="20"/>
          <w14:ligatures w14:val="standardContextual"/>
        </w:rPr>
        <w:t>¼</w:t>
      </w:r>
      <w:r w:rsidRPr="00A33B90">
        <w:rPr>
          <w:kern w:val="20"/>
          <w14:ligatures w14:val="standardContextual"/>
        </w:rPr>
        <w:t xml:space="preserve"> t cinnamon</w:t>
      </w:r>
    </w:p>
    <w:p w14:paraId="6E34F9B1" w14:textId="77777777" w:rsidR="009520C1" w:rsidRPr="00A33B90" w:rsidRDefault="009520C1" w:rsidP="009520C1">
      <w:pPr>
        <w:pStyle w:val="Ingredients3"/>
        <w:rPr>
          <w:kern w:val="20"/>
          <w:szCs w:val="24"/>
          <w14:ligatures w14:val="standardContextual"/>
        </w:rPr>
      </w:pPr>
      <w:r w:rsidRPr="00A33B90">
        <w:rPr>
          <w:kern w:val="20"/>
          <w:szCs w:val="24"/>
          <w14:ligatures w14:val="standardContextual"/>
        </w:rPr>
        <w:t>~1 T oil</w:t>
      </w:r>
    </w:p>
    <w:p w14:paraId="015BE81A" w14:textId="77777777" w:rsidR="009520C1" w:rsidRPr="00A33B90" w:rsidRDefault="009520C1" w:rsidP="009520C1">
      <w:pPr>
        <w:pStyle w:val="Ingredients4"/>
        <w:tabs>
          <w:tab w:val="left" w:pos="4230"/>
          <w:tab w:val="left" w:pos="5850"/>
        </w:tabs>
        <w:rPr>
          <w:kern w:val="20"/>
          <w14:ligatures w14:val="standardContextual"/>
        </w:rPr>
      </w:pPr>
    </w:p>
    <w:p w14:paraId="3DE3D708" w14:textId="77A5835B" w:rsidR="009520C1" w:rsidRPr="00A33B90" w:rsidRDefault="009520C1" w:rsidP="009520C1">
      <w:pPr>
        <w:rPr>
          <w:kern w:val="20"/>
          <w14:ligatures w14:val="standardContextual"/>
        </w:rPr>
      </w:pPr>
      <w:r w:rsidRPr="00A33B90">
        <w:rPr>
          <w:kern w:val="20"/>
          <w14:ligatures w14:val="standardContextual"/>
        </w:rPr>
        <w:t xml:space="preserve">Hard boil eggs, cool, cut in half as for deviled eggs. Set aside 3 yolks. Grate the hard cheese, slice thin the soft cheese, chop herbs fine. Put the remaining 5 yolks in a bowl with both cheeses and mix. Grind </w:t>
      </w:r>
      <w:r w:rsidR="00CE7DA0" w:rsidRPr="00A33B90">
        <w:rPr>
          <w:kern w:val="20"/>
          <w14:ligatures w14:val="standardContextual"/>
        </w:rPr>
        <w:t>⅛</w:t>
      </w:r>
      <w:r w:rsidRPr="00A33B90">
        <w:rPr>
          <w:kern w:val="20"/>
          <w14:ligatures w14:val="standardContextual"/>
        </w:rPr>
        <w:t xml:space="preserve"> c raisins in a mortar. Add egg and cheese mix to the mortar, grind all together. Add herbs to the mixture and stir in. Fill eggs and put back together with a toothpick. There may be some leftover filling.</w:t>
      </w:r>
    </w:p>
    <w:p w14:paraId="68BD207A" w14:textId="5C2A5320" w:rsidR="009520C1" w:rsidRPr="00A33B90" w:rsidRDefault="009520C1" w:rsidP="009520C1">
      <w:pPr>
        <w:rPr>
          <w:color w:val="000000"/>
          <w:kern w:val="20"/>
          <w14:ligatures w14:val="standardContextual"/>
        </w:rPr>
      </w:pPr>
      <w:r w:rsidRPr="00A33B90">
        <w:rPr>
          <w:color w:val="000000"/>
          <w:kern w:val="20"/>
          <w14:ligatures w14:val="standardContextual"/>
        </w:rPr>
        <w:t>Grind remaining</w:t>
      </w:r>
      <w:r w:rsidR="009959E2" w:rsidRPr="00A33B90">
        <w:rPr>
          <w:color w:val="000000"/>
          <w:kern w:val="20"/>
          <w14:ligatures w14:val="standardContextual"/>
        </w:rPr>
        <w:t xml:space="preserve"> </w:t>
      </w:r>
      <w:r w:rsidRPr="00A33B90">
        <w:rPr>
          <w:color w:val="000000"/>
          <w:kern w:val="20"/>
          <w14:ligatures w14:val="standardContextual"/>
        </w:rPr>
        <w:t>¼ c raisins, mash into them the egg yolks set aside at the beginning, stir in grape juice, verjuice, and spices to make the sauce. Heat oil in a frying pan and have ready a small pot. Fry the eggs in the oil, four at a time, rolling them around to get them fried on all sides, for about a minute, then put into the pot. When all are fried, pour the sauce over the</w:t>
      </w:r>
      <w:r w:rsidR="004439DB" w:rsidRPr="00A33B90">
        <w:rPr>
          <w:color w:val="000000"/>
          <w:kern w:val="20"/>
          <w14:ligatures w14:val="standardContextual"/>
        </w:rPr>
        <w:t>m</w:t>
      </w:r>
      <w:r w:rsidRPr="00A33B90">
        <w:rPr>
          <w:color w:val="000000"/>
          <w:kern w:val="20"/>
          <w14:ligatures w14:val="standardContextual"/>
        </w:rPr>
        <w:t xml:space="preserve"> and heat that pot for about a minute, stirring them around to heat through, serve.</w:t>
      </w:r>
    </w:p>
    <w:p w14:paraId="1D13B0E6" w14:textId="04C66EBF" w:rsidR="00C417B4" w:rsidRPr="00A33B90" w:rsidRDefault="00C63224" w:rsidP="009520C1">
      <w:pPr>
        <w:rPr>
          <w:color w:val="000000"/>
          <w:kern w:val="20"/>
          <w14:ligatures w14:val="standardContextual"/>
        </w:rPr>
      </w:pPr>
      <w:r w:rsidRPr="00A33B90">
        <w:rPr>
          <w:color w:val="000000"/>
          <w:kern w:val="20"/>
          <w14:ligatures w14:val="standardContextual"/>
        </w:rPr>
        <w:t>There is an</w:t>
      </w:r>
      <w:r w:rsidR="00C417B4" w:rsidRPr="00A33B90">
        <w:rPr>
          <w:color w:val="000000"/>
          <w:kern w:val="20"/>
          <w14:ligatures w14:val="standardContextual"/>
        </w:rPr>
        <w:t xml:space="preserve"> Islamic version of stuffed eggs on p. </w:t>
      </w:r>
      <w:r w:rsidRPr="00A33B90">
        <w:rPr>
          <w:color w:val="000000"/>
          <w:kern w:val="20"/>
          <w14:ligatures w14:val="standardContextual"/>
        </w:rPr>
        <w:fldChar w:fldCharType="begin"/>
      </w:r>
      <w:r w:rsidRPr="00A33B90">
        <w:rPr>
          <w:color w:val="000000"/>
          <w:kern w:val="20"/>
          <w14:ligatures w14:val="standardContextual"/>
        </w:rPr>
        <w:instrText xml:space="preserve"> PAGEREF IslamicStuffedEggs \h </w:instrText>
      </w:r>
      <w:r w:rsidRPr="00A33B90">
        <w:rPr>
          <w:color w:val="000000"/>
          <w:kern w:val="20"/>
          <w14:ligatures w14:val="standardContextual"/>
        </w:rPr>
      </w:r>
      <w:r w:rsidRPr="00A33B90">
        <w:rPr>
          <w:color w:val="000000"/>
          <w:kern w:val="20"/>
          <w14:ligatures w14:val="standardContextual"/>
        </w:rPr>
        <w:fldChar w:fldCharType="separate"/>
      </w:r>
      <w:r w:rsidR="00A31BE7">
        <w:rPr>
          <w:noProof/>
          <w:color w:val="000000"/>
          <w:kern w:val="20"/>
          <w14:ligatures w14:val="standardContextual"/>
        </w:rPr>
        <w:t>125</w:t>
      </w:r>
      <w:r w:rsidRPr="00A33B90">
        <w:rPr>
          <w:color w:val="000000"/>
          <w:kern w:val="20"/>
          <w14:ligatures w14:val="standardContextual"/>
        </w:rPr>
        <w:fldChar w:fldCharType="end"/>
      </w:r>
      <w:r w:rsidRPr="00A33B90">
        <w:rPr>
          <w:color w:val="000000"/>
          <w:kern w:val="20"/>
          <w14:ligatures w14:val="standardContextual"/>
        </w:rPr>
        <w:t>.</w:t>
      </w:r>
    </w:p>
    <w:p w14:paraId="543B71A8" w14:textId="77777777" w:rsidR="009520C1" w:rsidRPr="00A33B90" w:rsidRDefault="009520C1" w:rsidP="00FD3880">
      <w:pPr>
        <w:ind w:firstLine="0"/>
        <w:rPr>
          <w:kern w:val="20"/>
          <w14:ligatures w14:val="standardContextual"/>
        </w:rPr>
      </w:pPr>
    </w:p>
    <w:p w14:paraId="07841FF0" w14:textId="77777777" w:rsidR="009520C1" w:rsidRPr="00A33B90" w:rsidRDefault="009520C1" w:rsidP="009520C1">
      <w:pPr>
        <w:pStyle w:val="RecipeTitle"/>
        <w:rPr>
          <w:kern w:val="20"/>
          <w:szCs w:val="24"/>
          <w14:ligatures w14:val="standardContextual"/>
        </w:rPr>
      </w:pPr>
      <w:r w:rsidRPr="00A33B90">
        <w:rPr>
          <w:kern w:val="20"/>
          <w:szCs w:val="24"/>
          <w14:ligatures w14:val="standardContextual"/>
        </w:rPr>
        <w:t>How One Makes Almond Butter</w:t>
      </w:r>
      <w:r w:rsidRPr="00A33B90">
        <w:rPr>
          <w:kern w:val="20"/>
          <w:szCs w:val="24"/>
          <w14:ligatures w14:val="standardContextual"/>
        </w:rPr>
        <w:fldChar w:fldCharType="begin"/>
      </w:r>
      <w:r w:rsidRPr="00A33B90">
        <w:rPr>
          <w:kern w:val="20"/>
          <w14:ligatures w14:val="standardContextual"/>
        </w:rPr>
        <w:instrText xml:space="preserve"> XE "</w:instrText>
      </w:r>
      <w:r w:rsidRPr="00A33B90">
        <w:rPr>
          <w:kern w:val="20"/>
          <w:szCs w:val="24"/>
          <w14:ligatures w14:val="standardContextual"/>
        </w:rPr>
        <w:instrText>Almond Butter</w:instrText>
      </w:r>
      <w:r w:rsidRPr="00A33B90">
        <w:rPr>
          <w:kern w:val="20"/>
          <w14:ligatures w14:val="standardContextual"/>
        </w:rPr>
        <w:instrText xml:space="preserve">" </w:instrText>
      </w:r>
      <w:r w:rsidRPr="00A33B90">
        <w:rPr>
          <w:kern w:val="20"/>
          <w:szCs w:val="24"/>
          <w14:ligatures w14:val="standardContextual"/>
        </w:rPr>
        <w:fldChar w:fldCharType="end"/>
      </w:r>
    </w:p>
    <w:p w14:paraId="72C9EEDC" w14:textId="77777777" w:rsidR="009520C1" w:rsidRPr="00A33B90" w:rsidRDefault="009520C1" w:rsidP="009520C1">
      <w:pPr>
        <w:pStyle w:val="Source"/>
        <w:rPr>
          <w:kern w:val="20"/>
          <w:szCs w:val="24"/>
          <w14:ligatures w14:val="standardContextual"/>
        </w:rPr>
      </w:pPr>
      <w:r w:rsidRPr="00A33B90">
        <w:rPr>
          <w:kern w:val="20"/>
          <w:szCs w:val="24"/>
          <w14:ligatures w14:val="standardContextual"/>
        </w:rPr>
        <w:t xml:space="preserve">Grewe: </w:t>
      </w:r>
      <w:r w:rsidRPr="00A33B90">
        <w:rPr>
          <w:i/>
          <w:kern w:val="20"/>
          <w:szCs w:val="24"/>
          <w14:ligatures w14:val="standardContextual"/>
        </w:rPr>
        <w:t>XIIIth</w:t>
      </w:r>
      <w:r w:rsidRPr="00A33B90">
        <w:rPr>
          <w:kern w:val="20"/>
          <w:szCs w:val="24"/>
          <w14:ligatures w14:val="standardContextual"/>
        </w:rPr>
        <w:t xml:space="preserve"> </w:t>
      </w:r>
      <w:r w:rsidRPr="00A33B90">
        <w:rPr>
          <w:i/>
          <w:kern w:val="20"/>
          <w:szCs w:val="24"/>
          <w14:ligatures w14:val="standardContextual"/>
        </w:rPr>
        <w:t>c</w:t>
      </w:r>
      <w:r w:rsidRPr="00A33B90">
        <w:rPr>
          <w:kern w:val="20"/>
          <w:szCs w:val="24"/>
          <w14:ligatures w14:val="standardContextual"/>
        </w:rPr>
        <w:t>. p.35, recipe 3</w:t>
      </w:r>
    </w:p>
    <w:p w14:paraId="47DD625C" w14:textId="77777777" w:rsidR="009520C1" w:rsidRPr="00A33B90" w:rsidRDefault="009520C1" w:rsidP="009520C1">
      <w:pPr>
        <w:rPr>
          <w:rFonts w:ascii="Geneva" w:hAnsi="Geneva"/>
          <w:kern w:val="20"/>
          <w:szCs w:val="24"/>
          <w14:ligatures w14:val="standardContextual"/>
        </w:rPr>
      </w:pPr>
    </w:p>
    <w:p w14:paraId="131347C1" w14:textId="77777777" w:rsidR="009520C1" w:rsidRPr="00A33B90" w:rsidRDefault="009520C1" w:rsidP="009520C1">
      <w:pPr>
        <w:pStyle w:val="Original"/>
        <w:rPr>
          <w:kern w:val="20"/>
          <w14:ligatures w14:val="standardContextual"/>
        </w:rPr>
      </w:pPr>
      <w:r w:rsidRPr="00A33B90">
        <w:rPr>
          <w:kern w:val="20"/>
          <w14:ligatures w14:val="standardContextual"/>
        </w:rPr>
        <w:t>One should take almond kernels and add water to make milk thereof and place it in a pot and heat it up over the embers and add saffron well crushed, and salt and vinegar to taste, and heat it until it thickens. When it has become sufficiently thick, place it in a cloth sewn together as a bag and hang it on a wall until the liquid has drained off, and then take it out, and make butter of it.</w:t>
      </w:r>
    </w:p>
    <w:p w14:paraId="65B472E7" w14:textId="77777777" w:rsidR="009520C1" w:rsidRPr="00A33B90" w:rsidRDefault="009520C1" w:rsidP="009520C1">
      <w:pPr>
        <w:pStyle w:val="Original"/>
        <w:rPr>
          <w:rFonts w:ascii="Geneva" w:hAnsi="Geneva"/>
          <w:kern w:val="20"/>
          <w14:ligatures w14:val="standardContextual"/>
        </w:rPr>
      </w:pPr>
    </w:p>
    <w:p w14:paraId="56A9062C" w14:textId="6B6F3E49" w:rsidR="009520C1" w:rsidRPr="00A33B90" w:rsidRDefault="00A608A7" w:rsidP="009520C1">
      <w:pPr>
        <w:pStyle w:val="Ingredients3"/>
        <w:rPr>
          <w:kern w:val="20"/>
          <w:szCs w:val="24"/>
          <w14:ligatures w14:val="standardContextual"/>
        </w:rPr>
      </w:pPr>
      <w:r w:rsidRPr="00A33B90">
        <w:rPr>
          <w:kern w:val="20"/>
          <w:szCs w:val="24"/>
          <w14:ligatures w14:val="standardContextual"/>
        </w:rPr>
        <w:t>½</w:t>
      </w:r>
      <w:r w:rsidR="009520C1" w:rsidRPr="00A33B90">
        <w:rPr>
          <w:kern w:val="20"/>
          <w:szCs w:val="24"/>
          <w14:ligatures w14:val="standardContextual"/>
        </w:rPr>
        <w:t xml:space="preserve"> c almonds</w:t>
      </w:r>
      <w:r w:rsidR="009520C1" w:rsidRPr="00A33B90">
        <w:rPr>
          <w:kern w:val="20"/>
          <w:szCs w:val="24"/>
          <w14:ligatures w14:val="standardContextual"/>
        </w:rPr>
        <w:tab/>
      </w:r>
      <w:r w:rsidR="007E1028" w:rsidRPr="00A33B90">
        <w:rPr>
          <w:kern w:val="20"/>
          <w:szCs w:val="24"/>
          <w14:ligatures w14:val="standardContextual"/>
        </w:rPr>
        <w:t>¼</w:t>
      </w:r>
      <w:r w:rsidR="009520C1" w:rsidRPr="00A33B90">
        <w:rPr>
          <w:kern w:val="20"/>
          <w:szCs w:val="24"/>
          <w14:ligatures w14:val="standardContextual"/>
        </w:rPr>
        <w:t xml:space="preserve"> t salt</w:t>
      </w:r>
    </w:p>
    <w:p w14:paraId="2D5EA24C" w14:textId="5EE2D092" w:rsidR="009520C1" w:rsidRPr="00A33B90" w:rsidRDefault="009520C1" w:rsidP="009520C1">
      <w:pPr>
        <w:pStyle w:val="Ingredients3"/>
        <w:rPr>
          <w:kern w:val="20"/>
          <w:szCs w:val="24"/>
          <w14:ligatures w14:val="standardContextual"/>
        </w:rPr>
      </w:pPr>
      <w:r w:rsidRPr="00A33B90">
        <w:rPr>
          <w:kern w:val="20"/>
          <w:szCs w:val="24"/>
          <w14:ligatures w14:val="standardContextual"/>
        </w:rPr>
        <w:t xml:space="preserve">2 c water </w:t>
      </w:r>
      <w:r w:rsidRPr="00A33B90">
        <w:rPr>
          <w:kern w:val="20"/>
          <w:szCs w:val="24"/>
          <w14:ligatures w14:val="standardContextual"/>
        </w:rPr>
        <w:tab/>
      </w:r>
      <w:r w:rsidR="00B10345" w:rsidRPr="00A33B90">
        <w:rPr>
          <w:kern w:val="20"/>
          <w:szCs w:val="24"/>
          <w14:ligatures w14:val="standardContextual"/>
        </w:rPr>
        <w:t xml:space="preserve">2 t </w:t>
      </w:r>
      <w:r w:rsidRPr="00A33B90">
        <w:rPr>
          <w:kern w:val="20"/>
          <w:szCs w:val="24"/>
          <w14:ligatures w14:val="standardContextual"/>
        </w:rPr>
        <w:t xml:space="preserve">vinegar </w:t>
      </w:r>
    </w:p>
    <w:p w14:paraId="22850F0F" w14:textId="603DB4A2" w:rsidR="009520C1" w:rsidRPr="00A33B90" w:rsidRDefault="009520C1" w:rsidP="009520C1">
      <w:pPr>
        <w:pStyle w:val="Ingredients3"/>
        <w:rPr>
          <w:kern w:val="20"/>
          <w:szCs w:val="24"/>
          <w14:ligatures w14:val="standardContextual"/>
        </w:rPr>
      </w:pPr>
      <w:r w:rsidRPr="00A33B90">
        <w:rPr>
          <w:kern w:val="20"/>
          <w:szCs w:val="24"/>
          <w14:ligatures w14:val="standardContextual"/>
        </w:rPr>
        <w:t>6</w:t>
      </w:r>
      <w:r w:rsidR="009959E2" w:rsidRPr="00A33B90">
        <w:rPr>
          <w:kern w:val="20"/>
          <w:szCs w:val="24"/>
          <w14:ligatures w14:val="standardContextual"/>
        </w:rPr>
        <w:t xml:space="preserve"> </w:t>
      </w:r>
      <w:r w:rsidRPr="00A33B90">
        <w:rPr>
          <w:kern w:val="20"/>
          <w:szCs w:val="24"/>
          <w14:ligatures w14:val="standardContextual"/>
        </w:rPr>
        <w:t xml:space="preserve">threads </w:t>
      </w:r>
      <w:r w:rsidR="00B10345" w:rsidRPr="00A33B90">
        <w:rPr>
          <w:kern w:val="20"/>
          <w:szCs w:val="24"/>
          <w14:ligatures w14:val="standardContextual"/>
        </w:rPr>
        <w:t>s</w:t>
      </w:r>
      <w:r w:rsidRPr="00A33B90">
        <w:rPr>
          <w:kern w:val="20"/>
          <w:szCs w:val="24"/>
          <w14:ligatures w14:val="standardContextual"/>
        </w:rPr>
        <w:t>affron</w:t>
      </w:r>
    </w:p>
    <w:p w14:paraId="659F76EF" w14:textId="77777777" w:rsidR="009520C1" w:rsidRPr="00A33B90" w:rsidRDefault="009520C1" w:rsidP="009520C1">
      <w:pPr>
        <w:rPr>
          <w:rFonts w:ascii="Geneva" w:hAnsi="Geneva"/>
          <w:kern w:val="20"/>
          <w:szCs w:val="24"/>
          <w14:ligatures w14:val="standardContextual"/>
        </w:rPr>
      </w:pPr>
    </w:p>
    <w:p w14:paraId="437E7223" w14:textId="18D9AAA9" w:rsidR="009520C1" w:rsidRPr="00A33B90" w:rsidRDefault="009520C1" w:rsidP="00856C3A">
      <w:pPr>
        <w:rPr>
          <w:kern w:val="20"/>
          <w:szCs w:val="24"/>
          <w14:ligatures w14:val="standardContextual"/>
        </w:rPr>
      </w:pPr>
      <w:r w:rsidRPr="00A33B90">
        <w:rPr>
          <w:kern w:val="20"/>
          <w:szCs w:val="24"/>
          <w14:ligatures w14:val="standardContextual"/>
        </w:rPr>
        <w:t xml:space="preserve">Make 1 </w:t>
      </w:r>
      <w:r w:rsidR="00A608A7" w:rsidRPr="00A33B90">
        <w:rPr>
          <w:kern w:val="20"/>
          <w:szCs w:val="24"/>
          <w14:ligatures w14:val="standardContextual"/>
        </w:rPr>
        <w:t>½</w:t>
      </w:r>
      <w:r w:rsidRPr="00A33B90">
        <w:rPr>
          <w:kern w:val="20"/>
          <w:szCs w:val="24"/>
          <w14:ligatures w14:val="standardContextual"/>
        </w:rPr>
        <w:t xml:space="preserve"> c almond milk. Bring to a slow boil. Add saffron, salt and vinegar. Simmer about 15 minutes (it ends up about as thick as heavy cream). Pour it into a linen cloth (over a bowl) and </w:t>
      </w:r>
      <w:r w:rsidRPr="00A33B90">
        <w:rPr>
          <w:kern w:val="20"/>
          <w:szCs w:val="24"/>
          <w14:ligatures w14:val="standardContextual"/>
        </w:rPr>
        <w:lastRenderedPageBreak/>
        <w:t>leave it to drain for an hour. The result has about the texture of butter. Yields 3-4 T. Use more saffron if you like saffron and want it yellower.</w:t>
      </w:r>
    </w:p>
    <w:p w14:paraId="0637D8F4" w14:textId="77777777" w:rsidR="009520C1" w:rsidRPr="00A33B90" w:rsidRDefault="009520C1" w:rsidP="00856C3A">
      <w:pPr>
        <w:ind w:firstLine="0"/>
        <w:rPr>
          <w:kern w:val="20"/>
          <w14:ligatures w14:val="standardContextual"/>
        </w:rPr>
      </w:pPr>
    </w:p>
    <w:p w14:paraId="278AB12E" w14:textId="41A00D91" w:rsidR="009520C1" w:rsidRPr="00A33B90" w:rsidRDefault="00FF5C9B" w:rsidP="00FF5C9B">
      <w:pPr>
        <w:pStyle w:val="RecipeTitle"/>
        <w:rPr>
          <w:rFonts w:cs="Palatino"/>
          <w:kern w:val="20"/>
          <w14:ligatures w14:val="standardContextual"/>
        </w:rPr>
      </w:pPr>
      <w:r w:rsidRPr="00A33B90">
        <w:rPr>
          <w:rFonts w:cs="Palatino"/>
          <w:kern w:val="20"/>
          <w14:ligatures w14:val="standardContextual"/>
        </w:rPr>
        <w:t>To Make Quince Marmalade</w:t>
      </w:r>
      <w:r w:rsidR="009520C1" w:rsidRPr="00A33B90">
        <w:rPr>
          <w:rFonts w:cs="Palatino"/>
          <w:kern w:val="20"/>
          <w14:ligatures w14:val="standardContextual"/>
        </w:rPr>
        <w:fldChar w:fldCharType="begin"/>
      </w:r>
      <w:r w:rsidR="009520C1" w:rsidRPr="00A33B90">
        <w:rPr>
          <w:kern w:val="20"/>
          <w14:ligatures w14:val="standardContextual"/>
        </w:rPr>
        <w:instrText xml:space="preserve"> XE "</w:instrText>
      </w:r>
      <w:r w:rsidRPr="00A33B90">
        <w:rPr>
          <w:rFonts w:cs="Palatino"/>
          <w:kern w:val="20"/>
          <w14:ligatures w14:val="standardContextual"/>
        </w:rPr>
        <w:instrText>Quince Marmalade</w:instrText>
      </w:r>
      <w:r w:rsidR="009520C1" w:rsidRPr="00A33B90">
        <w:rPr>
          <w:kern w:val="20"/>
          <w14:ligatures w14:val="standardContextual"/>
        </w:rPr>
        <w:instrText xml:space="preserve">" </w:instrText>
      </w:r>
      <w:r w:rsidR="009520C1" w:rsidRPr="00A33B90">
        <w:rPr>
          <w:rFonts w:cs="Palatino"/>
          <w:kern w:val="20"/>
          <w14:ligatures w14:val="standardContextual"/>
        </w:rPr>
        <w:fldChar w:fldCharType="end"/>
      </w:r>
      <w:r w:rsidR="009520C1" w:rsidRPr="00A33B90">
        <w:rPr>
          <w:rFonts w:cs="Palatino"/>
          <w:kern w:val="20"/>
          <w14:ligatures w14:val="standardContextual"/>
        </w:rPr>
        <w:t xml:space="preserve"> </w:t>
      </w:r>
      <w:r w:rsidR="009520C1" w:rsidRPr="00A33B90">
        <w:rPr>
          <w:kern w:val="20"/>
          <w14:ligatures w14:val="standardContextual"/>
        </w:rPr>
        <w:t>(Condoignac</w:t>
      </w:r>
      <w:r w:rsidR="009520C1" w:rsidRPr="00A33B90">
        <w:rPr>
          <w:kern w:val="20"/>
          <w14:ligatures w14:val="standardContextual"/>
        </w:rPr>
        <w:fldChar w:fldCharType="begin"/>
      </w:r>
      <w:r w:rsidR="009520C1" w:rsidRPr="00A33B90">
        <w:rPr>
          <w:kern w:val="20"/>
          <w14:ligatures w14:val="standardContextual"/>
        </w:rPr>
        <w:instrText xml:space="preserve"> XE "Condoignac" </w:instrText>
      </w:r>
      <w:r w:rsidR="009520C1" w:rsidRPr="00A33B90">
        <w:rPr>
          <w:kern w:val="20"/>
          <w14:ligatures w14:val="standardContextual"/>
        </w:rPr>
        <w:fldChar w:fldCharType="end"/>
      </w:r>
      <w:r w:rsidR="009520C1" w:rsidRPr="00A33B90">
        <w:rPr>
          <w:kern w:val="20"/>
          <w14:ligatures w14:val="standardContextual"/>
        </w:rPr>
        <w:t>)</w:t>
      </w:r>
    </w:p>
    <w:p w14:paraId="0EBBEF75" w14:textId="0D92A481" w:rsidR="009520C1" w:rsidRPr="00A33B90" w:rsidRDefault="009520C1" w:rsidP="00FF5C9B">
      <w:pPr>
        <w:pStyle w:val="Source"/>
        <w:keepNext/>
        <w:rPr>
          <w:kern w:val="20"/>
          <w14:ligatures w14:val="standardContextual"/>
        </w:rPr>
      </w:pPr>
      <w:r w:rsidRPr="00A33B90">
        <w:rPr>
          <w:i/>
          <w:kern w:val="20"/>
          <w14:ligatures w14:val="standardContextual"/>
        </w:rPr>
        <w:t>Le Menagier</w:t>
      </w:r>
      <w:r w:rsidR="00EE2C34" w:rsidRPr="00A33B90">
        <w:rPr>
          <w:kern w:val="20"/>
          <w14:ligatures w14:val="standardContextual"/>
        </w:rPr>
        <w:t xml:space="preserve"> M-50</w:t>
      </w:r>
    </w:p>
    <w:p w14:paraId="5ADE0264" w14:textId="77777777" w:rsidR="009520C1" w:rsidRPr="00A33B90" w:rsidRDefault="009520C1" w:rsidP="00FF5C9B">
      <w:pPr>
        <w:pStyle w:val="DefaultStyle"/>
        <w:keepNext/>
        <w:spacing w:line="240" w:lineRule="atLeast"/>
        <w:ind w:left="0" w:right="0"/>
        <w:jc w:val="both"/>
        <w:rPr>
          <w:rFonts w:ascii="Times New Roman" w:hAnsi="Times New Roman" w:cs="Times New Roman"/>
          <w:kern w:val="20"/>
          <w:sz w:val="20"/>
          <w:szCs w:val="20"/>
          <w14:ligatures w14:val="standardContextual"/>
        </w:rPr>
      </w:pPr>
    </w:p>
    <w:p w14:paraId="120E9A96" w14:textId="010588C3" w:rsidR="009520C1" w:rsidRPr="00A33B90" w:rsidRDefault="00856C3A" w:rsidP="009520C1">
      <w:pPr>
        <w:pStyle w:val="Original"/>
        <w:rPr>
          <w:rFonts w:cs="Palatino"/>
          <w:kern w:val="20"/>
          <w14:ligatures w14:val="standardContextual"/>
        </w:rPr>
      </w:pPr>
      <w:r w:rsidRPr="00A33B90">
        <w:rPr>
          <w:rFonts w:cs="Palatino"/>
          <w:kern w:val="20"/>
          <w14:ligatures w14:val="standardContextual"/>
        </w:rPr>
        <w:t>T</w:t>
      </w:r>
      <w:r w:rsidR="009520C1" w:rsidRPr="00A33B90">
        <w:rPr>
          <w:rFonts w:cs="Palatino"/>
          <w:kern w:val="20"/>
          <w14:ligatures w14:val="standardContextual"/>
        </w:rPr>
        <w:t>ake quinces and peel them, then cut in quarters and take out the eye and the seeds, then cook them in good red wine and then strain through a strainer:</w:t>
      </w:r>
      <w:r w:rsidR="009959E2" w:rsidRPr="00A33B90">
        <w:rPr>
          <w:rFonts w:cs="Palatino"/>
          <w:kern w:val="20"/>
          <w14:ligatures w14:val="standardContextual"/>
        </w:rPr>
        <w:t xml:space="preserve"> </w:t>
      </w:r>
      <w:r w:rsidR="009520C1" w:rsidRPr="00A33B90">
        <w:rPr>
          <w:rFonts w:cs="Palatino"/>
          <w:kern w:val="20"/>
          <w14:ligatures w14:val="standardContextual"/>
        </w:rPr>
        <w:t>then take honey and boil it for a long time and skim it, then put your quinces in it and stir thoroughly, and keep boiling until the honey is reduced by half; then throw in powdered hippocras, and stir till cold, then divide into portions and keep it.</w:t>
      </w:r>
    </w:p>
    <w:p w14:paraId="554D2151" w14:textId="77777777" w:rsidR="009520C1" w:rsidRPr="00A33B90" w:rsidRDefault="009520C1">
      <w:pPr>
        <w:rPr>
          <w:kern w:val="20"/>
          <w14:ligatures w14:val="standardContextual"/>
        </w:rPr>
      </w:pPr>
    </w:p>
    <w:p w14:paraId="0B03FC71" w14:textId="41008E2C" w:rsidR="009520C1" w:rsidRPr="00A33B90" w:rsidRDefault="009520C1" w:rsidP="00D92D72">
      <w:pPr>
        <w:pStyle w:val="Ingredients3"/>
        <w:tabs>
          <w:tab w:val="left" w:pos="1620"/>
        </w:tabs>
        <w:rPr>
          <w:kern w:val="20"/>
          <w14:ligatures w14:val="standardContextual"/>
        </w:rPr>
      </w:pPr>
      <w:r w:rsidRPr="00A33B90">
        <w:rPr>
          <w:kern w:val="20"/>
          <w14:ligatures w14:val="standardContextual"/>
        </w:rPr>
        <w:t xml:space="preserve">2 lb </w:t>
      </w:r>
      <w:r w:rsidR="00856C3A" w:rsidRPr="00A33B90">
        <w:rPr>
          <w:kern w:val="20"/>
          <w14:ligatures w14:val="standardContextual"/>
        </w:rPr>
        <w:t>q</w:t>
      </w:r>
      <w:r w:rsidRPr="00A33B90">
        <w:rPr>
          <w:kern w:val="20"/>
          <w14:ligatures w14:val="standardContextual"/>
        </w:rPr>
        <w:t xml:space="preserve">uince </w:t>
      </w:r>
      <w:r w:rsidRPr="00A33B90">
        <w:rPr>
          <w:kern w:val="20"/>
          <w14:ligatures w14:val="standardContextual"/>
        </w:rPr>
        <w:tab/>
        <w:t xml:space="preserve">1c </w:t>
      </w:r>
      <w:r w:rsidR="00856C3A" w:rsidRPr="00A33B90">
        <w:rPr>
          <w:kern w:val="20"/>
          <w14:ligatures w14:val="standardContextual"/>
        </w:rPr>
        <w:t>h</w:t>
      </w:r>
      <w:r w:rsidRPr="00A33B90">
        <w:rPr>
          <w:kern w:val="20"/>
          <w14:ligatures w14:val="standardContextual"/>
        </w:rPr>
        <w:t>oney</w:t>
      </w:r>
    </w:p>
    <w:p w14:paraId="32F830A0" w14:textId="593FEE26" w:rsidR="009520C1" w:rsidRPr="00A33B90" w:rsidRDefault="001A2006" w:rsidP="00D92D72">
      <w:pPr>
        <w:pStyle w:val="Ingredients3"/>
        <w:tabs>
          <w:tab w:val="left" w:pos="1620"/>
        </w:tabs>
        <w:rPr>
          <w:kern w:val="20"/>
          <w14:ligatures w14:val="standardContextual"/>
        </w:rPr>
      </w:pPr>
      <w:r w:rsidRPr="00A33B90">
        <w:rPr>
          <w:kern w:val="20"/>
          <w14:ligatures w14:val="standardContextual"/>
        </w:rPr>
        <w:t>2 c</w:t>
      </w:r>
      <w:r w:rsidR="009520C1" w:rsidRPr="00A33B90">
        <w:rPr>
          <w:kern w:val="20"/>
          <w14:ligatures w14:val="standardContextual"/>
        </w:rPr>
        <w:t xml:space="preserve"> </w:t>
      </w:r>
      <w:r w:rsidR="00856C3A" w:rsidRPr="00A33B90">
        <w:rPr>
          <w:kern w:val="20"/>
          <w14:ligatures w14:val="standardContextual"/>
        </w:rPr>
        <w:t>r</w:t>
      </w:r>
      <w:r w:rsidR="009520C1" w:rsidRPr="00A33B90">
        <w:rPr>
          <w:kern w:val="20"/>
          <w14:ligatures w14:val="standardContextual"/>
        </w:rPr>
        <w:t>ed wine</w:t>
      </w:r>
      <w:r w:rsidR="009520C1" w:rsidRPr="00A33B90">
        <w:rPr>
          <w:kern w:val="20"/>
          <w14:ligatures w14:val="standardContextual"/>
        </w:rPr>
        <w:tab/>
      </w:r>
      <w:r w:rsidR="00A608A7" w:rsidRPr="00A33B90">
        <w:rPr>
          <w:kern w:val="20"/>
          <w14:ligatures w14:val="standardContextual"/>
        </w:rPr>
        <w:t>½</w:t>
      </w:r>
      <w:r w:rsidR="009520C1" w:rsidRPr="00A33B90">
        <w:rPr>
          <w:kern w:val="20"/>
          <w14:ligatures w14:val="standardContextual"/>
        </w:rPr>
        <w:t xml:space="preserve"> t </w:t>
      </w:r>
      <w:ins w:id="115" w:author="David Friedman" w:date="2010-11-21T17:09:00Z">
        <w:r w:rsidR="009520C1" w:rsidRPr="00A33B90">
          <w:rPr>
            <w:kern w:val="20"/>
            <w14:ligatures w14:val="standardContextual"/>
          </w:rPr>
          <w:t>Duke’s Powder</w:t>
        </w:r>
      </w:ins>
      <w:r w:rsidR="009520C1" w:rsidRPr="00A33B90">
        <w:rPr>
          <w:kern w:val="20"/>
          <w14:ligatures w14:val="standardContextual"/>
        </w:rPr>
        <w:t xml:space="preserve"> (p. </w:t>
      </w:r>
      <w:r w:rsidR="009520C1" w:rsidRPr="00A33B90">
        <w:rPr>
          <w:kern w:val="20"/>
          <w14:ligatures w14:val="standardContextual"/>
        </w:rPr>
        <w:fldChar w:fldCharType="begin"/>
      </w:r>
      <w:r w:rsidR="009520C1" w:rsidRPr="00A33B90">
        <w:rPr>
          <w:kern w:val="20"/>
          <w14:ligatures w14:val="standardContextual"/>
        </w:rPr>
        <w:instrText xml:space="preserve"> PAGEREF DukePdr \h </w:instrText>
      </w:r>
      <w:r w:rsidR="009520C1" w:rsidRPr="00A33B90">
        <w:rPr>
          <w:kern w:val="20"/>
          <w14:ligatures w14:val="standardContextual"/>
        </w:rPr>
      </w:r>
      <w:r w:rsidR="009520C1" w:rsidRPr="00A33B90">
        <w:rPr>
          <w:kern w:val="20"/>
          <w14:ligatures w14:val="standardContextual"/>
        </w:rPr>
        <w:fldChar w:fldCharType="separate"/>
      </w:r>
      <w:r w:rsidR="00A31BE7">
        <w:rPr>
          <w:noProof/>
          <w:kern w:val="20"/>
          <w14:ligatures w14:val="standardContextual"/>
        </w:rPr>
        <w:t>64</w:t>
      </w:r>
      <w:r w:rsidR="009520C1" w:rsidRPr="00A33B90">
        <w:rPr>
          <w:kern w:val="20"/>
          <w14:ligatures w14:val="standardContextual"/>
        </w:rPr>
        <w:fldChar w:fldCharType="end"/>
      </w:r>
      <w:r w:rsidR="009520C1" w:rsidRPr="00A33B90">
        <w:rPr>
          <w:kern w:val="20"/>
          <w14:ligatures w14:val="standardContextual"/>
        </w:rPr>
        <w:t>)</w:t>
      </w:r>
    </w:p>
    <w:p w14:paraId="766E3F17" w14:textId="77777777" w:rsidR="009520C1" w:rsidRPr="00A33B90" w:rsidRDefault="009520C1" w:rsidP="009520C1">
      <w:pPr>
        <w:pStyle w:val="Ingredients3"/>
        <w:rPr>
          <w:kern w:val="20"/>
          <w14:ligatures w14:val="standardContextual"/>
        </w:rPr>
      </w:pPr>
    </w:p>
    <w:p w14:paraId="7E7754CE" w14:textId="77777777" w:rsidR="009520C1" w:rsidRPr="00A33B90" w:rsidRDefault="009520C1" w:rsidP="009520C1">
      <w:pPr>
        <w:rPr>
          <w:kern w:val="20"/>
          <w14:ligatures w14:val="standardContextual"/>
        </w:rPr>
      </w:pPr>
      <w:r w:rsidRPr="00A33B90">
        <w:rPr>
          <w:kern w:val="20"/>
          <w14:ligatures w14:val="standardContextual"/>
        </w:rPr>
        <w:t>Peel, core and quarter your quinces. Put them in a pot with the wine, and simmer until the quinces are very soft—about an hour. Strain off the liquid and force the quinces through a strainer or a potato ricer or something similar. Add the honey, simmer gently, stirring if necessary to keep it from burning (if sufficiently gentle it mostly isn’t) until the mixture is substantially thicker, which may take about an hour and a half. Add Duke’s powder. Let it cool, stirring occasionally, and put it in a jar.</w:t>
      </w:r>
    </w:p>
    <w:p w14:paraId="42FD61FD" w14:textId="77777777" w:rsidR="009520C1" w:rsidRPr="00A33B90" w:rsidRDefault="009520C1" w:rsidP="009520C1">
      <w:pPr>
        <w:rPr>
          <w:kern w:val="20"/>
          <w14:ligatures w14:val="standardContextual"/>
        </w:rPr>
      </w:pPr>
    </w:p>
    <w:p w14:paraId="0DA50A32" w14:textId="77777777" w:rsidR="009520C1" w:rsidRPr="00A33B90" w:rsidRDefault="009520C1" w:rsidP="009520C1">
      <w:pPr>
        <w:pStyle w:val="RecipeTitle"/>
        <w:rPr>
          <w:kern w:val="20"/>
          <w:szCs w:val="24"/>
          <w14:ligatures w14:val="standardContextual"/>
        </w:rPr>
      </w:pPr>
      <w:r w:rsidRPr="00A33B90">
        <w:rPr>
          <w:kern w:val="20"/>
          <w:szCs w:val="24"/>
          <w14:ligatures w14:val="standardContextual"/>
        </w:rPr>
        <w:t>Sawgeat</w:t>
      </w:r>
      <w:r w:rsidRPr="00A33B90">
        <w:rPr>
          <w:kern w:val="20"/>
          <w:szCs w:val="24"/>
          <w14:ligatures w14:val="standardContextual"/>
        </w:rPr>
        <w:fldChar w:fldCharType="begin"/>
      </w:r>
      <w:r w:rsidRPr="00A33B90">
        <w:rPr>
          <w:kern w:val="20"/>
          <w14:ligatures w14:val="standardContextual"/>
        </w:rPr>
        <w:instrText xml:space="preserve"> XE "</w:instrText>
      </w:r>
      <w:r w:rsidRPr="00A33B90">
        <w:rPr>
          <w:kern w:val="20"/>
          <w:szCs w:val="24"/>
          <w14:ligatures w14:val="standardContextual"/>
        </w:rPr>
        <w:instrText>Sawgeat</w:instrText>
      </w:r>
      <w:r w:rsidRPr="00A33B90">
        <w:rPr>
          <w:kern w:val="20"/>
          <w14:ligatures w14:val="standardContextual"/>
        </w:rPr>
        <w:instrText xml:space="preserve">" </w:instrText>
      </w:r>
      <w:r w:rsidRPr="00A33B90">
        <w:rPr>
          <w:kern w:val="20"/>
          <w:szCs w:val="24"/>
          <w14:ligatures w14:val="standardContextual"/>
        </w:rPr>
        <w:fldChar w:fldCharType="end"/>
      </w:r>
    </w:p>
    <w:p w14:paraId="4A599714" w14:textId="77777777" w:rsidR="005E4326" w:rsidRPr="00A33B90" w:rsidRDefault="009520C1" w:rsidP="009520C1">
      <w:pPr>
        <w:pStyle w:val="Source"/>
        <w:rPr>
          <w:kern w:val="20"/>
          <w:szCs w:val="24"/>
          <w14:ligatures w14:val="standardContextual"/>
        </w:rPr>
      </w:pPr>
      <w:r w:rsidRPr="00A33B90">
        <w:rPr>
          <w:i/>
          <w:kern w:val="20"/>
          <w:szCs w:val="24"/>
          <w14:ligatures w14:val="standardContextual"/>
        </w:rPr>
        <w:t>Curye on Inglysch</w:t>
      </w:r>
      <w:r w:rsidRPr="00A33B90">
        <w:rPr>
          <w:kern w:val="20"/>
          <w:szCs w:val="24"/>
          <w14:ligatures w14:val="standardContextual"/>
        </w:rPr>
        <w:t xml:space="preserve"> p. 135 </w:t>
      </w:r>
    </w:p>
    <w:p w14:paraId="0F84C721" w14:textId="6A05ACFC" w:rsidR="009520C1" w:rsidRPr="00A33B90" w:rsidRDefault="009520C1" w:rsidP="009520C1">
      <w:pPr>
        <w:pStyle w:val="Source"/>
        <w:rPr>
          <w:kern w:val="20"/>
          <w:szCs w:val="24"/>
          <w14:ligatures w14:val="standardContextual"/>
        </w:rPr>
      </w:pPr>
      <w:r w:rsidRPr="00A33B90">
        <w:rPr>
          <w:kern w:val="20"/>
          <w:szCs w:val="24"/>
          <w14:ligatures w14:val="standardContextual"/>
        </w:rPr>
        <w:t>(</w:t>
      </w:r>
      <w:r w:rsidRPr="00A33B90">
        <w:rPr>
          <w:i/>
          <w:kern w:val="20"/>
          <w:szCs w:val="24"/>
          <w14:ligatures w14:val="standardContextual"/>
        </w:rPr>
        <w:t>Forme of Cury</w:t>
      </w:r>
      <w:r w:rsidRPr="00A33B90">
        <w:rPr>
          <w:kern w:val="20"/>
          <w:szCs w:val="24"/>
          <w14:ligatures w14:val="standardContextual"/>
        </w:rPr>
        <w:t xml:space="preserve"> no. 169)</w:t>
      </w:r>
    </w:p>
    <w:p w14:paraId="73D801D8" w14:textId="77777777" w:rsidR="009520C1" w:rsidRPr="00A33B90" w:rsidRDefault="009520C1" w:rsidP="009520C1">
      <w:pPr>
        <w:rPr>
          <w:rFonts w:ascii="Geneva" w:hAnsi="Geneva"/>
          <w:color w:val="000000"/>
          <w:kern w:val="20"/>
          <w:szCs w:val="24"/>
          <w14:ligatures w14:val="standardContextual"/>
        </w:rPr>
      </w:pPr>
    </w:p>
    <w:p w14:paraId="40CBB8E6" w14:textId="7A083723" w:rsidR="009520C1" w:rsidRPr="00A33B90" w:rsidRDefault="009520C1" w:rsidP="009520C1">
      <w:pPr>
        <w:pStyle w:val="Original"/>
        <w:rPr>
          <w:rFonts w:ascii="Geneva" w:hAnsi="Geneva"/>
          <w:kern w:val="20"/>
          <w14:ligatures w14:val="standardContextual"/>
        </w:rPr>
      </w:pPr>
      <w:r w:rsidRPr="00A33B90">
        <w:rPr>
          <w:kern w:val="20"/>
          <w14:ligatures w14:val="standardContextual"/>
        </w:rPr>
        <w:t>Take sawge; grynde it and temper it vp with ayren.</w:t>
      </w:r>
      <w:r w:rsidR="009959E2" w:rsidRPr="00A33B90">
        <w:rPr>
          <w:kern w:val="20"/>
          <w14:ligatures w14:val="standardContextual"/>
        </w:rPr>
        <w:t xml:space="preserve"> </w:t>
      </w:r>
      <w:r w:rsidRPr="00A33B90">
        <w:rPr>
          <w:kern w:val="20"/>
          <w14:ligatures w14:val="standardContextual"/>
        </w:rPr>
        <w:t xml:space="preserve">Take a sausege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 xml:space="preserve">kerf hym to gobetes, and cast it in a possynet, and do þerwiþ grece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frye it.</w:t>
      </w:r>
      <w:r w:rsidR="009959E2" w:rsidRPr="00A33B90">
        <w:rPr>
          <w:kern w:val="20"/>
          <w14:ligatures w14:val="standardContextual"/>
        </w:rPr>
        <w:t xml:space="preserve"> </w:t>
      </w:r>
      <w:r w:rsidRPr="00A33B90">
        <w:rPr>
          <w:kern w:val="20"/>
          <w14:ligatures w14:val="standardContextual"/>
        </w:rPr>
        <w:t>Whan it is fryed ynowgh, cast þerto sawge with ayren; make it not to harde.</w:t>
      </w:r>
      <w:r w:rsidR="009959E2" w:rsidRPr="00A33B90">
        <w:rPr>
          <w:kern w:val="20"/>
          <w14:ligatures w14:val="standardContextual"/>
        </w:rPr>
        <w:t xml:space="preserve"> </w:t>
      </w:r>
      <w:r w:rsidRPr="00A33B90">
        <w:rPr>
          <w:kern w:val="20"/>
          <w14:ligatures w14:val="standardContextual"/>
        </w:rPr>
        <w:t xml:space="preserve">Cast þerto powdour douce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messe it forth.</w:t>
      </w:r>
      <w:r w:rsidR="009959E2" w:rsidRPr="00A33B90">
        <w:rPr>
          <w:kern w:val="20"/>
          <w14:ligatures w14:val="standardContextual"/>
        </w:rPr>
        <w:t xml:space="preserve"> </w:t>
      </w:r>
      <w:r w:rsidRPr="00A33B90">
        <w:rPr>
          <w:kern w:val="20"/>
          <w14:ligatures w14:val="standardContextual"/>
        </w:rPr>
        <w:t xml:space="preserve">If it be in ymbre day, take sauge, buttur,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 xml:space="preserve">ayren, and lat stonde wel by þe sauge, </w:t>
      </w:r>
      <w:r w:rsidR="000B39E2" w:rsidRPr="00A33B90">
        <w:rPr>
          <w:rFonts w:ascii="Lucida Calligraphy" w:hAnsi="Lucida Calligraphy"/>
          <w:kern w:val="20"/>
          <w:sz w:val="18"/>
          <w14:ligatures w14:val="standardContextual"/>
        </w:rPr>
        <w:t xml:space="preserve">&amp; </w:t>
      </w:r>
      <w:r w:rsidRPr="00A33B90">
        <w:rPr>
          <w:kern w:val="20"/>
          <w14:ligatures w14:val="standardContextual"/>
        </w:rPr>
        <w:t>serue forth.</w:t>
      </w:r>
    </w:p>
    <w:p w14:paraId="62812C17" w14:textId="77777777" w:rsidR="009520C1" w:rsidRPr="00A33B90" w:rsidRDefault="009520C1" w:rsidP="009520C1">
      <w:pPr>
        <w:pStyle w:val="Ingredients4"/>
        <w:ind w:left="720" w:hanging="720"/>
        <w:rPr>
          <w:kern w:val="20"/>
          <w:szCs w:val="24"/>
          <w14:ligatures w14:val="standardContextual"/>
        </w:rPr>
      </w:pPr>
    </w:p>
    <w:p w14:paraId="108554B6" w14:textId="0008A926" w:rsidR="009520C1" w:rsidRPr="00A33B90" w:rsidRDefault="009520C1" w:rsidP="00D92D72">
      <w:pPr>
        <w:pStyle w:val="Ingredients3"/>
        <w:tabs>
          <w:tab w:val="left" w:pos="1530"/>
        </w:tabs>
        <w:rPr>
          <w:kern w:val="20"/>
          <w:szCs w:val="24"/>
          <w14:ligatures w14:val="standardContextual"/>
        </w:rPr>
      </w:pPr>
      <w:r w:rsidRPr="00A33B90">
        <w:rPr>
          <w:kern w:val="20"/>
          <w:szCs w:val="24"/>
          <w14:ligatures w14:val="standardContextual"/>
        </w:rPr>
        <w:t xml:space="preserve">1 </w:t>
      </w:r>
      <w:r w:rsidR="00A608A7" w:rsidRPr="00A33B90">
        <w:rPr>
          <w:kern w:val="20"/>
          <w:szCs w:val="24"/>
          <w14:ligatures w14:val="standardContextual"/>
        </w:rPr>
        <w:t>½</w:t>
      </w:r>
      <w:r w:rsidRPr="00A33B90">
        <w:rPr>
          <w:kern w:val="20"/>
          <w:szCs w:val="24"/>
          <w14:ligatures w14:val="standardContextual"/>
        </w:rPr>
        <w:t xml:space="preserve"> T sage</w:t>
      </w:r>
      <w:r w:rsidRPr="00A33B90">
        <w:rPr>
          <w:kern w:val="20"/>
          <w:szCs w:val="24"/>
          <w14:ligatures w14:val="standardContextual"/>
        </w:rPr>
        <w:tab/>
      </w:r>
      <w:r w:rsidR="00825EEB" w:rsidRPr="00A33B90">
        <w:rPr>
          <w:kern w:val="20"/>
          <w:szCs w:val="24"/>
          <w14:ligatures w14:val="standardContextual"/>
        </w:rPr>
        <w:t>⅜</w:t>
      </w:r>
      <w:r w:rsidRPr="00A33B90">
        <w:rPr>
          <w:kern w:val="20"/>
          <w:szCs w:val="24"/>
          <w14:ligatures w14:val="standardContextual"/>
        </w:rPr>
        <w:t xml:space="preserve"> lb mild breakfast sausage</w:t>
      </w:r>
    </w:p>
    <w:p w14:paraId="660F823D" w14:textId="56AE87D7" w:rsidR="009520C1" w:rsidRPr="00A33B90" w:rsidRDefault="009520C1" w:rsidP="00D92D72">
      <w:pPr>
        <w:pStyle w:val="Ingredients3"/>
        <w:tabs>
          <w:tab w:val="left" w:pos="1530"/>
        </w:tabs>
        <w:rPr>
          <w:kern w:val="20"/>
          <w:szCs w:val="24"/>
          <w14:ligatures w14:val="standardContextual"/>
        </w:rPr>
      </w:pPr>
      <w:r w:rsidRPr="00A33B90">
        <w:rPr>
          <w:kern w:val="20"/>
          <w:szCs w:val="24"/>
          <w14:ligatures w14:val="standardContextual"/>
        </w:rPr>
        <w:t>4 large eggs</w:t>
      </w:r>
      <w:r w:rsidRPr="00A33B90">
        <w:rPr>
          <w:kern w:val="20"/>
          <w:szCs w:val="24"/>
          <w14:ligatures w14:val="standardContextual"/>
        </w:rPr>
        <w:tab/>
        <w:t xml:space="preserve">1 </w:t>
      </w:r>
      <w:r w:rsidR="00856C3A" w:rsidRPr="00A33B90">
        <w:rPr>
          <w:kern w:val="20"/>
          <w:szCs w:val="24"/>
          <w14:ligatures w14:val="standardContextual"/>
        </w:rPr>
        <w:t>t</w:t>
      </w:r>
      <w:r w:rsidRPr="00A33B90">
        <w:rPr>
          <w:kern w:val="20"/>
          <w:szCs w:val="24"/>
          <w14:ligatures w14:val="standardContextual"/>
        </w:rPr>
        <w:t xml:space="preserve"> poudre douce</w:t>
      </w:r>
      <w:r w:rsidRPr="00A33B90">
        <w:rPr>
          <w:kern w:val="20"/>
          <w14:ligatures w14:val="standardContextual"/>
        </w:rPr>
        <w:t xml:space="preserve"> </w:t>
      </w:r>
    </w:p>
    <w:p w14:paraId="7C0439DE" w14:textId="77777777" w:rsidR="009520C1" w:rsidRPr="00A33B90" w:rsidRDefault="009520C1" w:rsidP="00D92D72">
      <w:pPr>
        <w:pStyle w:val="Ingredients3"/>
        <w:tabs>
          <w:tab w:val="left" w:pos="1530"/>
        </w:tabs>
        <w:rPr>
          <w:kern w:val="20"/>
          <w:szCs w:val="24"/>
          <w14:ligatures w14:val="standardContextual"/>
        </w:rPr>
      </w:pPr>
      <w:r w:rsidRPr="00A33B90">
        <w:rPr>
          <w:kern w:val="20"/>
          <w:szCs w:val="24"/>
          <w14:ligatures w14:val="standardContextual"/>
        </w:rPr>
        <w:t>2 T oil</w:t>
      </w:r>
    </w:p>
    <w:p w14:paraId="492D0670" w14:textId="77777777" w:rsidR="009520C1" w:rsidRPr="00A33B90" w:rsidRDefault="009520C1" w:rsidP="009520C1">
      <w:pPr>
        <w:pStyle w:val="Ingredients3"/>
        <w:tabs>
          <w:tab w:val="left" w:pos="3870"/>
        </w:tabs>
        <w:rPr>
          <w:kern w:val="20"/>
          <w:szCs w:val="24"/>
          <w14:ligatures w14:val="standardContextual"/>
        </w:rPr>
      </w:pPr>
      <w:r w:rsidRPr="00A33B90">
        <w:rPr>
          <w:kern w:val="20"/>
          <w:szCs w:val="24"/>
          <w14:ligatures w14:val="standardContextual"/>
        </w:rPr>
        <w:tab/>
      </w:r>
      <w:r w:rsidRPr="00A33B90">
        <w:rPr>
          <w:kern w:val="20"/>
          <w:szCs w:val="24"/>
          <w14:ligatures w14:val="standardContextual"/>
        </w:rPr>
        <w:tab/>
      </w:r>
    </w:p>
    <w:p w14:paraId="5F5CDC37" w14:textId="32707D18" w:rsidR="009520C1" w:rsidRPr="00A33B90" w:rsidRDefault="009520C1" w:rsidP="009520C1">
      <w:pPr>
        <w:pStyle w:val="RecipeOurs"/>
        <w:outlineLvl w:val="5"/>
        <w:rPr>
          <w:kern w:val="20"/>
          <w14:ligatures w14:val="standardContextual"/>
        </w:rPr>
      </w:pPr>
      <w:r w:rsidRPr="00A33B90">
        <w:rPr>
          <w:kern w:val="20"/>
          <w:szCs w:val="24"/>
          <w14:ligatures w14:val="standardContextual"/>
        </w:rPr>
        <w:t>Mix</w:t>
      </w:r>
      <w:r w:rsidR="00D92D72" w:rsidRPr="00A33B90">
        <w:rPr>
          <w:kern w:val="20"/>
          <w:szCs w:val="24"/>
          <w14:ligatures w14:val="standardContextual"/>
        </w:rPr>
        <w:t xml:space="preserve"> ground</w:t>
      </w:r>
      <w:r w:rsidRPr="00A33B90">
        <w:rPr>
          <w:kern w:val="20"/>
          <w:szCs w:val="24"/>
          <w14:ligatures w14:val="standardContextual"/>
        </w:rPr>
        <w:t xml:space="preserve"> sage into eggs. Heat oil on high, fry sausage on high 5 minutes until browned. Turn heat to low, give it a minute or two to cool, add eggs, fry scrambling for 2 minutes. Remove excess grease; sprinkle poudre douce on top.</w:t>
      </w:r>
    </w:p>
    <w:p w14:paraId="0879088B" w14:textId="77777777" w:rsidR="009520C1" w:rsidRPr="00A33B90" w:rsidRDefault="009520C1" w:rsidP="009520C1">
      <w:pPr>
        <w:pStyle w:val="RecipeOurs"/>
        <w:outlineLvl w:val="5"/>
        <w:rPr>
          <w:kern w:val="20"/>
          <w14:ligatures w14:val="standardContextual"/>
        </w:rPr>
      </w:pPr>
    </w:p>
    <w:p w14:paraId="264978D1" w14:textId="77777777" w:rsidR="009520C1" w:rsidRPr="00A33B90" w:rsidRDefault="009520C1" w:rsidP="009520C1">
      <w:pPr>
        <w:pStyle w:val="RecipeTitle"/>
        <w:rPr>
          <w:kern w:val="20"/>
          <w14:ligatures w14:val="standardContextual"/>
        </w:rPr>
      </w:pPr>
      <w:r w:rsidRPr="00A33B90">
        <w:rPr>
          <w:kern w:val="20"/>
          <w14:ligatures w14:val="standardContextual"/>
        </w:rPr>
        <w:t>Arbolettys</w:t>
      </w:r>
      <w:r w:rsidRPr="00A33B90">
        <w:rPr>
          <w:kern w:val="20"/>
          <w14:ligatures w14:val="standardContextual"/>
        </w:rPr>
        <w:fldChar w:fldCharType="begin"/>
      </w:r>
      <w:r w:rsidRPr="00A33B90">
        <w:rPr>
          <w:kern w:val="20"/>
          <w14:ligatures w14:val="standardContextual"/>
        </w:rPr>
        <w:instrText xml:space="preserve"> XE "Arbolettys" </w:instrText>
      </w:r>
      <w:r w:rsidRPr="00A33B90">
        <w:rPr>
          <w:kern w:val="20"/>
          <w14:ligatures w14:val="standardContextual"/>
        </w:rPr>
        <w:fldChar w:fldCharType="end"/>
      </w:r>
    </w:p>
    <w:p w14:paraId="6BACA5DE" w14:textId="48565CBA" w:rsidR="009520C1" w:rsidRPr="00A33B90" w:rsidRDefault="009520C1" w:rsidP="009520C1">
      <w:pPr>
        <w:pStyle w:val="Source"/>
        <w:rPr>
          <w:kern w:val="20"/>
          <w14:ligatures w14:val="standardContextual"/>
        </w:rPr>
      </w:pPr>
      <w:r w:rsidRPr="00A33B90">
        <w:rPr>
          <w:i/>
          <w:kern w:val="20"/>
          <w14:ligatures w14:val="standardContextual"/>
        </w:rPr>
        <w:t>Two Fifteenth Century</w:t>
      </w:r>
      <w:r w:rsidRPr="00A33B90">
        <w:rPr>
          <w:kern w:val="20"/>
          <w14:ligatures w14:val="standardContextual"/>
        </w:rPr>
        <w:t xml:space="preserve"> p. 20</w:t>
      </w:r>
    </w:p>
    <w:p w14:paraId="59641B7A" w14:textId="77777777" w:rsidR="009520C1" w:rsidRPr="00A33B90" w:rsidRDefault="009520C1" w:rsidP="009520C1">
      <w:pPr>
        <w:rPr>
          <w:kern w:val="20"/>
          <w14:ligatures w14:val="standardContextual"/>
        </w:rPr>
      </w:pPr>
    </w:p>
    <w:p w14:paraId="707EEB76" w14:textId="77777777" w:rsidR="009520C1" w:rsidRPr="00A33B90" w:rsidRDefault="009520C1" w:rsidP="009520C1">
      <w:pPr>
        <w:pStyle w:val="Original"/>
        <w:rPr>
          <w:kern w:val="20"/>
          <w14:ligatures w14:val="standardContextual"/>
        </w:rPr>
      </w:pPr>
      <w:r w:rsidRPr="00A33B90">
        <w:rPr>
          <w:kern w:val="20"/>
          <w14:ligatures w14:val="standardContextual"/>
        </w:rPr>
        <w:t>Take milk, butter and cheese and boil in fere; then take eyroun and caste thereto; then take parsley and sage and hack it small, and take powdered ginger and galingale, and cast it thereto, and then serve it forth.</w:t>
      </w:r>
    </w:p>
    <w:p w14:paraId="501C0D65" w14:textId="77777777" w:rsidR="009520C1" w:rsidRPr="00A33B90" w:rsidRDefault="009520C1" w:rsidP="009520C1">
      <w:pPr>
        <w:rPr>
          <w:kern w:val="20"/>
          <w14:ligatures w14:val="standardContextual"/>
        </w:rPr>
      </w:pPr>
    </w:p>
    <w:p w14:paraId="5F3ABB86" w14:textId="13DF6514" w:rsidR="009520C1" w:rsidRPr="00A33B90" w:rsidRDefault="007E1028" w:rsidP="009520C1">
      <w:pPr>
        <w:pStyle w:val="Ingredients4"/>
        <w:tabs>
          <w:tab w:val="left" w:pos="2790"/>
          <w:tab w:val="left" w:pos="4590"/>
          <w:tab w:val="left" w:pos="7020"/>
        </w:tabs>
        <w:rPr>
          <w:kern w:val="20"/>
          <w14:ligatures w14:val="standardContextual"/>
        </w:rPr>
      </w:pPr>
      <w:r w:rsidRPr="00A33B90">
        <w:rPr>
          <w:kern w:val="20"/>
          <w14:ligatures w14:val="standardContextual"/>
        </w:rPr>
        <w:t>¼</w:t>
      </w:r>
      <w:r w:rsidR="009520C1" w:rsidRPr="00A33B90">
        <w:rPr>
          <w:kern w:val="20"/>
          <w14:ligatures w14:val="standardContextual"/>
        </w:rPr>
        <w:t xml:space="preserve"> lb cheddar cheese</w:t>
      </w:r>
      <w:r w:rsidR="009520C1" w:rsidRPr="00A33B90">
        <w:rPr>
          <w:kern w:val="20"/>
          <w14:ligatures w14:val="standardContextual"/>
        </w:rPr>
        <w:tab/>
      </w:r>
      <w:r w:rsidRPr="00A33B90">
        <w:rPr>
          <w:kern w:val="20"/>
          <w14:ligatures w14:val="standardContextual"/>
        </w:rPr>
        <w:t>¼</w:t>
      </w:r>
      <w:r w:rsidR="009520C1" w:rsidRPr="00A33B90">
        <w:rPr>
          <w:kern w:val="20"/>
          <w14:ligatures w14:val="standardContextual"/>
        </w:rPr>
        <w:t xml:space="preserve"> c parsley</w:t>
      </w:r>
      <w:r w:rsidR="009520C1" w:rsidRPr="00A33B90">
        <w:rPr>
          <w:kern w:val="20"/>
          <w14:ligatures w14:val="standardContextual"/>
        </w:rPr>
        <w:tab/>
      </w:r>
      <w:r w:rsidR="009520C1" w:rsidRPr="00A33B90">
        <w:rPr>
          <w:kern w:val="20"/>
          <w14:ligatures w14:val="standardContextual"/>
        </w:rPr>
        <w:tab/>
      </w:r>
    </w:p>
    <w:p w14:paraId="6B38E9BB" w14:textId="34AFA88F" w:rsidR="009520C1" w:rsidRPr="00A33B90" w:rsidRDefault="00A608A7" w:rsidP="009520C1">
      <w:pPr>
        <w:pStyle w:val="Ingredients4"/>
        <w:tabs>
          <w:tab w:val="left" w:pos="2790"/>
          <w:tab w:val="left" w:pos="4590"/>
          <w:tab w:val="left" w:pos="7020"/>
        </w:tabs>
        <w:rPr>
          <w:kern w:val="20"/>
          <w14:ligatures w14:val="standardContextual"/>
        </w:rPr>
      </w:pPr>
      <w:r w:rsidRPr="00A33B90">
        <w:rPr>
          <w:kern w:val="20"/>
          <w14:ligatures w14:val="standardContextual"/>
        </w:rPr>
        <w:t>½</w:t>
      </w:r>
      <w:r w:rsidR="009520C1" w:rsidRPr="00A33B90">
        <w:rPr>
          <w:kern w:val="20"/>
          <w14:ligatures w14:val="standardContextual"/>
        </w:rPr>
        <w:t xml:space="preserve"> c milk</w:t>
      </w:r>
      <w:r w:rsidR="009520C1" w:rsidRPr="00A33B90">
        <w:rPr>
          <w:kern w:val="20"/>
          <w14:ligatures w14:val="standardContextual"/>
        </w:rPr>
        <w:tab/>
        <w:t>2 T sage</w:t>
      </w:r>
    </w:p>
    <w:p w14:paraId="016B93EA" w14:textId="445C73A5" w:rsidR="009520C1" w:rsidRPr="00A33B90" w:rsidRDefault="00CE7DA0" w:rsidP="009520C1">
      <w:pPr>
        <w:pStyle w:val="Ingredients4"/>
        <w:tabs>
          <w:tab w:val="left" w:pos="2790"/>
          <w:tab w:val="left" w:pos="4590"/>
          <w:tab w:val="left" w:pos="7020"/>
        </w:tabs>
        <w:rPr>
          <w:kern w:val="20"/>
          <w14:ligatures w14:val="standardContextual"/>
        </w:rPr>
      </w:pPr>
      <w:r w:rsidRPr="00A33B90">
        <w:rPr>
          <w:kern w:val="20"/>
          <w14:ligatures w14:val="standardContextual"/>
        </w:rPr>
        <w:t>⅛</w:t>
      </w:r>
      <w:r w:rsidR="009520C1" w:rsidRPr="00A33B90">
        <w:rPr>
          <w:kern w:val="20"/>
          <w14:ligatures w14:val="standardContextual"/>
        </w:rPr>
        <w:t xml:space="preserve"> lb butter </w:t>
      </w:r>
      <w:r w:rsidR="009520C1" w:rsidRPr="00A33B90">
        <w:rPr>
          <w:kern w:val="20"/>
          <w14:ligatures w14:val="standardContextual"/>
        </w:rPr>
        <w:tab/>
        <w:t>1 t ginger</w:t>
      </w:r>
      <w:r w:rsidR="009520C1" w:rsidRPr="00A33B90">
        <w:rPr>
          <w:kern w:val="20"/>
          <w14:ligatures w14:val="standardContextual"/>
        </w:rPr>
        <w:tab/>
      </w:r>
    </w:p>
    <w:p w14:paraId="1716178E" w14:textId="77777777" w:rsidR="009520C1" w:rsidRPr="00A33B90" w:rsidRDefault="009520C1" w:rsidP="009520C1">
      <w:pPr>
        <w:pStyle w:val="Ingredients4"/>
        <w:tabs>
          <w:tab w:val="left" w:pos="2790"/>
          <w:tab w:val="left" w:pos="4590"/>
          <w:tab w:val="left" w:pos="7020"/>
        </w:tabs>
        <w:rPr>
          <w:kern w:val="20"/>
          <w14:ligatures w14:val="standardContextual"/>
        </w:rPr>
      </w:pPr>
      <w:r w:rsidRPr="00A33B90">
        <w:rPr>
          <w:kern w:val="20"/>
          <w14:ligatures w14:val="standardContextual"/>
        </w:rPr>
        <w:t>5 eggs</w:t>
      </w:r>
      <w:r w:rsidRPr="00A33B90">
        <w:rPr>
          <w:kern w:val="20"/>
          <w14:ligatures w14:val="standardContextual"/>
        </w:rPr>
        <w:tab/>
        <w:t>1 t galingale</w:t>
      </w:r>
    </w:p>
    <w:p w14:paraId="4592681F" w14:textId="77777777" w:rsidR="009520C1" w:rsidRPr="00A33B90" w:rsidRDefault="009520C1" w:rsidP="009520C1">
      <w:pPr>
        <w:rPr>
          <w:kern w:val="20"/>
          <w14:ligatures w14:val="standardContextual"/>
        </w:rPr>
      </w:pPr>
    </w:p>
    <w:p w14:paraId="1CB141D2" w14:textId="77777777" w:rsidR="009520C1" w:rsidRPr="00A33B90" w:rsidRDefault="009520C1" w:rsidP="009520C1">
      <w:pPr>
        <w:rPr>
          <w:kern w:val="20"/>
          <w14:ligatures w14:val="standardContextual"/>
        </w:rPr>
      </w:pPr>
      <w:r w:rsidRPr="00A33B90">
        <w:rPr>
          <w:kern w:val="20"/>
          <w14:ligatures w14:val="standardContextual"/>
        </w:rPr>
        <w:lastRenderedPageBreak/>
        <w:t>Cut up cheese, heat milk, melt butter and cheese in it, stir together, then add beaten eggs. Chop parsley and sage fine, add along with the spices, cook until the mixture thickens, serve.</w:t>
      </w:r>
    </w:p>
    <w:p w14:paraId="5736DB45" w14:textId="77777777" w:rsidR="009520C1" w:rsidRPr="00A33B90" w:rsidRDefault="009520C1" w:rsidP="009520C1">
      <w:pPr>
        <w:rPr>
          <w:kern w:val="20"/>
          <w14:ligatures w14:val="standardContextual"/>
        </w:rPr>
      </w:pPr>
    </w:p>
    <w:p w14:paraId="01EE472D" w14:textId="77777777" w:rsidR="00FD3880" w:rsidRPr="00A33B90" w:rsidRDefault="00FD3880" w:rsidP="00FD3880">
      <w:pPr>
        <w:pStyle w:val="RecipeTitle"/>
        <w:rPr>
          <w:kern w:val="20"/>
          <w14:ligatures w14:val="standardContextual"/>
        </w:rPr>
      </w:pPr>
      <w:r w:rsidRPr="00A33B90">
        <w:rPr>
          <w:kern w:val="20"/>
          <w14:ligatures w14:val="standardContextual"/>
        </w:rPr>
        <w:t>To Make Pescoddes</w:t>
      </w:r>
      <w:r w:rsidRPr="00A33B90">
        <w:rPr>
          <w:kern w:val="20"/>
          <w14:ligatures w14:val="standardContextual"/>
        </w:rPr>
        <w:fldChar w:fldCharType="begin"/>
      </w:r>
      <w:r w:rsidRPr="00A33B90">
        <w:rPr>
          <w:kern w:val="20"/>
          <w14:ligatures w14:val="standardContextual"/>
        </w:rPr>
        <w:instrText xml:space="preserve"> XE "Pescoddes" </w:instrText>
      </w:r>
      <w:r w:rsidRPr="00A33B90">
        <w:rPr>
          <w:kern w:val="20"/>
          <w14:ligatures w14:val="standardContextual"/>
        </w:rPr>
        <w:fldChar w:fldCharType="end"/>
      </w:r>
    </w:p>
    <w:p w14:paraId="2D2D4067" w14:textId="34301B68" w:rsidR="00FD3880" w:rsidRPr="00A33B90" w:rsidRDefault="00FD3880" w:rsidP="00FD3880">
      <w:pPr>
        <w:pStyle w:val="Source"/>
        <w:keepNext/>
        <w:rPr>
          <w:kern w:val="20"/>
          <w14:ligatures w14:val="standardContextual"/>
        </w:rPr>
      </w:pPr>
      <w:r w:rsidRPr="00A33B90">
        <w:rPr>
          <w:i/>
          <w:kern w:val="20"/>
          <w14:ligatures w14:val="standardContextual"/>
        </w:rPr>
        <w:t>A Proper Newe Book of Cookery</w:t>
      </w:r>
      <w:r w:rsidRPr="00A33B90">
        <w:rPr>
          <w:kern w:val="20"/>
          <w14:ligatures w14:val="standardContextual"/>
        </w:rPr>
        <w:t xml:space="preserve"> p. 33</w:t>
      </w:r>
    </w:p>
    <w:p w14:paraId="3C0C7E27" w14:textId="77777777" w:rsidR="00FD3880" w:rsidRPr="00A33B90" w:rsidRDefault="00FD3880" w:rsidP="00FD3880">
      <w:pPr>
        <w:keepNext/>
        <w:rPr>
          <w:kern w:val="20"/>
          <w14:ligatures w14:val="standardContextual"/>
        </w:rPr>
      </w:pPr>
    </w:p>
    <w:p w14:paraId="46506CCE" w14:textId="77777777" w:rsidR="00FD3880" w:rsidRPr="00A33B90" w:rsidRDefault="00FD3880" w:rsidP="00FD3880">
      <w:pPr>
        <w:pStyle w:val="Original"/>
        <w:rPr>
          <w:kern w:val="20"/>
          <w14:ligatures w14:val="standardContextual"/>
        </w:rPr>
      </w:pPr>
      <w:r w:rsidRPr="00A33B90">
        <w:rPr>
          <w:kern w:val="20"/>
          <w14:ligatures w14:val="standardContextual"/>
        </w:rPr>
        <w:t>Take marybones and pull the mary hole out of them, and cutte it in two partes, then season it with suger, synamon, ginger and a little salte and make youre paeste as fyne as ye canne, and as shorte and thyn as ye canne, then frye theym in swete suette and caste upon them a lyttle synamon and ginger and so serve them at the table.</w:t>
      </w:r>
    </w:p>
    <w:p w14:paraId="166AF9B3" w14:textId="77777777" w:rsidR="00FD3880" w:rsidRPr="00A33B90" w:rsidRDefault="00FD3880" w:rsidP="00FD3880">
      <w:pPr>
        <w:rPr>
          <w:kern w:val="20"/>
          <w14:ligatures w14:val="standardContextual"/>
        </w:rPr>
      </w:pPr>
    </w:p>
    <w:p w14:paraId="20F9F9DB" w14:textId="77777777" w:rsidR="00FD3880" w:rsidRPr="00A33B90" w:rsidRDefault="00FD3880" w:rsidP="00FD3880">
      <w:pPr>
        <w:pStyle w:val="Ingredients3"/>
        <w:rPr>
          <w:kern w:val="20"/>
          <w14:ligatures w14:val="standardContextual"/>
        </w:rPr>
      </w:pPr>
      <w:r w:rsidRPr="00A33B90">
        <w:rPr>
          <w:kern w:val="20"/>
          <w14:ligatures w14:val="standardContextual"/>
        </w:rPr>
        <w:t xml:space="preserve">pie crust (for 9" pie) </w:t>
      </w:r>
      <w:r w:rsidRPr="00A33B90">
        <w:rPr>
          <w:kern w:val="20"/>
          <w14:ligatures w14:val="standardContextual"/>
        </w:rPr>
        <w:tab/>
        <w:t>pinch salt</w:t>
      </w:r>
    </w:p>
    <w:p w14:paraId="30F31862" w14:textId="4D5B0F3E" w:rsidR="00FD3880" w:rsidRPr="00A33B90" w:rsidRDefault="00FD3880" w:rsidP="00FD3880">
      <w:pPr>
        <w:pStyle w:val="Ingredients3"/>
        <w:rPr>
          <w:kern w:val="20"/>
          <w14:ligatures w14:val="standardContextual"/>
        </w:rPr>
      </w:pPr>
      <w:r w:rsidRPr="00A33B90">
        <w:rPr>
          <w:kern w:val="20"/>
          <w14:ligatures w14:val="standardContextual"/>
        </w:rPr>
        <w:t>2 oz marrow</w:t>
      </w:r>
      <w:r w:rsidRPr="00A33B90">
        <w:rPr>
          <w:kern w:val="20"/>
          <w14:ligatures w14:val="standardContextual"/>
        </w:rPr>
        <w:tab/>
        <w:t>2 T lard for frying</w:t>
      </w:r>
    </w:p>
    <w:p w14:paraId="78FB2890" w14:textId="77777777" w:rsidR="00FD3880" w:rsidRPr="00A33B90" w:rsidRDefault="00FD3880" w:rsidP="00FD3880">
      <w:pPr>
        <w:pStyle w:val="Ingredients3"/>
        <w:rPr>
          <w:kern w:val="20"/>
          <w14:ligatures w14:val="standardContextual"/>
        </w:rPr>
      </w:pPr>
      <w:r w:rsidRPr="00A33B90">
        <w:rPr>
          <w:kern w:val="20"/>
          <w14:ligatures w14:val="standardContextual"/>
        </w:rPr>
        <w:t xml:space="preserve">2 t sugar </w:t>
      </w:r>
      <w:r w:rsidRPr="00A33B90">
        <w:rPr>
          <w:kern w:val="20"/>
          <w14:ligatures w14:val="standardContextual"/>
        </w:rPr>
        <w:tab/>
        <w:t>cinnamon (to cast on)</w:t>
      </w:r>
    </w:p>
    <w:p w14:paraId="565008A8" w14:textId="298D872F" w:rsidR="00FD3880" w:rsidRPr="00A33B90" w:rsidRDefault="007E1028" w:rsidP="00FD3880">
      <w:pPr>
        <w:pStyle w:val="Ingredients3"/>
        <w:rPr>
          <w:kern w:val="20"/>
          <w14:ligatures w14:val="standardContextual"/>
        </w:rPr>
      </w:pPr>
      <w:r w:rsidRPr="00A33B90">
        <w:rPr>
          <w:kern w:val="20"/>
          <w14:ligatures w14:val="standardContextual"/>
        </w:rPr>
        <w:t>¼</w:t>
      </w:r>
      <w:r w:rsidR="00FD3880" w:rsidRPr="00A33B90">
        <w:rPr>
          <w:kern w:val="20"/>
          <w14:ligatures w14:val="standardContextual"/>
        </w:rPr>
        <w:t xml:space="preserve"> t cinnamon </w:t>
      </w:r>
      <w:r w:rsidR="00FD3880" w:rsidRPr="00A33B90">
        <w:rPr>
          <w:kern w:val="20"/>
          <w14:ligatures w14:val="standardContextual"/>
        </w:rPr>
        <w:tab/>
        <w:t>ginger (to cast on)</w:t>
      </w:r>
    </w:p>
    <w:p w14:paraId="5769080C" w14:textId="3ADDB7C0" w:rsidR="00FD3880" w:rsidRPr="00A33B90" w:rsidRDefault="007E1028" w:rsidP="00FD3880">
      <w:pPr>
        <w:pStyle w:val="Ingredients3"/>
        <w:rPr>
          <w:kern w:val="20"/>
          <w14:ligatures w14:val="standardContextual"/>
        </w:rPr>
      </w:pPr>
      <w:r w:rsidRPr="00A33B90">
        <w:rPr>
          <w:kern w:val="20"/>
          <w14:ligatures w14:val="standardContextual"/>
        </w:rPr>
        <w:t>¼</w:t>
      </w:r>
      <w:r w:rsidR="00FD3880" w:rsidRPr="00A33B90">
        <w:rPr>
          <w:kern w:val="20"/>
          <w14:ligatures w14:val="standardContextual"/>
        </w:rPr>
        <w:t xml:space="preserve"> t ginger </w:t>
      </w:r>
      <w:r w:rsidR="00FD3880" w:rsidRPr="00A33B90">
        <w:rPr>
          <w:kern w:val="20"/>
          <w14:ligatures w14:val="standardContextual"/>
        </w:rPr>
        <w:tab/>
      </w:r>
    </w:p>
    <w:p w14:paraId="7366873A" w14:textId="77777777" w:rsidR="00FD3880" w:rsidRPr="00A33B90" w:rsidRDefault="00FD3880" w:rsidP="00FD3880">
      <w:pPr>
        <w:pStyle w:val="RecipeOurs"/>
        <w:outlineLvl w:val="5"/>
        <w:rPr>
          <w:kern w:val="20"/>
          <w14:ligatures w14:val="standardContextual"/>
        </w:rPr>
      </w:pPr>
    </w:p>
    <w:p w14:paraId="3F5EB83A" w14:textId="503532FA" w:rsidR="00FD3880" w:rsidRDefault="00FD3880" w:rsidP="00FD3880">
      <w:pPr>
        <w:pStyle w:val="RecipeOurs"/>
        <w:outlineLvl w:val="5"/>
        <w:rPr>
          <w:kern w:val="20"/>
          <w14:ligatures w14:val="standardContextual"/>
        </w:rPr>
      </w:pPr>
      <w:r w:rsidRPr="00A33B90">
        <w:rPr>
          <w:kern w:val="20"/>
          <w14:ligatures w14:val="standardContextual"/>
        </w:rPr>
        <w:t xml:space="preserve">Mix up pie crust. Mix marrow (from marrow bones), sugar, cinnamon, ginger, salt to a uniform paste. Roll pie crust very thin, cut into circles about water glass size (2 </w:t>
      </w:r>
      <w:r w:rsidR="00825EEB" w:rsidRPr="00A33B90">
        <w:rPr>
          <w:kern w:val="20"/>
          <w14:ligatures w14:val="standardContextual"/>
        </w:rPr>
        <w:t>¾</w:t>
      </w:r>
      <w:r w:rsidRPr="00A33B90">
        <w:rPr>
          <w:kern w:val="20"/>
          <w14:ligatures w14:val="standardContextual"/>
        </w:rPr>
        <w:t>"). Spread thin layer of marrow mixture across each round, fold it in half, seal the edges. Brown it in hot lard. Sprinkle with cinnamon and ginger and serve it forth.</w:t>
      </w:r>
    </w:p>
    <w:p w14:paraId="23F1751E" w14:textId="77777777" w:rsidR="00E26CF1" w:rsidRPr="00A33B90" w:rsidRDefault="00E26CF1" w:rsidP="00FD3880">
      <w:pPr>
        <w:pStyle w:val="RecipeOurs"/>
        <w:outlineLvl w:val="5"/>
        <w:rPr>
          <w:kern w:val="20"/>
          <w14:ligatures w14:val="standardContextual"/>
        </w:rPr>
      </w:pPr>
    </w:p>
    <w:p w14:paraId="6E86D8EE" w14:textId="77777777" w:rsidR="009520C1" w:rsidRPr="00A33B90" w:rsidRDefault="009520C1" w:rsidP="009520C1">
      <w:pPr>
        <w:pStyle w:val="RecipeTitle"/>
        <w:rPr>
          <w:kern w:val="20"/>
          <w14:ligatures w14:val="standardContextual"/>
        </w:rPr>
      </w:pPr>
      <w:r w:rsidRPr="00A33B90">
        <w:rPr>
          <w:kern w:val="20"/>
          <w14:ligatures w14:val="standardContextual"/>
        </w:rPr>
        <w:t>White Pudding</w:t>
      </w:r>
      <w:r w:rsidRPr="00A33B90">
        <w:rPr>
          <w:kern w:val="20"/>
          <w14:ligatures w14:val="standardContextual"/>
        </w:rPr>
        <w:fldChar w:fldCharType="begin"/>
      </w:r>
      <w:r w:rsidRPr="00A33B90">
        <w:rPr>
          <w:kern w:val="20"/>
          <w14:ligatures w14:val="standardContextual"/>
        </w:rPr>
        <w:instrText xml:space="preserve"> XE "White Pudding" </w:instrText>
      </w:r>
      <w:r w:rsidRPr="00A33B90">
        <w:rPr>
          <w:kern w:val="20"/>
          <w14:ligatures w14:val="standardContextual"/>
        </w:rPr>
        <w:fldChar w:fldCharType="end"/>
      </w:r>
    </w:p>
    <w:p w14:paraId="463D0DC2" w14:textId="3498400C" w:rsidR="009520C1" w:rsidRPr="00A33B90" w:rsidRDefault="009520C1" w:rsidP="009520C1">
      <w:pPr>
        <w:pStyle w:val="Source"/>
        <w:rPr>
          <w:kern w:val="20"/>
          <w14:ligatures w14:val="standardContextual"/>
        </w:rPr>
      </w:pPr>
      <w:r w:rsidRPr="00A33B90">
        <w:rPr>
          <w:i/>
          <w:kern w:val="20"/>
          <w14:ligatures w14:val="standardContextual"/>
        </w:rPr>
        <w:t>Icelandic</w:t>
      </w:r>
      <w:r w:rsidRPr="00A33B90">
        <w:rPr>
          <w:kern w:val="20"/>
          <w14:ligatures w14:val="standardContextual"/>
        </w:rPr>
        <w:t xml:space="preserve"> p. 216</w:t>
      </w:r>
    </w:p>
    <w:p w14:paraId="2F45A983" w14:textId="77777777" w:rsidR="009520C1" w:rsidRPr="00A33B90" w:rsidRDefault="009520C1" w:rsidP="009520C1">
      <w:pPr>
        <w:rPr>
          <w:kern w:val="20"/>
          <w14:ligatures w14:val="standardContextual"/>
        </w:rPr>
      </w:pPr>
    </w:p>
    <w:p w14:paraId="1E84DEDC" w14:textId="77777777" w:rsidR="009520C1" w:rsidRPr="00A33B90" w:rsidRDefault="009520C1" w:rsidP="009520C1">
      <w:pPr>
        <w:pStyle w:val="Original"/>
        <w:rPr>
          <w:kern w:val="20"/>
          <w14:ligatures w14:val="standardContextual"/>
        </w:rPr>
      </w:pPr>
      <w:r w:rsidRPr="00A33B90">
        <w:rPr>
          <w:kern w:val="20"/>
          <w14:ligatures w14:val="standardContextual"/>
        </w:rPr>
        <w:t>One shall take sweet milk and well crushed wheat bread and beaten egg and well ground saffron and let it all boil until it grows thick. Then pour it upon a dish and throw in butter. This is called white pudding.</w:t>
      </w:r>
    </w:p>
    <w:p w14:paraId="6A665059" w14:textId="77777777" w:rsidR="009520C1" w:rsidRPr="00A33B90" w:rsidRDefault="009520C1" w:rsidP="009520C1">
      <w:pPr>
        <w:rPr>
          <w:kern w:val="20"/>
          <w14:ligatures w14:val="standardContextual"/>
        </w:rPr>
      </w:pPr>
    </w:p>
    <w:p w14:paraId="72254989" w14:textId="77777777" w:rsidR="009520C1" w:rsidRPr="00A33B90" w:rsidRDefault="009520C1" w:rsidP="009520C1">
      <w:pPr>
        <w:pStyle w:val="Ingredients3"/>
        <w:rPr>
          <w:kern w:val="20"/>
          <w14:ligatures w14:val="standardContextual"/>
        </w:rPr>
      </w:pPr>
      <w:r w:rsidRPr="00A33B90">
        <w:rPr>
          <w:kern w:val="20"/>
          <w14:ligatures w14:val="standardContextual"/>
        </w:rPr>
        <w:t xml:space="preserve">4 slices bread (4 oz) </w:t>
      </w:r>
      <w:r w:rsidRPr="00A33B90">
        <w:rPr>
          <w:kern w:val="20"/>
          <w14:ligatures w14:val="standardContextual"/>
        </w:rPr>
        <w:tab/>
        <w:t>6 threads saffron</w:t>
      </w:r>
    </w:p>
    <w:p w14:paraId="1B82F97E" w14:textId="77777777" w:rsidR="009520C1" w:rsidRPr="00A33B90" w:rsidRDefault="009520C1" w:rsidP="009520C1">
      <w:pPr>
        <w:pStyle w:val="Ingredients3"/>
        <w:rPr>
          <w:kern w:val="20"/>
          <w14:ligatures w14:val="standardContextual"/>
        </w:rPr>
      </w:pPr>
      <w:r w:rsidRPr="00A33B90">
        <w:rPr>
          <w:kern w:val="20"/>
          <w14:ligatures w14:val="standardContextual"/>
        </w:rPr>
        <w:t>2 eggs</w:t>
      </w:r>
      <w:r w:rsidRPr="00A33B90">
        <w:rPr>
          <w:kern w:val="20"/>
          <w14:ligatures w14:val="standardContextual"/>
        </w:rPr>
        <w:tab/>
        <w:t>3 T butter</w:t>
      </w:r>
    </w:p>
    <w:p w14:paraId="3B93E5AD" w14:textId="590395A8" w:rsidR="009520C1" w:rsidRPr="00A33B90" w:rsidRDefault="009520C1" w:rsidP="00FD3880">
      <w:pPr>
        <w:pStyle w:val="Ingredients3"/>
        <w:rPr>
          <w:kern w:val="20"/>
          <w14:ligatures w14:val="standardContextual"/>
        </w:rPr>
      </w:pPr>
      <w:r w:rsidRPr="00A33B90">
        <w:rPr>
          <w:kern w:val="20"/>
          <w14:ligatures w14:val="standardContextual"/>
        </w:rPr>
        <w:t>1 c milk</w:t>
      </w:r>
      <w:r w:rsidRPr="00A33B90">
        <w:rPr>
          <w:kern w:val="20"/>
          <w14:ligatures w14:val="standardContextual"/>
        </w:rPr>
        <w:tab/>
      </w:r>
      <w:r w:rsidRPr="00A33B90">
        <w:rPr>
          <w:kern w:val="20"/>
          <w14:ligatures w14:val="standardContextual"/>
        </w:rPr>
        <w:tab/>
      </w:r>
      <w:r w:rsidRPr="00A33B90">
        <w:rPr>
          <w:kern w:val="20"/>
          <w14:ligatures w14:val="standardContextual"/>
        </w:rPr>
        <w:tab/>
      </w:r>
      <w:r w:rsidRPr="00A33B90">
        <w:rPr>
          <w:kern w:val="20"/>
          <w14:ligatures w14:val="standardContextual"/>
        </w:rPr>
        <w:tab/>
      </w:r>
    </w:p>
    <w:p w14:paraId="33DEF9A3" w14:textId="77777777" w:rsidR="009520C1" w:rsidRPr="00A33B90" w:rsidRDefault="009520C1" w:rsidP="009520C1">
      <w:pPr>
        <w:pStyle w:val="RecipeOurs"/>
        <w:outlineLvl w:val="5"/>
        <w:rPr>
          <w:kern w:val="20"/>
          <w14:ligatures w14:val="standardContextual"/>
        </w:rPr>
      </w:pPr>
      <w:r w:rsidRPr="00A33B90">
        <w:rPr>
          <w:kern w:val="20"/>
          <w14:ligatures w14:val="standardContextual"/>
        </w:rPr>
        <w:t>Turn bread into crumbs. Beat eggs, mix with milk and beat. Grind saffron and add, then add crumbs. Heat for about 5 minutes, put in dish and add butter.</w:t>
      </w:r>
    </w:p>
    <w:p w14:paraId="5486413C" w14:textId="77777777" w:rsidR="009520C1" w:rsidRPr="00A33B90" w:rsidRDefault="009520C1" w:rsidP="00FD3880">
      <w:pPr>
        <w:ind w:firstLine="0"/>
        <w:rPr>
          <w:kern w:val="20"/>
          <w14:ligatures w14:val="standardContextual"/>
        </w:rPr>
      </w:pPr>
    </w:p>
    <w:p w14:paraId="3D81717D" w14:textId="77777777" w:rsidR="009520C1" w:rsidRPr="00A33B90" w:rsidRDefault="009520C1" w:rsidP="009520C1">
      <w:pPr>
        <w:pStyle w:val="RecipeTitle"/>
        <w:rPr>
          <w:kern w:val="20"/>
          <w14:ligatures w14:val="standardContextual"/>
        </w:rPr>
      </w:pPr>
      <w:bookmarkStart w:id="116" w:name="LordsSalt"/>
      <w:bookmarkEnd w:id="116"/>
      <w:r w:rsidRPr="00A33B90">
        <w:rPr>
          <w:kern w:val="20"/>
          <w14:ligatures w14:val="standardContextual"/>
        </w:rPr>
        <w:t>Lord's Salt</w:t>
      </w:r>
      <w:r w:rsidRPr="00A33B90">
        <w:rPr>
          <w:kern w:val="20"/>
          <w14:ligatures w14:val="standardContextual"/>
        </w:rPr>
        <w:fldChar w:fldCharType="begin"/>
      </w:r>
      <w:r w:rsidRPr="00A33B90">
        <w:rPr>
          <w:kern w:val="20"/>
          <w14:ligatures w14:val="standardContextual"/>
        </w:rPr>
        <w:instrText xml:space="preserve"> XE "Lord's Salt" </w:instrText>
      </w:r>
      <w:r w:rsidRPr="00A33B90">
        <w:rPr>
          <w:kern w:val="20"/>
          <w14:ligatures w14:val="standardContextual"/>
        </w:rPr>
        <w:fldChar w:fldCharType="end"/>
      </w:r>
    </w:p>
    <w:p w14:paraId="29EBA852" w14:textId="07C45A4B" w:rsidR="009520C1" w:rsidRPr="00A33B90" w:rsidRDefault="009520C1" w:rsidP="009520C1">
      <w:pPr>
        <w:pStyle w:val="Source"/>
        <w:rPr>
          <w:kern w:val="20"/>
          <w14:ligatures w14:val="standardContextual"/>
        </w:rPr>
      </w:pPr>
      <w:r w:rsidRPr="00A33B90">
        <w:rPr>
          <w:kern w:val="20"/>
          <w14:ligatures w14:val="standardContextual"/>
        </w:rPr>
        <w:t xml:space="preserve"> </w:t>
      </w:r>
      <w:r w:rsidRPr="00A33B90">
        <w:rPr>
          <w:i/>
          <w:kern w:val="20"/>
          <w14:ligatures w14:val="standardContextual"/>
        </w:rPr>
        <w:t>Icelandic</w:t>
      </w:r>
      <w:r w:rsidRPr="00A33B90">
        <w:rPr>
          <w:kern w:val="20"/>
          <w14:ligatures w14:val="standardContextual"/>
        </w:rPr>
        <w:t xml:space="preserve"> p. 21</w:t>
      </w:r>
      <w:r w:rsidR="002D35FA" w:rsidRPr="00A33B90">
        <w:rPr>
          <w:kern w:val="20"/>
          <w14:ligatures w14:val="standardContextual"/>
        </w:rPr>
        <w:t>5</w:t>
      </w:r>
    </w:p>
    <w:p w14:paraId="50A51872" w14:textId="77777777" w:rsidR="009520C1" w:rsidRPr="00A33B90" w:rsidRDefault="009520C1" w:rsidP="009520C1">
      <w:pPr>
        <w:rPr>
          <w:i/>
          <w:kern w:val="20"/>
          <w14:ligatures w14:val="standardContextual"/>
        </w:rPr>
      </w:pPr>
    </w:p>
    <w:p w14:paraId="68A7B244" w14:textId="77777777" w:rsidR="009520C1" w:rsidRPr="00A33B90" w:rsidRDefault="009520C1" w:rsidP="009520C1">
      <w:pPr>
        <w:pStyle w:val="Original"/>
        <w:rPr>
          <w:kern w:val="20"/>
          <w14:ligatures w14:val="standardContextual"/>
        </w:rPr>
      </w:pPr>
      <w:r w:rsidRPr="00A33B90">
        <w:rPr>
          <w:kern w:val="20"/>
          <w14:ligatures w14:val="standardContextual"/>
        </w:rPr>
        <w:t>One shall take cloves and mace, cardamom, pepper, cinnamon, ginger an equal weight of each except cinnamon, of which there shall be just as much as of all the others, and as much baked bread as all that has been said above. And he shall cut it all together and grind it in strong vinegar; and put it in a cask. That is their salt and it is good for half a year.</w:t>
      </w:r>
    </w:p>
    <w:p w14:paraId="046EC747" w14:textId="77777777" w:rsidR="009520C1" w:rsidRPr="00A33B90" w:rsidRDefault="009520C1" w:rsidP="009520C1">
      <w:pPr>
        <w:rPr>
          <w:i/>
          <w:kern w:val="20"/>
          <w14:ligatures w14:val="standardContextual"/>
        </w:rPr>
      </w:pPr>
    </w:p>
    <w:p w14:paraId="28DFA9D7" w14:textId="77777777" w:rsidR="009520C1" w:rsidRPr="00A33B90" w:rsidRDefault="009520C1" w:rsidP="009520C1">
      <w:pPr>
        <w:pStyle w:val="RecipeTitle"/>
        <w:rPr>
          <w:kern w:val="20"/>
          <w14:ligatures w14:val="standardContextual"/>
        </w:rPr>
      </w:pPr>
      <w:r w:rsidRPr="00A33B90">
        <w:rPr>
          <w:kern w:val="20"/>
          <w14:ligatures w14:val="standardContextual"/>
        </w:rPr>
        <w:t>How to Make Use of the Salt Spoken of Above</w:t>
      </w:r>
    </w:p>
    <w:p w14:paraId="278355AE" w14:textId="55C1EF8E" w:rsidR="009520C1" w:rsidRPr="00A33B90" w:rsidRDefault="002D35FA" w:rsidP="009520C1">
      <w:pPr>
        <w:pStyle w:val="Source"/>
        <w:rPr>
          <w:kern w:val="20"/>
          <w14:ligatures w14:val="standardContextual"/>
        </w:rPr>
      </w:pPr>
      <w:r w:rsidRPr="00A33B90">
        <w:rPr>
          <w:kern w:val="20"/>
          <w14:ligatures w14:val="standardContextual"/>
        </w:rPr>
        <w:t xml:space="preserve"> </w:t>
      </w:r>
      <w:r w:rsidRPr="00A33B90">
        <w:rPr>
          <w:i/>
          <w:kern w:val="20"/>
          <w14:ligatures w14:val="standardContextual"/>
        </w:rPr>
        <w:t>Icelandic</w:t>
      </w:r>
      <w:r w:rsidRPr="00A33B90">
        <w:rPr>
          <w:kern w:val="20"/>
          <w14:ligatures w14:val="standardContextual"/>
        </w:rPr>
        <w:t xml:space="preserve"> p. 215</w:t>
      </w:r>
    </w:p>
    <w:p w14:paraId="747AAD01" w14:textId="77777777" w:rsidR="009520C1" w:rsidRPr="00A33B90" w:rsidRDefault="009520C1" w:rsidP="009520C1">
      <w:pPr>
        <w:rPr>
          <w:kern w:val="20"/>
          <w14:ligatures w14:val="standardContextual"/>
        </w:rPr>
      </w:pPr>
    </w:p>
    <w:p w14:paraId="214BF36E" w14:textId="77777777" w:rsidR="009520C1" w:rsidRPr="00A33B90" w:rsidRDefault="009520C1" w:rsidP="009520C1">
      <w:pPr>
        <w:pStyle w:val="Original"/>
        <w:rPr>
          <w:kern w:val="20"/>
          <w14:ligatures w14:val="standardContextual"/>
        </w:rPr>
      </w:pPr>
      <w:r w:rsidRPr="00A33B90">
        <w:rPr>
          <w:kern w:val="20"/>
          <w14:ligatures w14:val="standardContextual"/>
        </w:rPr>
        <w:t xml:space="preserve">When a man wants to use of this salt, he shall boil it in a pan over coals without flame. Then he shall take venison of hart or roe and carefully garnish with fat and roast it. And cut it up well burned; and when the salt is cold than the meat shall be cut up therein with a little salt. Then it can lie for three </w:t>
      </w:r>
      <w:r w:rsidRPr="00A33B90">
        <w:rPr>
          <w:kern w:val="20"/>
          <w14:ligatures w14:val="standardContextual"/>
        </w:rPr>
        <w:lastRenderedPageBreak/>
        <w:t>weeks. So a man may long keep geese, ducks, and other game if he cuts them thin. This is the best salt the gentry have.</w:t>
      </w:r>
    </w:p>
    <w:p w14:paraId="4FD1204E" w14:textId="77777777" w:rsidR="009520C1" w:rsidRPr="00A33B90" w:rsidRDefault="009520C1" w:rsidP="009520C1">
      <w:pPr>
        <w:pStyle w:val="Ingredients3"/>
        <w:tabs>
          <w:tab w:val="left" w:pos="4140"/>
          <w:tab w:val="left" w:pos="7110"/>
        </w:tabs>
        <w:rPr>
          <w:kern w:val="20"/>
          <w14:ligatures w14:val="standardContextual"/>
        </w:rPr>
      </w:pPr>
    </w:p>
    <w:p w14:paraId="24D12A7A" w14:textId="7263A6D2" w:rsidR="009520C1" w:rsidRPr="00A33B90" w:rsidRDefault="009520C1" w:rsidP="00322961">
      <w:pPr>
        <w:pStyle w:val="Ingredients3"/>
        <w:tabs>
          <w:tab w:val="left" w:pos="2070"/>
        </w:tabs>
        <w:rPr>
          <w:kern w:val="20"/>
          <w14:ligatures w14:val="standardContextual"/>
        </w:rPr>
      </w:pPr>
      <w:r w:rsidRPr="00A33B90">
        <w:rPr>
          <w:kern w:val="20"/>
          <w14:ligatures w14:val="standardContextual"/>
        </w:rPr>
        <w:t>1 t cloves</w:t>
      </w:r>
      <w:r w:rsidRPr="00A33B90">
        <w:rPr>
          <w:kern w:val="20"/>
          <w14:ligatures w14:val="standardContextual"/>
        </w:rPr>
        <w:tab/>
        <w:t xml:space="preserve">1 </w:t>
      </w:r>
      <w:r w:rsidR="00A608A7" w:rsidRPr="00A33B90">
        <w:rPr>
          <w:kern w:val="20"/>
          <w14:ligatures w14:val="standardContextual"/>
        </w:rPr>
        <w:t>½</w:t>
      </w:r>
      <w:r w:rsidRPr="00A33B90">
        <w:rPr>
          <w:kern w:val="20"/>
          <w14:ligatures w14:val="standardContextual"/>
        </w:rPr>
        <w:t xml:space="preserve"> t ginger</w:t>
      </w:r>
    </w:p>
    <w:p w14:paraId="07575182" w14:textId="478D8BE7" w:rsidR="009520C1" w:rsidRPr="00A33B90" w:rsidRDefault="009520C1" w:rsidP="00322961">
      <w:pPr>
        <w:pStyle w:val="Ingredients3"/>
        <w:tabs>
          <w:tab w:val="left" w:pos="2070"/>
        </w:tabs>
        <w:rPr>
          <w:kern w:val="20"/>
          <w14:ligatures w14:val="standardContextual"/>
        </w:rPr>
      </w:pPr>
      <w:r w:rsidRPr="00A33B90">
        <w:rPr>
          <w:kern w:val="20"/>
          <w14:ligatures w14:val="standardContextual"/>
        </w:rPr>
        <w:t xml:space="preserve">1 </w:t>
      </w:r>
      <w:r w:rsidR="00CE7DA0" w:rsidRPr="00A33B90">
        <w:rPr>
          <w:kern w:val="20"/>
          <w14:ligatures w14:val="standardContextual"/>
        </w:rPr>
        <w:t>⅛</w:t>
      </w:r>
      <w:r w:rsidRPr="00A33B90">
        <w:rPr>
          <w:kern w:val="20"/>
          <w14:ligatures w14:val="standardContextual"/>
        </w:rPr>
        <w:t xml:space="preserve"> t mace</w:t>
      </w:r>
      <w:r w:rsidRPr="00A33B90">
        <w:rPr>
          <w:kern w:val="20"/>
          <w14:ligatures w14:val="standardContextual"/>
        </w:rPr>
        <w:tab/>
        <w:t>1 t salt</w:t>
      </w:r>
    </w:p>
    <w:p w14:paraId="3BDE8AC5" w14:textId="3A42E849" w:rsidR="009520C1" w:rsidRPr="00A33B90" w:rsidRDefault="00A608A7" w:rsidP="00322961">
      <w:pPr>
        <w:pStyle w:val="Ingredients3"/>
        <w:tabs>
          <w:tab w:val="left" w:pos="2070"/>
        </w:tabs>
        <w:rPr>
          <w:kern w:val="20"/>
          <w14:ligatures w14:val="standardContextual"/>
        </w:rPr>
      </w:pPr>
      <w:r w:rsidRPr="00A33B90">
        <w:rPr>
          <w:kern w:val="20"/>
          <w14:ligatures w14:val="standardContextual"/>
        </w:rPr>
        <w:t>½</w:t>
      </w:r>
      <w:r w:rsidR="009520C1" w:rsidRPr="00A33B90">
        <w:rPr>
          <w:kern w:val="20"/>
          <w14:ligatures w14:val="standardContextual"/>
        </w:rPr>
        <w:t xml:space="preserve"> T cardamom</w:t>
      </w:r>
      <w:r w:rsidR="009520C1" w:rsidRPr="00A33B90">
        <w:rPr>
          <w:kern w:val="20"/>
          <w14:ligatures w14:val="standardContextual"/>
        </w:rPr>
        <w:tab/>
      </w:r>
      <w:r w:rsidR="00613868" w:rsidRPr="00A33B90">
        <w:rPr>
          <w:kern w:val="20"/>
          <w14:ligatures w14:val="standardContextual"/>
        </w:rPr>
        <w:t>8</w:t>
      </w:r>
      <w:r w:rsidR="009520C1" w:rsidRPr="00A33B90">
        <w:rPr>
          <w:kern w:val="20"/>
          <w14:ligatures w14:val="standardContextual"/>
        </w:rPr>
        <w:t xml:space="preserve"> t breadcrumbs</w:t>
      </w:r>
    </w:p>
    <w:p w14:paraId="637E774A" w14:textId="551A3E12" w:rsidR="009520C1" w:rsidRPr="00A33B90" w:rsidRDefault="00CA4E61" w:rsidP="00322961">
      <w:pPr>
        <w:pStyle w:val="Ingredients3"/>
        <w:tabs>
          <w:tab w:val="left" w:pos="2070"/>
        </w:tabs>
        <w:rPr>
          <w:kern w:val="20"/>
          <w14:ligatures w14:val="standardContextual"/>
        </w:rPr>
      </w:pPr>
      <w:r w:rsidRPr="00A33B90">
        <w:rPr>
          <w:noProof/>
          <w:kern w:val="20"/>
          <w:sz w:val="20"/>
          <w:szCs w:val="20"/>
          <w14:ligatures w14:val="standardContextual"/>
        </w:rPr>
        <w:drawing>
          <wp:anchor distT="0" distB="0" distL="114300" distR="114300" simplePos="0" relativeHeight="251702784" behindDoc="0" locked="0" layoutInCell="1" allowOverlap="1" wp14:anchorId="6D99309E" wp14:editId="086CF0BA">
            <wp:simplePos x="0" y="0"/>
            <wp:positionH relativeFrom="column">
              <wp:posOffset>99695</wp:posOffset>
            </wp:positionH>
            <wp:positionV relativeFrom="paragraph">
              <wp:posOffset>41568</wp:posOffset>
            </wp:positionV>
            <wp:extent cx="116840" cy="91440"/>
            <wp:effectExtent l="0" t="0" r="10160" b="10160"/>
            <wp:wrapNone/>
            <wp:docPr id="2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6840" cy="91440"/>
                    </a:xfrm>
                    <a:prstGeom prst="rect">
                      <a:avLst/>
                    </a:prstGeom>
                    <a:noFill/>
                    <a:ln>
                      <a:noFill/>
                    </a:ln>
                  </pic:spPr>
                </pic:pic>
              </a:graphicData>
            </a:graphic>
            <wp14:sizeRelH relativeFrom="page">
              <wp14:pctWidth>0</wp14:pctWidth>
            </wp14:sizeRelH>
            <wp14:sizeRelV relativeFrom="page">
              <wp14:pctHeight>0</wp14:pctHeight>
            </wp14:sizeRelV>
          </wp:anchor>
        </w:drawing>
      </w:r>
      <w:r w:rsidR="009520C1" w:rsidRPr="00A33B90">
        <w:rPr>
          <w:kern w:val="20"/>
          <w14:ligatures w14:val="standardContextual"/>
        </w:rPr>
        <w:t xml:space="preserve">1 </w:t>
      </w:r>
      <w:r w:rsidRPr="00A33B90">
        <w:rPr>
          <w:kern w:val="20"/>
          <w14:ligatures w14:val="standardContextual"/>
        </w:rPr>
        <w:t xml:space="preserve">    </w:t>
      </w:r>
      <w:r w:rsidR="009520C1" w:rsidRPr="00A33B90">
        <w:rPr>
          <w:kern w:val="20"/>
          <w14:ligatures w14:val="standardContextual"/>
        </w:rPr>
        <w:t>t pepper</w:t>
      </w:r>
      <w:r w:rsidR="009520C1" w:rsidRPr="00A33B90">
        <w:rPr>
          <w:kern w:val="20"/>
          <w14:ligatures w14:val="standardContextual"/>
        </w:rPr>
        <w:tab/>
        <w:t>2 c strong vinegar</w:t>
      </w:r>
    </w:p>
    <w:p w14:paraId="05B335EA" w14:textId="56051499" w:rsidR="009520C1" w:rsidRDefault="00613868" w:rsidP="00322961">
      <w:pPr>
        <w:pStyle w:val="Ingredients3"/>
        <w:tabs>
          <w:tab w:val="left" w:pos="2070"/>
        </w:tabs>
        <w:rPr>
          <w:kern w:val="20"/>
          <w14:ligatures w14:val="standardContextual"/>
        </w:rPr>
      </w:pPr>
      <w:r w:rsidRPr="00A33B90">
        <w:rPr>
          <w:kern w:val="20"/>
          <w14:ligatures w14:val="standardContextual"/>
        </w:rPr>
        <w:t>5</w:t>
      </w:r>
      <w:r w:rsidR="009520C1" w:rsidRPr="00A33B90">
        <w:rPr>
          <w:kern w:val="20"/>
          <w14:ligatures w14:val="standardContextual"/>
        </w:rPr>
        <w:t xml:space="preserve"> t cinnamon</w:t>
      </w:r>
    </w:p>
    <w:p w14:paraId="1BF41098" w14:textId="7D2D56FB" w:rsidR="00E26CF1" w:rsidRDefault="00E26CF1" w:rsidP="00322961">
      <w:pPr>
        <w:pStyle w:val="Ingredients3"/>
        <w:tabs>
          <w:tab w:val="left" w:pos="2070"/>
        </w:tabs>
        <w:rPr>
          <w:kern w:val="20"/>
          <w14:ligatures w14:val="standardContextual"/>
        </w:rPr>
      </w:pPr>
    </w:p>
    <w:p w14:paraId="6838B741" w14:textId="687372D9" w:rsidR="009520C1" w:rsidRPr="00A33B90" w:rsidRDefault="009520C1" w:rsidP="009520C1">
      <w:pPr>
        <w:pStyle w:val="RecipeOurs"/>
        <w:outlineLvl w:val="5"/>
        <w:rPr>
          <w:kern w:val="20"/>
          <w14:ligatures w14:val="standardContextual"/>
        </w:rPr>
      </w:pPr>
      <w:r w:rsidRPr="00A33B90">
        <w:rPr>
          <w:kern w:val="20"/>
          <w14:ligatures w14:val="standardContextual"/>
        </w:rPr>
        <w:t xml:space="preserve">Grind cardamom and mix all spices together. (This quantity is 2 g of all spices except the cinnamon, of which there is 10 g; it adds up to 3 </w:t>
      </w:r>
      <w:r w:rsidR="00A608A7" w:rsidRPr="00A33B90">
        <w:rPr>
          <w:kern w:val="20"/>
          <w14:ligatures w14:val="standardContextual"/>
        </w:rPr>
        <w:t>½</w:t>
      </w:r>
      <w:r w:rsidRPr="00A33B90">
        <w:rPr>
          <w:kern w:val="20"/>
          <w14:ligatures w14:val="standardContextual"/>
        </w:rPr>
        <w:t xml:space="preserve"> T total.) To use, add 1 t of salt to the spice mixture, the breadcrumbs and the vinegar, simmer it briefly, cool it, then mix it in with your meat and close up the container.</w:t>
      </w:r>
      <w:r w:rsidR="009959E2" w:rsidRPr="00A33B90">
        <w:rPr>
          <w:kern w:val="20"/>
          <w14:ligatures w14:val="standardContextual"/>
        </w:rPr>
        <w:t xml:space="preserve"> </w:t>
      </w:r>
      <w:r w:rsidRPr="00A33B90">
        <w:rPr>
          <w:kern w:val="20"/>
          <w14:ligatures w14:val="standardContextual"/>
        </w:rPr>
        <w:t xml:space="preserve">This quantity will preserve a 2 c container of cooked, sliced meat or fowl (1 to 1 </w:t>
      </w:r>
      <w:r w:rsidR="00A608A7" w:rsidRPr="00A33B90">
        <w:rPr>
          <w:kern w:val="20"/>
          <w14:ligatures w14:val="standardContextual"/>
        </w:rPr>
        <w:t>½</w:t>
      </w:r>
      <w:r w:rsidRPr="00A33B90">
        <w:rPr>
          <w:kern w:val="20"/>
          <w14:ligatures w14:val="standardContextual"/>
        </w:rPr>
        <w:t xml:space="preserve"> lb).</w:t>
      </w:r>
    </w:p>
    <w:p w14:paraId="62DB39CA" w14:textId="77777777" w:rsidR="009520C1" w:rsidRPr="00A33B90" w:rsidRDefault="009520C1" w:rsidP="009520C1">
      <w:pPr>
        <w:pStyle w:val="RecipeOurs"/>
        <w:outlineLvl w:val="5"/>
        <w:rPr>
          <w:kern w:val="20"/>
          <w14:ligatures w14:val="standardContextual"/>
        </w:rPr>
      </w:pPr>
      <w:r w:rsidRPr="00A33B90">
        <w:rPr>
          <w:kern w:val="20"/>
          <w14:ligatures w14:val="standardContextual"/>
        </w:rPr>
        <w:t>We tried this recipe in order to have a way of storing meat without refrigeration for long events, such as Pennsic. In our experience, meat preserved this way keeps several weeks without refrigeration; we have done so repeatedly without health problems, but see warning below. The meat tastes strongly of the vinegar and spices when you rinse off the preserving mixture; we generally use the meat in recipes that call for vinegar and then leave out the vinegar.</w:t>
      </w:r>
    </w:p>
    <w:p w14:paraId="0F44D9EB" w14:textId="77777777" w:rsidR="009520C1" w:rsidRPr="00A33B90" w:rsidRDefault="009520C1" w:rsidP="009520C1">
      <w:pPr>
        <w:pStyle w:val="RecipeOurs"/>
        <w:outlineLvl w:val="5"/>
        <w:rPr>
          <w:kern w:val="20"/>
          <w14:ligatures w14:val="standardContextual"/>
        </w:rPr>
      </w:pPr>
      <w:r w:rsidRPr="00A33B90">
        <w:rPr>
          <w:kern w:val="20"/>
          <w14:ligatures w14:val="standardContextual"/>
        </w:rPr>
        <w:t>Ordinary vinegar is 5%, which is just barely strong enough, so we normally mix it with stronger vinegar (“75 grain” or 7.5%) from a gourmet food store.</w:t>
      </w:r>
    </w:p>
    <w:p w14:paraId="5F68D68C" w14:textId="77777777" w:rsidR="009520C1" w:rsidRPr="00A33B90" w:rsidRDefault="009520C1" w:rsidP="00E81F28">
      <w:pPr>
        <w:pStyle w:val="Source"/>
        <w:rPr>
          <w:kern w:val="20"/>
          <w14:ligatures w14:val="standardContextual"/>
        </w:rPr>
      </w:pPr>
    </w:p>
    <w:p w14:paraId="53FBB251" w14:textId="686F4E62" w:rsidR="009520C1" w:rsidRPr="00A33B90" w:rsidRDefault="0047563F" w:rsidP="009520C1">
      <w:pPr>
        <w:rPr>
          <w:b/>
          <w:kern w:val="20"/>
          <w:sz w:val="28"/>
          <w14:ligatures w14:val="standardContextual"/>
        </w:rPr>
      </w:pPr>
      <w:r>
        <w:rPr>
          <w:b/>
          <w:noProof/>
          <w:kern w:val="20"/>
          <w:sz w:val="20"/>
        </w:rPr>
        <w:pict w14:anchorId="1B353600">
          <v:shape id="_x0000_i1026" type="#_x0000_t75" alt="" style="width:414.65pt;height:8.95pt;mso-width-percent:0;mso-height-percent:0;mso-width-percent:0;mso-height-percent:0" fillcolor="window">
            <v:imagedata r:id="rId26" o:title=""/>
            <o:lock v:ext="edit" aspectratio="f"/>
          </v:shape>
        </w:pict>
      </w:r>
    </w:p>
    <w:p w14:paraId="79F4B81F" w14:textId="77777777" w:rsidR="009520C1" w:rsidRPr="00A33B90" w:rsidRDefault="009520C1" w:rsidP="009520C1">
      <w:pPr>
        <w:jc w:val="center"/>
        <w:rPr>
          <w:b/>
          <w:kern w:val="20"/>
          <w:sz w:val="28"/>
          <w14:ligatures w14:val="standardContextual"/>
        </w:rPr>
      </w:pPr>
      <w:r w:rsidRPr="00A33B90">
        <w:rPr>
          <w:b/>
          <w:kern w:val="20"/>
          <w:sz w:val="28"/>
          <w14:ligatures w14:val="standardContextual"/>
        </w:rPr>
        <w:t>!Warning!</w:t>
      </w:r>
    </w:p>
    <w:p w14:paraId="3C487047" w14:textId="77777777" w:rsidR="009520C1" w:rsidRPr="00A33B90" w:rsidRDefault="009520C1" w:rsidP="009520C1">
      <w:pPr>
        <w:rPr>
          <w:b/>
          <w:kern w:val="20"/>
          <w14:ligatures w14:val="standardContextual"/>
        </w:rPr>
      </w:pPr>
    </w:p>
    <w:p w14:paraId="420826BD" w14:textId="77777777" w:rsidR="009520C1" w:rsidRPr="00A33B90" w:rsidRDefault="009520C1" w:rsidP="009520C1">
      <w:pPr>
        <w:rPr>
          <w:b/>
          <w:kern w:val="20"/>
          <w14:ligatures w14:val="standardContextual"/>
        </w:rPr>
      </w:pPr>
      <w:r w:rsidRPr="00A33B90">
        <w:rPr>
          <w:b/>
          <w:kern w:val="20"/>
          <w14:ligatures w14:val="standardContextual"/>
        </w:rPr>
        <w:t>Preserving foods can be dangerous; if you experiment with this recipe, be careful. According to our researches, either using vinegar of at least 5% acidity or boiling for 15 minutes before eating will protect you from botulism; we strongly advise doing both. We take no responsibility for the result of trying this recipe; before doing so, you may want to read up on methods and hazards of preserving food.</w:t>
      </w:r>
    </w:p>
    <w:p w14:paraId="4DC2FD6C" w14:textId="77777777" w:rsidR="009520C1" w:rsidRPr="00A33B90" w:rsidRDefault="009520C1" w:rsidP="009520C1">
      <w:pPr>
        <w:rPr>
          <w:b/>
          <w:kern w:val="20"/>
          <w14:ligatures w14:val="standardContextual"/>
        </w:rPr>
      </w:pPr>
    </w:p>
    <w:p w14:paraId="4C80ED21" w14:textId="559F1EB5" w:rsidR="009520C1" w:rsidRPr="00A33B90" w:rsidRDefault="00E26CF1" w:rsidP="009520C1">
      <w:pPr>
        <w:rPr>
          <w:b/>
          <w:kern w:val="20"/>
          <w14:ligatures w14:val="standardContextual"/>
        </w:rPr>
      </w:pPr>
      <w:r>
        <w:rPr>
          <w:b/>
          <w:noProof/>
          <w:kern w:val="20"/>
          <w:sz w:val="20"/>
        </w:rPr>
        <w:drawing>
          <wp:inline distT="0" distB="0" distL="0" distR="0" wp14:anchorId="1A9AE939" wp14:editId="43F1F325">
            <wp:extent cx="5264127" cy="113465"/>
            <wp:effectExtent l="0" t="0" r="0" b="1270"/>
            <wp:docPr id="53"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64127" cy="113465"/>
                    </a:xfrm>
                    <a:prstGeom prst="rect">
                      <a:avLst/>
                    </a:prstGeom>
                    <a:noFill/>
                    <a:ln>
                      <a:noFill/>
                    </a:ln>
                  </pic:spPr>
                </pic:pic>
              </a:graphicData>
            </a:graphic>
          </wp:inline>
        </w:drawing>
      </w:r>
    </w:p>
    <w:p w14:paraId="0915DD1D" w14:textId="77777777" w:rsidR="009520C1" w:rsidRPr="00A33B90" w:rsidRDefault="009520C1" w:rsidP="009520C1">
      <w:pPr>
        <w:rPr>
          <w:b/>
          <w:kern w:val="20"/>
          <w14:ligatures w14:val="standardContextual"/>
        </w:rPr>
      </w:pPr>
    </w:p>
    <w:p w14:paraId="26D05803" w14:textId="77777777" w:rsidR="009520C1" w:rsidRPr="00A33B90" w:rsidRDefault="009520C1" w:rsidP="009520C1">
      <w:pPr>
        <w:pStyle w:val="Heading1"/>
        <w:rPr>
          <w:kern w:val="20"/>
          <w14:ligatures w14:val="standardContextual"/>
        </w:rPr>
      </w:pPr>
      <w:r w:rsidRPr="00A33B90">
        <w:rPr>
          <w:kern w:val="20"/>
          <w14:ligatures w14:val="standardContextual"/>
        </w:rPr>
        <w:br w:type="page"/>
      </w:r>
      <w:bookmarkStart w:id="117" w:name="_Toc1214580"/>
      <w:r w:rsidRPr="00A33B90">
        <w:rPr>
          <w:kern w:val="20"/>
          <w14:ligatures w14:val="standardContextual"/>
        </w:rPr>
        <w:lastRenderedPageBreak/>
        <w:t>Islamic Dishes: Middle East and al-Andalus</w:t>
      </w:r>
      <w:bookmarkEnd w:id="117"/>
    </w:p>
    <w:p w14:paraId="21CD2097" w14:textId="4D33C77D" w:rsidR="009520C1" w:rsidRPr="00A33B90" w:rsidRDefault="009520C1" w:rsidP="009520C1">
      <w:pPr>
        <w:pStyle w:val="Heading2"/>
        <w:rPr>
          <w:kern w:val="20"/>
          <w14:ligatures w14:val="standardContextual"/>
        </w:rPr>
      </w:pPr>
      <w:bookmarkStart w:id="118" w:name="_Toc1214581"/>
      <w:r w:rsidRPr="00A33B90">
        <w:rPr>
          <w:kern w:val="20"/>
          <w14:ligatures w14:val="standardContextual"/>
        </w:rPr>
        <w:t>Bread</w:t>
      </w:r>
      <w:bookmarkEnd w:id="118"/>
    </w:p>
    <w:p w14:paraId="55680EDB" w14:textId="77777777" w:rsidR="009520C1" w:rsidRPr="00A33B90" w:rsidRDefault="009520C1" w:rsidP="009520C1">
      <w:pPr>
        <w:rPr>
          <w:kern w:val="20"/>
          <w14:ligatures w14:val="standardContextual"/>
        </w:rPr>
      </w:pPr>
    </w:p>
    <w:p w14:paraId="73E1F0BA" w14:textId="77777777" w:rsidR="008E50E7" w:rsidRPr="00A33B90" w:rsidRDefault="006342AC" w:rsidP="006342AC">
      <w:pPr>
        <w:pStyle w:val="RecipeTitle"/>
        <w:rPr>
          <w:kern w:val="20"/>
          <w:szCs w:val="21"/>
          <w14:ligatures w14:val="standardContextual"/>
        </w:rPr>
      </w:pPr>
      <w:r w:rsidRPr="00A33B90">
        <w:rPr>
          <w:kern w:val="20"/>
          <w:szCs w:val="21"/>
          <w14:ligatures w14:val="standardContextual"/>
        </w:rPr>
        <w:t>Making Bread of Abu Hamza</w:t>
      </w:r>
      <w:r w:rsidRPr="00A33B90">
        <w:rPr>
          <w:kern w:val="20"/>
          <w:szCs w:val="21"/>
          <w14:ligatures w14:val="standardContextual"/>
        </w:rPr>
        <w:fldChar w:fldCharType="begin"/>
      </w:r>
      <w:r w:rsidRPr="00A33B90">
        <w:rPr>
          <w:kern w:val="20"/>
          <w14:ligatures w14:val="standardContextual"/>
        </w:rPr>
        <w:instrText xml:space="preserve"> XE "</w:instrText>
      </w:r>
      <w:r w:rsidRPr="00A33B90">
        <w:rPr>
          <w:kern w:val="20"/>
          <w:szCs w:val="21"/>
          <w14:ligatures w14:val="standardContextual"/>
        </w:rPr>
        <w:instrText>Bread of Abu Hamza</w:instrText>
      </w:r>
      <w:r w:rsidRPr="00A33B90">
        <w:rPr>
          <w:kern w:val="20"/>
          <w14:ligatures w14:val="standardContextual"/>
        </w:rPr>
        <w:instrText xml:space="preserve">" </w:instrText>
      </w:r>
      <w:r w:rsidRPr="00A33B90">
        <w:rPr>
          <w:kern w:val="20"/>
          <w:szCs w:val="21"/>
          <w14:ligatures w14:val="standardContextual"/>
        </w:rPr>
        <w:fldChar w:fldCharType="end"/>
      </w:r>
    </w:p>
    <w:p w14:paraId="05A65B07" w14:textId="3DDD085B" w:rsidR="006342AC" w:rsidRPr="00A33B90" w:rsidRDefault="008E50E7" w:rsidP="006342AC">
      <w:pPr>
        <w:pStyle w:val="Source"/>
        <w:keepNext/>
        <w:rPr>
          <w:kern w:val="20"/>
          <w:szCs w:val="21"/>
          <w14:ligatures w14:val="standardContextual"/>
        </w:rPr>
      </w:pPr>
      <w:r w:rsidRPr="00A33B90">
        <w:rPr>
          <w:kern w:val="20"/>
          <w14:ligatures w14:val="standardContextual"/>
        </w:rPr>
        <w:t>al-</w:t>
      </w:r>
      <w:r w:rsidR="006342AC" w:rsidRPr="00A33B90">
        <w:rPr>
          <w:kern w:val="20"/>
          <w14:ligatures w14:val="standardContextual"/>
        </w:rPr>
        <w:t>Warraq</w:t>
      </w:r>
      <w:r w:rsidR="00D400E8" w:rsidRPr="00A33B90">
        <w:rPr>
          <w:kern w:val="20"/>
          <w:szCs w:val="21"/>
          <w14:ligatures w14:val="standardContextual"/>
        </w:rPr>
        <w:t xml:space="preserve"> p. 123</w:t>
      </w:r>
    </w:p>
    <w:p w14:paraId="59FED5FC" w14:textId="77777777" w:rsidR="006342AC" w:rsidRPr="00A33B90" w:rsidRDefault="006342AC" w:rsidP="006342AC">
      <w:pPr>
        <w:pStyle w:val="Style"/>
        <w:keepNext/>
        <w:spacing w:line="240" w:lineRule="exact"/>
        <w:ind w:left="4"/>
        <w:rPr>
          <w:b/>
          <w:kern w:val="20"/>
          <w:szCs w:val="21"/>
          <w14:ligatures w14:val="standardContextual"/>
        </w:rPr>
      </w:pPr>
    </w:p>
    <w:p w14:paraId="20641877" w14:textId="3BBEB2A7" w:rsidR="006342AC" w:rsidRPr="00A33B90" w:rsidRDefault="006342AC" w:rsidP="00500F38">
      <w:pPr>
        <w:pStyle w:val="Original"/>
        <w:spacing w:line="220" w:lineRule="exact"/>
        <w:rPr>
          <w:kern w:val="20"/>
          <w14:ligatures w14:val="standardContextual"/>
        </w:rPr>
      </w:pPr>
      <w:r w:rsidRPr="00A33B90">
        <w:rPr>
          <w:kern w:val="20"/>
          <w14:ligatures w14:val="standardContextual"/>
        </w:rPr>
        <w:t xml:space="preserve">Use as much as needed of fine </w:t>
      </w:r>
      <w:r w:rsidR="0085310A" w:rsidRPr="00A33B90">
        <w:rPr>
          <w:kern w:val="20"/>
          <w14:ligatures w14:val="standardContextual"/>
        </w:rPr>
        <w:t>sami</w:t>
      </w:r>
      <w:r w:rsidR="0085310A" w:rsidRPr="00A33B90">
        <w:rPr>
          <w:kern w:val="20"/>
          <w:u w:val="single"/>
          <w14:ligatures w14:val="standardContextual"/>
        </w:rPr>
        <w:t>dh</w:t>
      </w:r>
      <w:r w:rsidR="0085310A" w:rsidRPr="00A33B90">
        <w:rPr>
          <w:kern w:val="20"/>
          <w14:ligatures w14:val="standardContextual"/>
        </w:rPr>
        <w:t xml:space="preserve"> flour (high in starch and bran free)</w:t>
      </w:r>
      <w:r w:rsidRPr="00A33B90">
        <w:rPr>
          <w:kern w:val="20"/>
          <w14:ligatures w14:val="standardContextual"/>
        </w:rPr>
        <w:t xml:space="preserve">. This bread is dry. </w:t>
      </w:r>
    </w:p>
    <w:p w14:paraId="3B0B40A2" w14:textId="5AA04982" w:rsidR="006342AC" w:rsidRPr="00A33B90" w:rsidRDefault="006342AC" w:rsidP="00500F38">
      <w:pPr>
        <w:pStyle w:val="Original"/>
        <w:spacing w:line="220" w:lineRule="exact"/>
        <w:ind w:firstLine="270"/>
        <w:rPr>
          <w:kern w:val="20"/>
          <w14:ligatures w14:val="standardContextual"/>
        </w:rPr>
      </w:pPr>
      <w:r w:rsidRPr="00A33B90">
        <w:rPr>
          <w:kern w:val="20"/>
          <w14:ligatures w14:val="standardContextual"/>
        </w:rPr>
        <w:t>The dough is made similar to that of barazidhaj, except that this bread is a little thinner and smaller, it is pricked a lot with feathers [before baking], and neither buraq (bakers' borax) nor any sweetening ingredients are used in making it. However, you need to knead into it (olive oil from unripe olives), the amount of which depends on how much oily you want it to be. Moreover, after you stick them to the inside wall of the tannur and they are fully baked, take them out and stack them at the top of the oven. Keep them there until they are completely dry. Store them in wicker baskets and use them as needed.</w:t>
      </w:r>
      <w:r w:rsidR="0066508E" w:rsidRPr="00A33B90">
        <w:rPr>
          <w:noProof/>
          <w:kern w:val="20"/>
          <w14:ligatures w14:val="standardContextual"/>
        </w:rPr>
        <w:t xml:space="preserve"> </w:t>
      </w:r>
      <w:r w:rsidRPr="00A33B90">
        <w:rPr>
          <w:kern w:val="20"/>
          <w14:ligatures w14:val="standardContextual"/>
        </w:rPr>
        <w:t xml:space="preserve"> </w:t>
      </w:r>
    </w:p>
    <w:p w14:paraId="39BB518E" w14:textId="71695B57" w:rsidR="006342AC" w:rsidRPr="00A33B90" w:rsidRDefault="006342AC" w:rsidP="00500F38">
      <w:pPr>
        <w:pStyle w:val="Original"/>
        <w:spacing w:line="220" w:lineRule="exact"/>
        <w:rPr>
          <w:kern w:val="20"/>
          <w14:ligatures w14:val="standardContextual"/>
        </w:rPr>
      </w:pPr>
      <w:r w:rsidRPr="00A33B90">
        <w:rPr>
          <w:kern w:val="20"/>
          <w14:ligatures w14:val="standardContextual"/>
        </w:rPr>
        <w:t xml:space="preserve">Barazidhaj: Take 1 </w:t>
      </w:r>
      <w:r w:rsidRPr="00A33B90">
        <w:rPr>
          <w:kern w:val="20"/>
          <w:szCs w:val="21"/>
          <w14:ligatures w14:val="standardContextual"/>
        </w:rPr>
        <w:t>makk</w:t>
      </w:r>
      <w:r w:rsidR="00613868" w:rsidRPr="00A33B90">
        <w:rPr>
          <w:rFonts w:cs="Apple Chancery"/>
          <w:kern w:val="20"/>
          <w:szCs w:val="21"/>
          <w14:ligatures w14:val="standardContextual"/>
        </w:rPr>
        <w:t>ū</w:t>
      </w:r>
      <w:r w:rsidRPr="00A33B90">
        <w:rPr>
          <w:kern w:val="20"/>
          <w:szCs w:val="21"/>
          <w14:ligatures w14:val="standardContextual"/>
        </w:rPr>
        <w:t xml:space="preserve">k </w:t>
      </w:r>
      <w:r w:rsidR="00333B75" w:rsidRPr="00A33B90">
        <w:rPr>
          <w:kern w:val="20"/>
          <w14:ligatures w14:val="standardContextual"/>
        </w:rPr>
        <w:t>[</w:t>
      </w:r>
      <w:r w:rsidRPr="00A33B90">
        <w:rPr>
          <w:kern w:val="20"/>
          <w14:ligatures w14:val="standardContextual"/>
        </w:rPr>
        <w:t>7</w:t>
      </w:r>
      <w:r w:rsidR="00A608A7" w:rsidRPr="00A33B90">
        <w:rPr>
          <w:kern w:val="20"/>
          <w14:ligatures w14:val="standardContextual"/>
        </w:rPr>
        <w:t>½</w:t>
      </w:r>
      <w:r w:rsidRPr="00A33B90">
        <w:rPr>
          <w:kern w:val="20"/>
          <w14:ligatures w14:val="standardContextual"/>
        </w:rPr>
        <w:t xml:space="preserve"> pounds</w:t>
      </w:r>
      <w:r w:rsidR="00333B75" w:rsidRPr="00A33B90">
        <w:rPr>
          <w:kern w:val="20"/>
          <w14:ligatures w14:val="standardContextual"/>
        </w:rPr>
        <w:t>]</w:t>
      </w:r>
      <w:r w:rsidRPr="00A33B90">
        <w:rPr>
          <w:kern w:val="20"/>
          <w14:ligatures w14:val="standardContextual"/>
        </w:rPr>
        <w:t xml:space="preserve"> good quality, pure flour</w:t>
      </w:r>
      <w:r w:rsidRPr="00A33B90">
        <w:rPr>
          <w:kern w:val="20"/>
          <w:szCs w:val="21"/>
          <w14:ligatures w14:val="standardContextual"/>
        </w:rPr>
        <w:t xml:space="preserve">, </w:t>
      </w:r>
      <w:r w:rsidRPr="00A33B90">
        <w:rPr>
          <w:kern w:val="20"/>
          <w14:ligatures w14:val="standardContextual"/>
        </w:rPr>
        <w:t xml:space="preserve">and mix with it 2 uqiyas yeast, and 20 </w:t>
      </w:r>
      <w:r w:rsidRPr="00A33B90">
        <w:rPr>
          <w:kern w:val="20"/>
          <w:szCs w:val="21"/>
          <w14:ligatures w14:val="standardContextual"/>
        </w:rPr>
        <w:t>dirhams</w:t>
      </w:r>
      <w:r w:rsidR="00247CCD" w:rsidRPr="00A33B90">
        <w:rPr>
          <w:kern w:val="20"/>
          <w:szCs w:val="21"/>
          <w14:ligatures w14:val="standardContextual"/>
        </w:rPr>
        <w:t xml:space="preserve"> </w:t>
      </w:r>
      <w:r w:rsidRPr="00A33B90">
        <w:rPr>
          <w:kern w:val="20"/>
          <w14:ligatures w14:val="standardContextual"/>
        </w:rPr>
        <w:t xml:space="preserve">salt and (bakers' borax). Mix them into dough [by adding water] and knead vigorously. Cover it and let it ferment. </w:t>
      </w:r>
    </w:p>
    <w:p w14:paraId="62349218" w14:textId="0F83496D" w:rsidR="006342AC" w:rsidRPr="00A33B90" w:rsidRDefault="006342AC" w:rsidP="00500F38">
      <w:pPr>
        <w:pStyle w:val="Original"/>
        <w:spacing w:line="220" w:lineRule="exact"/>
        <w:rPr>
          <w:kern w:val="20"/>
          <w14:ligatures w14:val="standardContextual"/>
        </w:rPr>
      </w:pPr>
      <w:r w:rsidRPr="00A33B90">
        <w:rPr>
          <w:kern w:val="20"/>
          <w14:ligatures w14:val="standardContextual"/>
        </w:rPr>
        <w:t xml:space="preserve">Divide dough into small portions, the weight of each should be </w:t>
      </w:r>
      <w:r w:rsidRPr="00A33B90">
        <w:rPr>
          <w:kern w:val="20"/>
          <w:szCs w:val="22"/>
          <w14:ligatures w14:val="standardContextual"/>
        </w:rPr>
        <w:t xml:space="preserve">1 </w:t>
      </w:r>
      <w:r w:rsidRPr="00A33B90">
        <w:rPr>
          <w:kern w:val="20"/>
          <w14:ligatures w14:val="standardContextual"/>
        </w:rPr>
        <w:t xml:space="preserve">Levantine uqiya </w:t>
      </w:r>
      <w:r w:rsidRPr="00A33B90">
        <w:rPr>
          <w:kern w:val="20"/>
          <w:szCs w:val="21"/>
          <w14:ligatures w14:val="standardContextual"/>
        </w:rPr>
        <w:t>(</w:t>
      </w:r>
      <w:r w:rsidR="0030344D" w:rsidRPr="00A33B90">
        <w:rPr>
          <w:kern w:val="20"/>
          <w:szCs w:val="21"/>
          <w14:ligatures w14:val="standardContextual"/>
        </w:rPr>
        <w:t>1</w:t>
      </w:r>
      <w:r w:rsidRPr="00A33B90">
        <w:rPr>
          <w:kern w:val="20"/>
          <w:szCs w:val="21"/>
          <w14:ligatures w14:val="standardContextual"/>
        </w:rPr>
        <w:t xml:space="preserve"> ½ </w:t>
      </w:r>
      <w:r w:rsidRPr="00A33B90">
        <w:rPr>
          <w:kern w:val="20"/>
          <w14:ligatures w14:val="standardContextual"/>
        </w:rPr>
        <w:t xml:space="preserve">ounces), brush each portion with </w:t>
      </w:r>
      <w:r w:rsidRPr="00A33B90">
        <w:rPr>
          <w:kern w:val="20"/>
          <w:szCs w:val="22"/>
          <w14:ligatures w14:val="standardContextual"/>
        </w:rPr>
        <w:t xml:space="preserve">2 </w:t>
      </w:r>
      <w:r w:rsidRPr="00A33B90">
        <w:rPr>
          <w:kern w:val="20"/>
          <w14:ligatures w14:val="standardContextual"/>
        </w:rPr>
        <w:t>dirhams</w:t>
      </w:r>
      <w:r w:rsidRPr="00A33B90">
        <w:rPr>
          <w:kern w:val="20"/>
          <w:szCs w:val="21"/>
          <w14:ligatures w14:val="standardContextual"/>
        </w:rPr>
        <w:t xml:space="preserve"> (olive oil from unripe olives)</w:t>
      </w:r>
      <w:r w:rsidRPr="00A33B90">
        <w:rPr>
          <w:kern w:val="20"/>
          <w14:ligatures w14:val="standardContextual"/>
        </w:rPr>
        <w:t xml:space="preserve">, and flatten it on a wooden board to medium thinness. Prick the breads with feathers, but not much, and cover them with a dry piece of cloth. </w:t>
      </w:r>
    </w:p>
    <w:p w14:paraId="207BDC3C" w14:textId="77777777" w:rsidR="00856C3A" w:rsidRPr="00A33B90" w:rsidRDefault="00856C3A" w:rsidP="006342AC">
      <w:pPr>
        <w:pStyle w:val="Original"/>
        <w:rPr>
          <w:kern w:val="20"/>
          <w14:ligatures w14:val="standardContextual"/>
        </w:rPr>
      </w:pPr>
    </w:p>
    <w:p w14:paraId="15D596EF" w14:textId="1C568FB5" w:rsidR="006342AC" w:rsidRPr="00A33B90" w:rsidRDefault="006342AC" w:rsidP="00B270E2">
      <w:pPr>
        <w:pStyle w:val="Style"/>
        <w:spacing w:before="4" w:line="254" w:lineRule="exact"/>
        <w:ind w:right="9"/>
        <w:jc w:val="center"/>
        <w:rPr>
          <w:rFonts w:ascii="Times New Roman" w:hAnsi="Times New Roman"/>
          <w:kern w:val="20"/>
          <w:sz w:val="22"/>
          <w:szCs w:val="22"/>
          <w14:ligatures w14:val="standardContextual"/>
        </w:rPr>
      </w:pPr>
      <w:r w:rsidRPr="00A33B90">
        <w:rPr>
          <w:rFonts w:ascii="Times New Roman" w:hAnsi="Times New Roman"/>
          <w:kern w:val="20"/>
          <w:sz w:val="22"/>
          <w:szCs w:val="22"/>
          <w14:ligatures w14:val="standardContextual"/>
        </w:rPr>
        <w:t>(</w:t>
      </w:r>
      <w:r w:rsidR="00370B6E" w:rsidRPr="00A33B90">
        <w:rPr>
          <w:rFonts w:ascii="Times New Roman" w:hAnsi="Times New Roman"/>
          <w:kern w:val="20"/>
          <w:sz w:val="22"/>
          <w:szCs w:val="22"/>
          <w14:ligatures w14:val="standardContextual"/>
        </w:rPr>
        <w:t xml:space="preserve">One fifth of the </w:t>
      </w:r>
      <w:r w:rsidRPr="00A33B90">
        <w:rPr>
          <w:rFonts w:ascii="Times New Roman" w:hAnsi="Times New Roman"/>
          <w:kern w:val="20"/>
          <w:sz w:val="22"/>
          <w:szCs w:val="22"/>
          <w14:ligatures w14:val="standardContextual"/>
        </w:rPr>
        <w:t>recipe)</w:t>
      </w:r>
    </w:p>
    <w:p w14:paraId="71EB85A9" w14:textId="7A598ACF" w:rsidR="006342AC" w:rsidRPr="00A33B90" w:rsidRDefault="006342AC" w:rsidP="006342AC">
      <w:pPr>
        <w:pStyle w:val="Ingredients3"/>
        <w:tabs>
          <w:tab w:val="left" w:pos="1980"/>
        </w:tabs>
        <w:rPr>
          <w:kern w:val="20"/>
          <w14:ligatures w14:val="standardContextual"/>
        </w:rPr>
      </w:pPr>
      <w:r w:rsidRPr="00A33B90">
        <w:rPr>
          <w:kern w:val="20"/>
          <w14:ligatures w14:val="standardContextual"/>
        </w:rPr>
        <w:t xml:space="preserve">3 </w:t>
      </w:r>
      <w:r w:rsidR="00CE7DA0" w:rsidRPr="00A33B90">
        <w:rPr>
          <w:kern w:val="20"/>
          <w14:ligatures w14:val="standardContextual"/>
        </w:rPr>
        <w:t>⅓</w:t>
      </w:r>
      <w:r w:rsidRPr="00A33B90">
        <w:rPr>
          <w:kern w:val="20"/>
          <w14:ligatures w14:val="standardContextual"/>
        </w:rPr>
        <w:t xml:space="preserve"> c semolina </w:t>
      </w:r>
      <w:r w:rsidRPr="00A33B90">
        <w:rPr>
          <w:kern w:val="20"/>
          <w14:ligatures w14:val="standardContextual"/>
        </w:rPr>
        <w:tab/>
        <w:t xml:space="preserve">1 ½ </w:t>
      </w:r>
      <w:ins w:id="119" w:author="David Friedman" w:date="2010-11-21T17:09:00Z">
        <w:r w:rsidRPr="00A33B90">
          <w:rPr>
            <w:kern w:val="20"/>
            <w14:ligatures w14:val="standardContextual"/>
          </w:rPr>
          <w:t>c</w:t>
        </w:r>
      </w:ins>
      <w:r w:rsidRPr="00A33B90">
        <w:rPr>
          <w:kern w:val="20"/>
          <w14:ligatures w14:val="standardContextual"/>
        </w:rPr>
        <w:t xml:space="preserve"> water</w:t>
      </w:r>
    </w:p>
    <w:p w14:paraId="7373A9C4" w14:textId="5510DEF2" w:rsidR="006342AC" w:rsidRPr="00A33B90" w:rsidRDefault="00370B6E" w:rsidP="006342AC">
      <w:pPr>
        <w:pStyle w:val="Ingredients3"/>
        <w:tabs>
          <w:tab w:val="left" w:pos="1980"/>
        </w:tabs>
        <w:rPr>
          <w:kern w:val="20"/>
          <w14:ligatures w14:val="standardContextual"/>
        </w:rPr>
      </w:pPr>
      <w:r w:rsidRPr="00A33B90">
        <w:rPr>
          <w:kern w:val="20"/>
          <w14:ligatures w14:val="standardContextual"/>
        </w:rPr>
        <w:t xml:space="preserve">1 </w:t>
      </w:r>
      <w:r w:rsidR="006342AC" w:rsidRPr="00A33B90">
        <w:rPr>
          <w:kern w:val="20"/>
          <w14:ligatures w14:val="standardContextual"/>
        </w:rPr>
        <w:t>T sourdough</w:t>
      </w:r>
      <w:r w:rsidR="006342AC" w:rsidRPr="00A33B90">
        <w:rPr>
          <w:kern w:val="20"/>
          <w14:ligatures w14:val="standardContextual"/>
        </w:rPr>
        <w:tab/>
        <w:t>1</w:t>
      </w:r>
      <w:r w:rsidRPr="00A33B90">
        <w:rPr>
          <w:kern w:val="20"/>
          <w14:ligatures w14:val="standardContextual"/>
        </w:rPr>
        <w:t xml:space="preserve"> ½ </w:t>
      </w:r>
      <w:r w:rsidR="006342AC" w:rsidRPr="00A33B90">
        <w:rPr>
          <w:kern w:val="20"/>
          <w14:ligatures w14:val="standardContextual"/>
        </w:rPr>
        <w:t>t salt</w:t>
      </w:r>
    </w:p>
    <w:p w14:paraId="3744AA55" w14:textId="1324196D" w:rsidR="006342AC" w:rsidRPr="00A33B90" w:rsidRDefault="006342AC" w:rsidP="006342AC">
      <w:pPr>
        <w:pStyle w:val="Ingredients3"/>
        <w:tabs>
          <w:tab w:val="left" w:pos="1980"/>
        </w:tabs>
        <w:rPr>
          <w:kern w:val="20"/>
          <w14:ligatures w14:val="standardContextual"/>
        </w:rPr>
      </w:pPr>
      <w:r w:rsidRPr="00A33B90">
        <w:rPr>
          <w:kern w:val="20"/>
          <w14:ligatures w14:val="standardContextual"/>
        </w:rPr>
        <w:t>3</w:t>
      </w:r>
      <w:r w:rsidR="00370B6E" w:rsidRPr="00A33B90">
        <w:rPr>
          <w:kern w:val="20"/>
          <w14:ligatures w14:val="standardContextual"/>
        </w:rPr>
        <w:t xml:space="preserve"> </w:t>
      </w:r>
      <w:r w:rsidRPr="00A33B90">
        <w:rPr>
          <w:kern w:val="20"/>
          <w14:ligatures w14:val="standardContextual"/>
        </w:rPr>
        <w:t>T olive oil</w:t>
      </w:r>
      <w:r w:rsidRPr="00A33B90">
        <w:rPr>
          <w:kern w:val="20"/>
          <w14:ligatures w14:val="standardContextual"/>
        </w:rPr>
        <w:tab/>
      </w:r>
      <w:r w:rsidR="00370B6E" w:rsidRPr="00A33B90">
        <w:rPr>
          <w:kern w:val="20"/>
          <w14:ligatures w14:val="standardContextual"/>
        </w:rPr>
        <w:t>a</w:t>
      </w:r>
      <w:r w:rsidRPr="00A33B90">
        <w:rPr>
          <w:kern w:val="20"/>
          <w14:ligatures w14:val="standardContextual"/>
        </w:rPr>
        <w:t>dditional 4</w:t>
      </w:r>
      <w:r w:rsidR="00370B6E" w:rsidRPr="00A33B90">
        <w:rPr>
          <w:kern w:val="20"/>
          <w14:ligatures w14:val="standardContextual"/>
        </w:rPr>
        <w:t xml:space="preserve"> </w:t>
      </w:r>
      <w:r w:rsidRPr="00A33B90">
        <w:rPr>
          <w:kern w:val="20"/>
          <w14:ligatures w14:val="standardContextual"/>
        </w:rPr>
        <w:t>T olive oil</w:t>
      </w:r>
    </w:p>
    <w:p w14:paraId="60474888" w14:textId="77777777" w:rsidR="006342AC" w:rsidRPr="00A33B90" w:rsidRDefault="006342AC" w:rsidP="006342AC">
      <w:pPr>
        <w:pStyle w:val="Style"/>
        <w:spacing w:line="259" w:lineRule="exact"/>
        <w:ind w:left="14" w:right="28"/>
        <w:jc w:val="both"/>
        <w:rPr>
          <w:kern w:val="20"/>
          <w:szCs w:val="20"/>
          <w14:ligatures w14:val="standardContextual"/>
        </w:rPr>
      </w:pPr>
    </w:p>
    <w:p w14:paraId="29B67874" w14:textId="54F5CC24" w:rsidR="006342AC" w:rsidRPr="00A33B90" w:rsidRDefault="006342AC" w:rsidP="00856C3A">
      <w:pPr>
        <w:rPr>
          <w:kern w:val="20"/>
          <w14:ligatures w14:val="standardContextual"/>
        </w:rPr>
      </w:pPr>
      <w:r w:rsidRPr="00A33B90">
        <w:rPr>
          <w:kern w:val="20"/>
          <w14:ligatures w14:val="standardContextual"/>
        </w:rPr>
        <w:t xml:space="preserve">Knead all ingredients except the additional oil together, let rise overnight, divide into 1 oz portions (about 40 of them), flour the portions. Press flat to a thickness of </w:t>
      </w:r>
      <w:r w:rsidR="00CE7DA0" w:rsidRPr="00A33B90">
        <w:rPr>
          <w:kern w:val="20"/>
          <w14:ligatures w14:val="standardContextual"/>
        </w:rPr>
        <w:t>⅛</w:t>
      </w:r>
      <w:r w:rsidRPr="00A33B90">
        <w:rPr>
          <w:kern w:val="20"/>
          <w14:ligatures w14:val="standardContextual"/>
        </w:rPr>
        <w:t xml:space="preserve"> to ¼", prick all over with a feather (I used a wooden skewer). Brush with olive oil</w:t>
      </w:r>
      <w:r w:rsidR="00AA1D75" w:rsidRPr="00A33B90">
        <w:rPr>
          <w:kern w:val="20"/>
          <w14:ligatures w14:val="standardContextual"/>
        </w:rPr>
        <w:t>—</w:t>
      </w:r>
      <w:r w:rsidRPr="00A33B90">
        <w:rPr>
          <w:kern w:val="20"/>
          <w14:ligatures w14:val="standardContextual"/>
        </w:rPr>
        <w:t>about 4</w:t>
      </w:r>
      <w:r w:rsidR="00856C3A" w:rsidRPr="00A33B90">
        <w:rPr>
          <w:kern w:val="20"/>
          <w14:ligatures w14:val="standardContextual"/>
        </w:rPr>
        <w:t xml:space="preserve"> </w:t>
      </w:r>
      <w:r w:rsidRPr="00A33B90">
        <w:rPr>
          <w:kern w:val="20"/>
          <w14:ligatures w14:val="standardContextual"/>
        </w:rPr>
        <w:t>T for the whole batch. Bake at 350° for 15-20 minutes</w:t>
      </w:r>
      <w:r w:rsidR="00AA1D75" w:rsidRPr="00A33B90">
        <w:rPr>
          <w:kern w:val="20"/>
          <w14:ligatures w14:val="standardContextual"/>
        </w:rPr>
        <w:t>—</w:t>
      </w:r>
      <w:r w:rsidRPr="00A33B90">
        <w:rPr>
          <w:kern w:val="20"/>
          <w14:ligatures w14:val="standardContextual"/>
        </w:rPr>
        <w:t>longer the thicker they are. Take out. Turn off the oven, open the door to let it cool a little, then put the loaves back in on the oven rack, dry for half an hour at about 150-200°.</w:t>
      </w:r>
    </w:p>
    <w:p w14:paraId="5837B4F5" w14:textId="77777777" w:rsidR="006342AC" w:rsidRPr="00A33B90" w:rsidRDefault="006342AC" w:rsidP="006342AC">
      <w:pPr>
        <w:rPr>
          <w:kern w:val="20"/>
          <w14:ligatures w14:val="standardContextual"/>
        </w:rPr>
      </w:pPr>
    </w:p>
    <w:p w14:paraId="1A8A2A29" w14:textId="7DADB0D1" w:rsidR="008E50E7" w:rsidRPr="00A33B90" w:rsidRDefault="006342AC" w:rsidP="00EF7036">
      <w:pPr>
        <w:pStyle w:val="RecipeTitle"/>
        <w:rPr>
          <w:kern w:val="20"/>
          <w14:ligatures w14:val="standardContextual"/>
        </w:rPr>
      </w:pPr>
      <w:r w:rsidRPr="00A33B90">
        <w:rPr>
          <w:kern w:val="20"/>
          <w14:ligatures w14:val="standardContextual"/>
        </w:rPr>
        <w:t xml:space="preserve">A </w:t>
      </w:r>
      <w:r w:rsidR="00667E49" w:rsidRPr="00A33B90">
        <w:rPr>
          <w:kern w:val="20"/>
          <w14:ligatures w14:val="standardContextual"/>
        </w:rPr>
        <w:t>R</w:t>
      </w:r>
      <w:r w:rsidRPr="00A33B90">
        <w:rPr>
          <w:kern w:val="20"/>
          <w14:ligatures w14:val="standardContextual"/>
        </w:rPr>
        <w:t xml:space="preserve">ecipe for </w:t>
      </w:r>
      <w:bookmarkStart w:id="120" w:name="Kak"/>
      <w:r w:rsidR="00667E49" w:rsidRPr="00A33B90">
        <w:rPr>
          <w:kern w:val="20"/>
          <w14:ligatures w14:val="standardContextual"/>
        </w:rPr>
        <w:t>K</w:t>
      </w:r>
      <w:r w:rsidRPr="00A33B90">
        <w:rPr>
          <w:kern w:val="20"/>
          <w14:ligatures w14:val="standardContextual"/>
        </w:rPr>
        <w:t>a'k</w:t>
      </w:r>
      <w:bookmarkEnd w:id="120"/>
      <w:r w:rsidRPr="00A33B90">
        <w:rPr>
          <w:kern w:val="20"/>
          <w14:ligatures w14:val="standardContextual"/>
        </w:rPr>
        <w:t xml:space="preserve"> </w:t>
      </w:r>
      <w:r w:rsidR="00667E49" w:rsidRPr="00A33B90">
        <w:rPr>
          <w:kern w:val="20"/>
          <w14:ligatures w14:val="standardContextual"/>
        </w:rPr>
        <w:t>M</w:t>
      </w:r>
      <w:r w:rsidRPr="00A33B90">
        <w:rPr>
          <w:kern w:val="20"/>
          <w14:ligatures w14:val="standardContextual"/>
        </w:rPr>
        <w:t>ade for Abu 'Ata Sahl bin Salim al-Katib</w:t>
      </w:r>
      <w:r w:rsidRPr="00A33B90">
        <w:rPr>
          <w:kern w:val="20"/>
          <w14:ligatures w14:val="standardContextual"/>
        </w:rPr>
        <w:fldChar w:fldCharType="begin"/>
      </w:r>
      <w:r w:rsidRPr="00A33B90">
        <w:rPr>
          <w:kern w:val="20"/>
          <w14:ligatures w14:val="standardContextual"/>
        </w:rPr>
        <w:instrText xml:space="preserve"> XE "ka'k made for Abu 'Ata Sahl bin Salim al-Katib" </w:instrText>
      </w:r>
      <w:r w:rsidRPr="00A33B90">
        <w:rPr>
          <w:kern w:val="20"/>
          <w14:ligatures w14:val="standardContextual"/>
        </w:rPr>
        <w:fldChar w:fldCharType="end"/>
      </w:r>
      <w:r w:rsidRPr="00A33B90">
        <w:rPr>
          <w:kern w:val="20"/>
          <w14:ligatures w14:val="standardContextual"/>
        </w:rPr>
        <w:t xml:space="preserve"> </w:t>
      </w:r>
    </w:p>
    <w:p w14:paraId="3A579EC6" w14:textId="41803665" w:rsidR="006342AC" w:rsidRPr="00A33B90" w:rsidRDefault="008E50E7" w:rsidP="006342AC">
      <w:pPr>
        <w:pStyle w:val="Source"/>
        <w:keepNext/>
        <w:rPr>
          <w:kern w:val="20"/>
          <w:szCs w:val="21"/>
          <w14:ligatures w14:val="standardContextual"/>
        </w:rPr>
      </w:pPr>
      <w:r w:rsidRPr="00A33B90">
        <w:rPr>
          <w:kern w:val="20"/>
          <w14:ligatures w14:val="standardContextual"/>
        </w:rPr>
        <w:t>al-</w:t>
      </w:r>
      <w:r w:rsidR="006342AC" w:rsidRPr="00A33B90">
        <w:rPr>
          <w:kern w:val="20"/>
          <w14:ligatures w14:val="standardContextual"/>
        </w:rPr>
        <w:t>Warraq</w:t>
      </w:r>
      <w:r w:rsidR="00D400E8" w:rsidRPr="00A33B90">
        <w:rPr>
          <w:kern w:val="20"/>
          <w:szCs w:val="21"/>
          <w14:ligatures w14:val="standardContextual"/>
        </w:rPr>
        <w:t xml:space="preserve"> pp. 123-4</w:t>
      </w:r>
    </w:p>
    <w:p w14:paraId="4E72EFF7" w14:textId="77777777" w:rsidR="006342AC" w:rsidRPr="00A33B90" w:rsidRDefault="006342AC" w:rsidP="006342AC">
      <w:pPr>
        <w:pStyle w:val="Style"/>
        <w:keepNext/>
        <w:spacing w:line="259" w:lineRule="exact"/>
        <w:ind w:left="14" w:right="4"/>
        <w:rPr>
          <w:i/>
          <w:kern w:val="20"/>
          <w:szCs w:val="20"/>
          <w14:ligatures w14:val="standardContextual"/>
        </w:rPr>
      </w:pPr>
    </w:p>
    <w:p w14:paraId="2A6CAEFF" w14:textId="6C248120" w:rsidR="006342AC" w:rsidRPr="00A33B90" w:rsidRDefault="006342AC" w:rsidP="006342AC">
      <w:pPr>
        <w:pStyle w:val="Original"/>
        <w:rPr>
          <w:kern w:val="20"/>
          <w14:ligatures w14:val="standardContextual"/>
        </w:rPr>
      </w:pPr>
      <w:r w:rsidRPr="00A33B90">
        <w:rPr>
          <w:kern w:val="20"/>
          <w14:ligatures w14:val="standardContextual"/>
        </w:rPr>
        <w:t xml:space="preserve">Take 1 </w:t>
      </w:r>
      <w:r w:rsidRPr="00A33B90">
        <w:rPr>
          <w:i/>
          <w:kern w:val="20"/>
          <w14:ligatures w14:val="standardContextual"/>
        </w:rPr>
        <w:t>kerylaja</w:t>
      </w:r>
      <w:r w:rsidRPr="00A33B90">
        <w:rPr>
          <w:kern w:val="20"/>
          <w14:ligatures w14:val="standardContextual"/>
        </w:rPr>
        <w:t xml:space="preserve"> (2 </w:t>
      </w:r>
      <w:r w:rsidR="00A608A7" w:rsidRPr="00A33B90">
        <w:rPr>
          <w:kern w:val="20"/>
          <w14:ligatures w14:val="standardContextual"/>
        </w:rPr>
        <w:t>½</w:t>
      </w:r>
      <w:r w:rsidRPr="00A33B90">
        <w:rPr>
          <w:kern w:val="20"/>
          <w14:ligatures w14:val="standardContextual"/>
        </w:rPr>
        <w:t xml:space="preserve"> pounds) or 1 </w:t>
      </w:r>
      <w:r w:rsidR="00613868" w:rsidRPr="00A33B90">
        <w:rPr>
          <w:kern w:val="20"/>
          <w:szCs w:val="21"/>
          <w14:ligatures w14:val="standardContextual"/>
        </w:rPr>
        <w:t>makk</w:t>
      </w:r>
      <w:r w:rsidR="00613868" w:rsidRPr="00A33B90">
        <w:rPr>
          <w:rFonts w:cs="Apple Chancery"/>
          <w:kern w:val="20"/>
          <w:szCs w:val="21"/>
          <w14:ligatures w14:val="standardContextual"/>
        </w:rPr>
        <w:t>ū</w:t>
      </w:r>
      <w:r w:rsidR="00613868" w:rsidRPr="00A33B90">
        <w:rPr>
          <w:kern w:val="20"/>
          <w:szCs w:val="21"/>
          <w14:ligatures w14:val="standardContextual"/>
        </w:rPr>
        <w:t xml:space="preserve">k </w:t>
      </w:r>
      <w:r w:rsidRPr="00A33B90">
        <w:rPr>
          <w:kern w:val="20"/>
          <w14:ligatures w14:val="standardContextual"/>
        </w:rPr>
        <w:t xml:space="preserve">(7 </w:t>
      </w:r>
      <w:r w:rsidR="00A608A7" w:rsidRPr="00A33B90">
        <w:rPr>
          <w:kern w:val="20"/>
          <w14:ligatures w14:val="standardContextual"/>
        </w:rPr>
        <w:t>½</w:t>
      </w:r>
      <w:r w:rsidRPr="00A33B90">
        <w:rPr>
          <w:kern w:val="20"/>
          <w14:ligatures w14:val="standardContextual"/>
        </w:rPr>
        <w:t xml:space="preserve"> pounds) fine samith flour. Make it into dough using </w:t>
      </w:r>
      <w:r w:rsidRPr="00A33B90">
        <w:rPr>
          <w:kern w:val="20"/>
          <w:szCs w:val="18"/>
          <w14:ligatures w14:val="standardContextual"/>
        </w:rPr>
        <w:t xml:space="preserve">100 </w:t>
      </w:r>
      <w:r w:rsidRPr="00A33B90">
        <w:rPr>
          <w:kern w:val="20"/>
          <w14:ligatures w14:val="standardContextual"/>
        </w:rPr>
        <w:t xml:space="preserve">dirham ground sesame seeds that have not been extracted of their oil (i.e. tahini), </w:t>
      </w:r>
      <w:r w:rsidRPr="00A33B90">
        <w:rPr>
          <w:kern w:val="20"/>
          <w:szCs w:val="18"/>
          <w14:ligatures w14:val="standardContextual"/>
        </w:rPr>
        <w:t>1</w:t>
      </w:r>
      <w:r w:rsidR="00247CCD" w:rsidRPr="00A33B90">
        <w:rPr>
          <w:kern w:val="20"/>
          <w:szCs w:val="18"/>
          <w14:ligatures w14:val="standardContextual"/>
        </w:rPr>
        <w:t xml:space="preserve"> </w:t>
      </w:r>
      <w:r w:rsidRPr="00A33B90">
        <w:rPr>
          <w:kern w:val="20"/>
          <w14:ligatures w14:val="standardContextual"/>
        </w:rPr>
        <w:t xml:space="preserve">uqiyya almond oil, and </w:t>
      </w:r>
      <w:r w:rsidRPr="00A33B90">
        <w:rPr>
          <w:kern w:val="20"/>
          <w:szCs w:val="18"/>
          <w14:ligatures w14:val="standardContextual"/>
        </w:rPr>
        <w:t xml:space="preserve">2 </w:t>
      </w:r>
      <w:r w:rsidRPr="00A33B90">
        <w:rPr>
          <w:kern w:val="20"/>
          <w14:ligatures w14:val="standardContextual"/>
        </w:rPr>
        <w:t xml:space="preserve">dirhams salt. For each </w:t>
      </w:r>
      <w:r w:rsidR="00613868" w:rsidRPr="00A33B90">
        <w:rPr>
          <w:kern w:val="20"/>
          <w:szCs w:val="21"/>
          <w14:ligatures w14:val="standardContextual"/>
        </w:rPr>
        <w:t>makk</w:t>
      </w:r>
      <w:r w:rsidR="00613868" w:rsidRPr="00A33B90">
        <w:rPr>
          <w:rFonts w:cs="Apple Chancery"/>
          <w:kern w:val="20"/>
          <w:szCs w:val="21"/>
          <w14:ligatures w14:val="standardContextual"/>
        </w:rPr>
        <w:t>ū</w:t>
      </w:r>
      <w:r w:rsidR="00613868" w:rsidRPr="00A33B90">
        <w:rPr>
          <w:kern w:val="20"/>
          <w:szCs w:val="21"/>
          <w14:ligatures w14:val="standardContextual"/>
        </w:rPr>
        <w:t xml:space="preserve">k </w:t>
      </w:r>
      <w:r w:rsidRPr="00A33B90">
        <w:rPr>
          <w:kern w:val="20"/>
          <w14:ligatures w14:val="standardContextual"/>
        </w:rPr>
        <w:t xml:space="preserve">add 2 uqiyyas white sugar and 3 dirhams saffron. Knead the mixture with </w:t>
      </w:r>
      <w:r w:rsidRPr="00A33B90">
        <w:rPr>
          <w:kern w:val="20"/>
          <w:szCs w:val="18"/>
          <w14:ligatures w14:val="standardContextual"/>
        </w:rPr>
        <w:t xml:space="preserve">10 </w:t>
      </w:r>
      <w:r w:rsidRPr="00A33B90">
        <w:rPr>
          <w:kern w:val="20"/>
          <w14:ligatures w14:val="standardContextual"/>
        </w:rPr>
        <w:t xml:space="preserve">dirhams yeast [and some water]. </w:t>
      </w:r>
    </w:p>
    <w:p w14:paraId="2682456E" w14:textId="77777777" w:rsidR="006342AC" w:rsidRPr="00A33B90" w:rsidRDefault="006342AC" w:rsidP="006342AC">
      <w:pPr>
        <w:pStyle w:val="Original"/>
        <w:rPr>
          <w:kern w:val="20"/>
          <w14:ligatures w14:val="standardContextual"/>
        </w:rPr>
      </w:pPr>
      <w:r w:rsidRPr="00A33B90">
        <w:rPr>
          <w:kern w:val="20"/>
          <w14:ligatures w14:val="standardContextual"/>
        </w:rPr>
        <w:t xml:space="preserve">When dough is fully fermented, rub it with a little fat and rose water beaten together. Roll it out on a board into a square and cut it out into small squares. Bake them in the tannur by sticking them [into the inner wall]. When done, take them out and leave them at the top of the tannur for a short while to dry out, God willing. </w:t>
      </w:r>
    </w:p>
    <w:p w14:paraId="6EAE49CD" w14:textId="5A1A6C1E" w:rsidR="006342AC" w:rsidRPr="00A33B90" w:rsidRDefault="006342AC" w:rsidP="006342AC">
      <w:pPr>
        <w:rPr>
          <w:kern w:val="20"/>
          <w14:ligatures w14:val="standardContextual"/>
        </w:rPr>
      </w:pPr>
    </w:p>
    <w:p w14:paraId="7E298937" w14:textId="45ACD10C" w:rsidR="006342AC" w:rsidRPr="00A33B90" w:rsidRDefault="006342AC" w:rsidP="00B270E2">
      <w:pPr>
        <w:ind w:firstLine="0"/>
        <w:jc w:val="center"/>
        <w:rPr>
          <w:kern w:val="20"/>
          <w14:ligatures w14:val="standardContextual"/>
        </w:rPr>
      </w:pPr>
      <w:r w:rsidRPr="00A33B90">
        <w:rPr>
          <w:kern w:val="20"/>
          <w14:ligatures w14:val="standardContextual"/>
        </w:rPr>
        <w:t>(</w:t>
      </w:r>
      <w:r w:rsidR="00370B6E" w:rsidRPr="00A33B90">
        <w:rPr>
          <w:kern w:val="20"/>
          <w14:ligatures w14:val="standardContextual"/>
        </w:rPr>
        <w:t xml:space="preserve">One fifth of the </w:t>
      </w:r>
      <w:r w:rsidRPr="00A33B90">
        <w:rPr>
          <w:kern w:val="20"/>
          <w14:ligatures w14:val="standardContextual"/>
        </w:rPr>
        <w:t>recipe)</w:t>
      </w:r>
    </w:p>
    <w:p w14:paraId="1A820702" w14:textId="22C57AA7" w:rsidR="006342AC" w:rsidRPr="00A33B90" w:rsidRDefault="006342AC" w:rsidP="006342AC">
      <w:pPr>
        <w:pStyle w:val="Ingredients3"/>
        <w:tabs>
          <w:tab w:val="left" w:pos="1710"/>
        </w:tabs>
        <w:rPr>
          <w:kern w:val="20"/>
          <w14:ligatures w14:val="standardContextual"/>
        </w:rPr>
      </w:pPr>
      <w:r w:rsidRPr="00A33B90">
        <w:rPr>
          <w:kern w:val="20"/>
          <w14:ligatures w14:val="standardContextual"/>
        </w:rPr>
        <w:t xml:space="preserve">3 </w:t>
      </w:r>
      <w:r w:rsidR="00CE7DA0" w:rsidRPr="00A33B90">
        <w:rPr>
          <w:kern w:val="20"/>
          <w14:ligatures w14:val="standardContextual"/>
        </w:rPr>
        <w:t>⅓</w:t>
      </w:r>
      <w:r w:rsidRPr="00A33B90">
        <w:rPr>
          <w:kern w:val="20"/>
          <w14:ligatures w14:val="standardContextual"/>
        </w:rPr>
        <w:t xml:space="preserve"> c semolina</w:t>
      </w:r>
      <w:r w:rsidRPr="00A33B90">
        <w:rPr>
          <w:kern w:val="20"/>
          <w14:ligatures w14:val="standardContextual"/>
        </w:rPr>
        <w:tab/>
        <w:t>.3 g saffron= (150 threads)</w:t>
      </w:r>
    </w:p>
    <w:p w14:paraId="09538D4E" w14:textId="77777777" w:rsidR="006342AC" w:rsidRPr="00A33B90" w:rsidRDefault="006342AC" w:rsidP="006342AC">
      <w:pPr>
        <w:pStyle w:val="Ingredients3"/>
        <w:tabs>
          <w:tab w:val="left" w:pos="1710"/>
        </w:tabs>
        <w:rPr>
          <w:kern w:val="20"/>
          <w14:ligatures w14:val="standardContextual"/>
        </w:rPr>
      </w:pPr>
      <w:r w:rsidRPr="00A33B90">
        <w:rPr>
          <w:kern w:val="20"/>
          <w14:ligatures w14:val="standardContextual"/>
        </w:rPr>
        <w:t>2 ounces tahini</w:t>
      </w:r>
      <w:r w:rsidRPr="00A33B90">
        <w:rPr>
          <w:kern w:val="20"/>
          <w14:ligatures w14:val="standardContextual"/>
        </w:rPr>
        <w:tab/>
        <w:t>t sourdough</w:t>
      </w:r>
    </w:p>
    <w:p w14:paraId="656097F0" w14:textId="12990CD9" w:rsidR="006342AC" w:rsidRPr="00A33B90" w:rsidRDefault="00370B6E" w:rsidP="006342AC">
      <w:pPr>
        <w:pStyle w:val="Ingredients3"/>
        <w:tabs>
          <w:tab w:val="left" w:pos="1710"/>
        </w:tabs>
        <w:rPr>
          <w:kern w:val="20"/>
          <w14:ligatures w14:val="standardContextual"/>
        </w:rPr>
      </w:pPr>
      <w:r w:rsidRPr="00A33B90">
        <w:rPr>
          <w:kern w:val="20"/>
          <w14:ligatures w14:val="standardContextual"/>
        </w:rPr>
        <w:t xml:space="preserve">1 </w:t>
      </w:r>
      <w:r w:rsidR="006342AC" w:rsidRPr="00A33B90">
        <w:rPr>
          <w:kern w:val="20"/>
          <w14:ligatures w14:val="standardContextual"/>
        </w:rPr>
        <w:t xml:space="preserve">t+ almond oil </w:t>
      </w:r>
      <w:r w:rsidR="006342AC" w:rsidRPr="00A33B90">
        <w:rPr>
          <w:kern w:val="20"/>
          <w14:ligatures w14:val="standardContextual"/>
        </w:rPr>
        <w:tab/>
        <w:t>1 ½ c water</w:t>
      </w:r>
    </w:p>
    <w:p w14:paraId="45B1D1A4" w14:textId="148E949C" w:rsidR="006342AC" w:rsidRPr="00A33B90" w:rsidRDefault="00FB6195" w:rsidP="006342AC">
      <w:pPr>
        <w:pStyle w:val="Ingredients3"/>
        <w:tabs>
          <w:tab w:val="left" w:pos="1710"/>
        </w:tabs>
        <w:rPr>
          <w:kern w:val="20"/>
          <w14:ligatures w14:val="standardContextual"/>
        </w:rPr>
      </w:pPr>
      <w:r w:rsidRPr="00A33B90">
        <w:rPr>
          <w:noProof/>
          <w:kern w:val="20"/>
          <w:sz w:val="20"/>
          <w:szCs w:val="20"/>
          <w14:ligatures w14:val="standardContextual"/>
        </w:rPr>
        <w:drawing>
          <wp:anchor distT="0" distB="0" distL="114300" distR="114300" simplePos="0" relativeHeight="251682304" behindDoc="0" locked="0" layoutInCell="1" allowOverlap="1" wp14:anchorId="37843DD8" wp14:editId="1E7B5156">
            <wp:simplePos x="0" y="0"/>
            <wp:positionH relativeFrom="column">
              <wp:posOffset>1905</wp:posOffset>
            </wp:positionH>
            <wp:positionV relativeFrom="paragraph">
              <wp:posOffset>41303</wp:posOffset>
            </wp:positionV>
            <wp:extent cx="81280" cy="91440"/>
            <wp:effectExtent l="0" t="0" r="0" b="10160"/>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1280" cy="91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3B90">
        <w:rPr>
          <w:kern w:val="20"/>
          <w14:ligatures w14:val="standardContextual"/>
        </w:rPr>
        <w:t xml:space="preserve"> </w:t>
      </w:r>
      <w:r w:rsidR="006342AC" w:rsidRPr="00A33B90">
        <w:rPr>
          <w:kern w:val="20"/>
          <w14:ligatures w14:val="standardContextual"/>
        </w:rPr>
        <w:t xml:space="preserve">t </w:t>
      </w:r>
      <w:r w:rsidR="00370B6E" w:rsidRPr="00A33B90">
        <w:rPr>
          <w:kern w:val="20"/>
          <w14:ligatures w14:val="standardContextual"/>
        </w:rPr>
        <w:t xml:space="preserve"> </w:t>
      </w:r>
      <w:r w:rsidRPr="00A33B90">
        <w:rPr>
          <w:kern w:val="20"/>
          <w14:ligatures w14:val="standardContextual"/>
        </w:rPr>
        <w:t xml:space="preserve">t </w:t>
      </w:r>
      <w:r w:rsidR="006342AC" w:rsidRPr="00A33B90">
        <w:rPr>
          <w:kern w:val="20"/>
          <w14:ligatures w14:val="standardContextual"/>
        </w:rPr>
        <w:t xml:space="preserve">salt </w:t>
      </w:r>
      <w:r w:rsidR="006342AC" w:rsidRPr="00A33B90">
        <w:rPr>
          <w:kern w:val="20"/>
          <w14:ligatures w14:val="standardContextual"/>
        </w:rPr>
        <w:tab/>
        <w:t>T olive oil</w:t>
      </w:r>
    </w:p>
    <w:p w14:paraId="51C4594B" w14:textId="284FF977" w:rsidR="006342AC" w:rsidRPr="00A33B90" w:rsidRDefault="00370B6E" w:rsidP="006342AC">
      <w:pPr>
        <w:pStyle w:val="Ingredients3"/>
        <w:tabs>
          <w:tab w:val="left" w:pos="1710"/>
        </w:tabs>
        <w:rPr>
          <w:kern w:val="20"/>
          <w14:ligatures w14:val="standardContextual"/>
        </w:rPr>
      </w:pPr>
      <w:r w:rsidRPr="00A33B90">
        <w:rPr>
          <w:kern w:val="20"/>
          <w14:ligatures w14:val="standardContextual"/>
        </w:rPr>
        <w:t>s</w:t>
      </w:r>
      <w:r w:rsidR="006342AC" w:rsidRPr="00A33B90">
        <w:rPr>
          <w:kern w:val="20"/>
          <w14:ligatures w14:val="standardContextual"/>
        </w:rPr>
        <w:t>cant T sugar</w:t>
      </w:r>
      <w:r w:rsidR="006342AC" w:rsidRPr="00A33B90">
        <w:rPr>
          <w:kern w:val="20"/>
          <w14:ligatures w14:val="standardContextual"/>
        </w:rPr>
        <w:tab/>
        <w:t>T rose water</w:t>
      </w:r>
      <w:r w:rsidR="006342AC" w:rsidRPr="00A33B90">
        <w:rPr>
          <w:kern w:val="20"/>
          <w14:ligatures w14:val="standardContextual"/>
        </w:rPr>
        <w:tab/>
      </w:r>
    </w:p>
    <w:p w14:paraId="74A26E7B" w14:textId="77777777" w:rsidR="006342AC" w:rsidRPr="00A33B90" w:rsidRDefault="006342AC" w:rsidP="006342AC">
      <w:pPr>
        <w:pStyle w:val="Ingredients4"/>
        <w:tabs>
          <w:tab w:val="left" w:pos="3060"/>
          <w:tab w:val="left" w:pos="5490"/>
          <w:tab w:val="left" w:pos="7290"/>
          <w:tab w:val="left" w:pos="7740"/>
        </w:tabs>
        <w:rPr>
          <w:kern w:val="20"/>
          <w14:ligatures w14:val="standardContextual"/>
        </w:rPr>
      </w:pPr>
      <w:r w:rsidRPr="00A33B90">
        <w:rPr>
          <w:kern w:val="20"/>
          <w14:ligatures w14:val="standardContextual"/>
        </w:rPr>
        <w:lastRenderedPageBreak/>
        <w:tab/>
      </w:r>
      <w:r w:rsidRPr="00A33B90">
        <w:rPr>
          <w:kern w:val="20"/>
          <w14:ligatures w14:val="standardContextual"/>
        </w:rPr>
        <w:tab/>
        <w:t xml:space="preserve"> </w:t>
      </w:r>
    </w:p>
    <w:p w14:paraId="16755587" w14:textId="79EC1AB9" w:rsidR="006342AC" w:rsidRPr="00A33B90" w:rsidRDefault="006342AC" w:rsidP="006342AC">
      <w:pPr>
        <w:rPr>
          <w:kern w:val="20"/>
          <w14:ligatures w14:val="standardContextual"/>
        </w:rPr>
      </w:pPr>
      <w:r w:rsidRPr="00A33B90">
        <w:rPr>
          <w:kern w:val="20"/>
          <w14:ligatures w14:val="standardContextual"/>
        </w:rPr>
        <w:t>Combine all ingredients except oil and rose water and knead it smooth. Leave overnight to rise. Knead in oil (or animal fat) and rose water. Roll out about ¼" thick, cut into squares 1.5</w:t>
      </w:r>
      <w:r w:rsidR="000B6D7A" w:rsidRPr="00A33B90">
        <w:rPr>
          <w:kern w:val="20"/>
          <w14:ligatures w14:val="standardContextual"/>
        </w:rPr>
        <w:t>"</w:t>
      </w:r>
      <w:r w:rsidRPr="00A33B90">
        <w:rPr>
          <w:kern w:val="20"/>
          <w14:ligatures w14:val="standardContextual"/>
        </w:rPr>
        <w:t>-2</w:t>
      </w:r>
      <w:r w:rsidR="000B6D7A" w:rsidRPr="00A33B90">
        <w:rPr>
          <w:kern w:val="20"/>
          <w14:ligatures w14:val="standardContextual"/>
        </w:rPr>
        <w:t>"</w:t>
      </w:r>
      <w:r w:rsidRPr="00A33B90">
        <w:rPr>
          <w:kern w:val="20"/>
          <w14:ligatures w14:val="standardContextual"/>
        </w:rPr>
        <w:t xml:space="preserve"> on a side, put on a baking stone in a 400 degree oven, bake about 20-30 minutes until they begin to get brown. They taste very strongly of saffron, which some like and some do not. </w:t>
      </w:r>
    </w:p>
    <w:p w14:paraId="2E5EE4CD" w14:textId="77777777" w:rsidR="006342AC" w:rsidRPr="00A33B90" w:rsidRDefault="006342AC" w:rsidP="00BD3476">
      <w:pPr>
        <w:rPr>
          <w:kern w:val="20"/>
          <w14:ligatures w14:val="standardContextual"/>
        </w:rPr>
      </w:pPr>
    </w:p>
    <w:p w14:paraId="5BDC73B3" w14:textId="77777777" w:rsidR="006342AC" w:rsidRPr="00A33B90" w:rsidRDefault="006342AC" w:rsidP="006342AC">
      <w:pPr>
        <w:pStyle w:val="RecipeTitle"/>
        <w:rPr>
          <w:b w:val="0"/>
          <w:kern w:val="20"/>
          <w14:ligatures w14:val="standardContextual"/>
        </w:rPr>
      </w:pPr>
      <w:r w:rsidRPr="00A33B90">
        <w:rPr>
          <w:kern w:val="20"/>
          <w14:ligatures w14:val="standardContextual"/>
        </w:rPr>
        <w:t>Loaf Kneaded with Butter</w:t>
      </w:r>
      <w:r w:rsidRPr="00A33B90">
        <w:rPr>
          <w:kern w:val="20"/>
          <w14:ligatures w14:val="standardContextual"/>
        </w:rPr>
        <w:fldChar w:fldCharType="begin"/>
      </w:r>
      <w:r w:rsidRPr="00A33B90">
        <w:rPr>
          <w:kern w:val="20"/>
          <w14:ligatures w14:val="standardContextual"/>
        </w:rPr>
        <w:instrText xml:space="preserve"> XE "Bread:Loaf kneaded with butter" </w:instrText>
      </w:r>
      <w:r w:rsidRPr="00A33B90">
        <w:rPr>
          <w:kern w:val="20"/>
          <w14:ligatures w14:val="standardContextual"/>
        </w:rPr>
        <w:fldChar w:fldCharType="end"/>
      </w:r>
      <w:r w:rsidRPr="00A33B90">
        <w:rPr>
          <w:kern w:val="20"/>
          <w14:ligatures w14:val="standardContextual"/>
        </w:rPr>
        <w:t xml:space="preserve"> </w:t>
      </w:r>
    </w:p>
    <w:p w14:paraId="334F8E9E" w14:textId="2F72FF62" w:rsidR="006342AC" w:rsidRPr="00A33B90" w:rsidRDefault="006342AC" w:rsidP="006342AC">
      <w:pPr>
        <w:pStyle w:val="Source"/>
        <w:rPr>
          <w:kern w:val="20"/>
          <w14:ligatures w14:val="standardContextual"/>
        </w:rPr>
      </w:pPr>
      <w:r w:rsidRPr="00A33B90">
        <w:rPr>
          <w:i/>
          <w:kern w:val="20"/>
          <w14:ligatures w14:val="standardContextual"/>
        </w:rPr>
        <w:t>Andalusian</w:t>
      </w:r>
      <w:r w:rsidRPr="00A33B90">
        <w:rPr>
          <w:kern w:val="20"/>
          <w14:ligatures w14:val="standardContextual"/>
        </w:rPr>
        <w:t xml:space="preserve"> p. A-2</w:t>
      </w:r>
      <w:r w:rsidR="004E4C78" w:rsidRPr="00A33B90">
        <w:rPr>
          <w:kern w:val="20"/>
          <w14:ligatures w14:val="standardContextual"/>
        </w:rPr>
        <w:t>3</w:t>
      </w:r>
    </w:p>
    <w:p w14:paraId="0E1F0F28" w14:textId="77777777" w:rsidR="006342AC" w:rsidRPr="00A33B90" w:rsidRDefault="006342AC" w:rsidP="002B0377">
      <w:pPr>
        <w:rPr>
          <w:kern w:val="20"/>
          <w14:ligatures w14:val="standardContextual"/>
        </w:rPr>
      </w:pPr>
    </w:p>
    <w:p w14:paraId="58951725" w14:textId="77777777" w:rsidR="006342AC" w:rsidRPr="00A33B90" w:rsidRDefault="006342AC" w:rsidP="006342AC">
      <w:pPr>
        <w:pStyle w:val="Original"/>
        <w:rPr>
          <w:kern w:val="20"/>
          <w14:ligatures w14:val="standardContextual"/>
        </w:rPr>
      </w:pPr>
      <w:r w:rsidRPr="00A33B90">
        <w:rPr>
          <w:kern w:val="20"/>
          <w14:ligatures w14:val="standardContextual"/>
        </w:rPr>
        <w:t xml:space="preserve">Take three ratls of white flour and knead it with a ratl of butter and when the mixing is complete, leave it to rise and make bread from it; send it to the oven in a dish and when it has cooked, turn it on the other side in another dish and return it to the oven. When it is thoroughly cooked, take it out of the oven, then cover it a while and present it. </w:t>
      </w:r>
    </w:p>
    <w:p w14:paraId="6AA5C752" w14:textId="77777777" w:rsidR="006342AC" w:rsidRPr="00A33B90" w:rsidRDefault="006342AC" w:rsidP="002B0377">
      <w:pPr>
        <w:rPr>
          <w:kern w:val="20"/>
          <w14:ligatures w14:val="standardContextual"/>
        </w:rPr>
      </w:pPr>
    </w:p>
    <w:p w14:paraId="74DC8FAB" w14:textId="737DDC83" w:rsidR="006342AC" w:rsidRPr="00A33B90" w:rsidRDefault="00A608A7" w:rsidP="006342AC">
      <w:pPr>
        <w:pStyle w:val="Ingredients3"/>
        <w:tabs>
          <w:tab w:val="left" w:pos="1800"/>
        </w:tabs>
        <w:rPr>
          <w:kern w:val="20"/>
          <w14:ligatures w14:val="standardContextual"/>
        </w:rPr>
      </w:pPr>
      <w:r w:rsidRPr="00A33B90">
        <w:rPr>
          <w:kern w:val="20"/>
          <w14:ligatures w14:val="standardContextual"/>
        </w:rPr>
        <w:t>½</w:t>
      </w:r>
      <w:r w:rsidR="006342AC" w:rsidRPr="00A33B90">
        <w:rPr>
          <w:kern w:val="20"/>
          <w14:ligatures w14:val="standardContextual"/>
        </w:rPr>
        <w:t xml:space="preserve"> lb butter </w:t>
      </w:r>
      <w:r w:rsidR="006342AC" w:rsidRPr="00A33B90">
        <w:rPr>
          <w:kern w:val="20"/>
          <w14:ligatures w14:val="standardContextual"/>
        </w:rPr>
        <w:tab/>
        <w:t>1 c water</w:t>
      </w:r>
    </w:p>
    <w:p w14:paraId="4C808F21" w14:textId="165CB7EE" w:rsidR="006342AC" w:rsidRPr="00A33B90" w:rsidRDefault="006342AC" w:rsidP="006342AC">
      <w:pPr>
        <w:pStyle w:val="Ingredients3"/>
        <w:tabs>
          <w:tab w:val="left" w:pos="1800"/>
        </w:tabs>
        <w:rPr>
          <w:kern w:val="20"/>
          <w14:ligatures w14:val="standardContextual"/>
        </w:rPr>
      </w:pPr>
      <w:r w:rsidRPr="00A33B90">
        <w:rPr>
          <w:kern w:val="20"/>
          <w14:ligatures w14:val="standardContextual"/>
        </w:rPr>
        <w:t>5 c flour</w:t>
      </w:r>
      <w:r w:rsidRPr="00A33B90">
        <w:rPr>
          <w:kern w:val="20"/>
          <w14:ligatures w14:val="standardContextual"/>
        </w:rPr>
        <w:tab/>
        <w:t xml:space="preserve">¾ lb =~1 </w:t>
      </w:r>
      <w:r w:rsidR="007E1028" w:rsidRPr="00A33B90">
        <w:rPr>
          <w:kern w:val="20"/>
          <w14:ligatures w14:val="standardContextual"/>
        </w:rPr>
        <w:t>¼</w:t>
      </w:r>
      <w:r w:rsidRPr="00A33B90">
        <w:rPr>
          <w:kern w:val="20"/>
          <w14:ligatures w14:val="standardContextual"/>
        </w:rPr>
        <w:t xml:space="preserve"> c sourdough</w:t>
      </w:r>
    </w:p>
    <w:p w14:paraId="7AFFB023" w14:textId="77777777" w:rsidR="006342AC" w:rsidRPr="00A33B90" w:rsidRDefault="006342AC" w:rsidP="006342AC">
      <w:pPr>
        <w:pStyle w:val="Ingredients3"/>
        <w:tabs>
          <w:tab w:val="left" w:pos="1800"/>
        </w:tabs>
        <w:rPr>
          <w:kern w:val="20"/>
          <w14:ligatures w14:val="standardContextual"/>
        </w:rPr>
      </w:pPr>
      <w:r w:rsidRPr="00A33B90">
        <w:rPr>
          <w:kern w:val="20"/>
          <w14:ligatures w14:val="standardContextual"/>
        </w:rPr>
        <w:t>1 t salt</w:t>
      </w:r>
    </w:p>
    <w:p w14:paraId="3E153609" w14:textId="77777777" w:rsidR="006342AC" w:rsidRPr="00A33B90" w:rsidRDefault="006342AC" w:rsidP="00BD3476">
      <w:pPr>
        <w:rPr>
          <w:kern w:val="20"/>
          <w14:ligatures w14:val="standardContextual"/>
        </w:rPr>
      </w:pPr>
    </w:p>
    <w:p w14:paraId="4EC6D2E8" w14:textId="77777777" w:rsidR="006342AC" w:rsidRPr="00A33B90" w:rsidRDefault="006342AC" w:rsidP="006342AC">
      <w:pPr>
        <w:pStyle w:val="RecipeOurs"/>
        <w:rPr>
          <w:kern w:val="20"/>
          <w14:ligatures w14:val="standardContextual"/>
        </w:rPr>
      </w:pPr>
      <w:r w:rsidRPr="00A33B90">
        <w:rPr>
          <w:i/>
          <w:kern w:val="20"/>
          <w14:ligatures w14:val="standardContextual"/>
        </w:rPr>
        <w:t>Note</w:t>
      </w:r>
      <w:r w:rsidRPr="00A33B90">
        <w:rPr>
          <w:kern w:val="20"/>
          <w14:ligatures w14:val="standardContextual"/>
        </w:rPr>
        <w:t>: we assume that “make bread from it” requires water and leavening.</w:t>
      </w:r>
    </w:p>
    <w:p w14:paraId="3C95EDBE" w14:textId="77777777" w:rsidR="006342AC" w:rsidRPr="00A33B90" w:rsidRDefault="006342AC" w:rsidP="006342AC">
      <w:pPr>
        <w:rPr>
          <w:kern w:val="20"/>
          <w14:ligatures w14:val="standardContextual"/>
        </w:rPr>
      </w:pPr>
      <w:r w:rsidRPr="00A33B90">
        <w:rPr>
          <w:kern w:val="20"/>
          <w14:ligatures w14:val="standardContextual"/>
        </w:rPr>
        <w:t>Soften butter and mix into flour; add salt. Mix lukewarm water with sourdough starter and stir into flour mixture; knead until smooth. Transfer to a greased ceramic or pyrex baking dish, cover with a damp cloth, let rise 3-4 hours. Heat oven to 350°. Bake bread about 55 minutes, remove from dish, invert and bake another 20 minutes. Remove from oven, cover with cloth for 10 minutes, then serve.</w:t>
      </w:r>
    </w:p>
    <w:p w14:paraId="5ECE553C" w14:textId="77777777" w:rsidR="006342AC" w:rsidRPr="00A33B90" w:rsidRDefault="006342AC" w:rsidP="00BD3476">
      <w:pPr>
        <w:rPr>
          <w:kern w:val="20"/>
          <w14:ligatures w14:val="standardContextual"/>
        </w:rPr>
      </w:pPr>
    </w:p>
    <w:p w14:paraId="1FCA2D4A" w14:textId="0EF17D77" w:rsidR="009520C1" w:rsidRPr="00A33B90" w:rsidRDefault="009520C1" w:rsidP="006342AC">
      <w:pPr>
        <w:pStyle w:val="RecipeTitle"/>
        <w:rPr>
          <w:kern w:val="20"/>
          <w14:ligatures w14:val="standardContextual"/>
        </w:rPr>
      </w:pPr>
      <w:bookmarkStart w:id="121" w:name="FoldedBread"/>
      <w:bookmarkEnd w:id="121"/>
      <w:r w:rsidRPr="00A33B90">
        <w:rPr>
          <w:kern w:val="20"/>
          <w14:ligatures w14:val="standardContextual"/>
        </w:rPr>
        <w:t>Recipe for Folded Bread</w:t>
      </w:r>
      <w:r w:rsidRPr="00A33B90">
        <w:rPr>
          <w:kern w:val="20"/>
          <w14:ligatures w14:val="standardContextual"/>
        </w:rPr>
        <w:fldChar w:fldCharType="begin"/>
      </w:r>
      <w:r w:rsidRPr="00A33B90">
        <w:rPr>
          <w:kern w:val="20"/>
          <w14:ligatures w14:val="standardContextual"/>
        </w:rPr>
        <w:instrText xml:space="preserve"> XE "Bread:Folded, from Ifriquiyya" </w:instrText>
      </w:r>
      <w:r w:rsidRPr="00A33B90">
        <w:rPr>
          <w:kern w:val="20"/>
          <w14:ligatures w14:val="standardContextual"/>
        </w:rPr>
        <w:fldChar w:fldCharType="end"/>
      </w:r>
      <w:r w:rsidRPr="00A33B90">
        <w:rPr>
          <w:kern w:val="20"/>
          <w14:ligatures w14:val="standardContextual"/>
        </w:rPr>
        <w:t xml:space="preserve"> from Ifriqiyya</w:t>
      </w:r>
    </w:p>
    <w:p w14:paraId="2A382A2E" w14:textId="55289501" w:rsidR="009520C1" w:rsidRPr="00A33B90" w:rsidRDefault="00B90F65" w:rsidP="00635C03">
      <w:pPr>
        <w:pStyle w:val="Source"/>
        <w:keepNext/>
        <w:rPr>
          <w:kern w:val="20"/>
          <w14:ligatures w14:val="standardContextual"/>
        </w:rPr>
      </w:pPr>
      <w:r w:rsidRPr="00A33B90">
        <w:rPr>
          <w:i/>
          <w:kern w:val="20"/>
          <w14:ligatures w14:val="standardContextual"/>
        </w:rPr>
        <w:t>Andalusian</w:t>
      </w:r>
      <w:r w:rsidR="009520C1" w:rsidRPr="00A33B90">
        <w:rPr>
          <w:kern w:val="20"/>
          <w14:ligatures w14:val="standardContextual"/>
        </w:rPr>
        <w:t xml:space="preserve"> p. A-5</w:t>
      </w:r>
      <w:r w:rsidR="004E4C78" w:rsidRPr="00A33B90">
        <w:rPr>
          <w:kern w:val="20"/>
          <w14:ligatures w14:val="standardContextual"/>
        </w:rPr>
        <w:t>7</w:t>
      </w:r>
    </w:p>
    <w:p w14:paraId="47B6E653" w14:textId="77777777" w:rsidR="009520C1" w:rsidRPr="00A33B90" w:rsidRDefault="009520C1" w:rsidP="00635C03">
      <w:pPr>
        <w:keepNext/>
        <w:rPr>
          <w:kern w:val="20"/>
          <w14:ligatures w14:val="standardContextual"/>
        </w:rPr>
      </w:pPr>
    </w:p>
    <w:p w14:paraId="4EAEE028" w14:textId="7D2C5675" w:rsidR="009520C1" w:rsidRPr="00A33B90" w:rsidRDefault="009520C1" w:rsidP="006342AC">
      <w:pPr>
        <w:pStyle w:val="Original"/>
        <w:rPr>
          <w:kern w:val="20"/>
          <w14:ligatures w14:val="standardContextual"/>
        </w:rPr>
      </w:pPr>
      <w:r w:rsidRPr="00A33B90">
        <w:rPr>
          <w:kern w:val="20"/>
          <w14:ligatures w14:val="standardContextual"/>
        </w:rPr>
        <w:t>Take coarsely ground good semolina and divide it into three parts. Leave one third aside and knead the other two well and it is made from it. Roll out thin bread and grease it. Sprinkle some of the remaining semolina on top and fold over it and roll it up. Then roll it out a second time and grease it, sprinkle some semolina on top and fold it over like muwarraqa</w:t>
      </w:r>
      <w:r w:rsidR="00E26CF1">
        <w:rPr>
          <w:kern w:val="20"/>
          <w14:ligatures w14:val="standardContextual"/>
        </w:rPr>
        <w:t>.</w:t>
      </w:r>
      <w:r w:rsidRPr="00A33B90">
        <w:rPr>
          <w:kern w:val="20"/>
          <w14:ligatures w14:val="standardContextual"/>
        </w:rPr>
        <w:t xml:space="preserve">  Do this several times until you use up the remaining third of the semolina. Then put it in the oven and leave it until it sets. Remove it when tender but not excessively so. If you want, cook the flatbreads at home in the tajine. Then crumble it and with the crumbs make a tharid like fatir, either with milk like tharid laban, which is eaten with butter and sugar, or with chicken or other meat broth, upon which you put fried meat and a lot of fat. Dust it with cinnamon and serve it. </w:t>
      </w:r>
    </w:p>
    <w:p w14:paraId="25DA4EDA" w14:textId="77777777" w:rsidR="009520C1" w:rsidRPr="00A33B90" w:rsidRDefault="009520C1" w:rsidP="00BD3476">
      <w:pPr>
        <w:rPr>
          <w:kern w:val="20"/>
          <w14:ligatures w14:val="standardContextual"/>
        </w:rPr>
      </w:pPr>
    </w:p>
    <w:p w14:paraId="430FBF63" w14:textId="350CBA23" w:rsidR="009520C1" w:rsidRPr="00A33B90" w:rsidRDefault="009520C1" w:rsidP="009520C1">
      <w:pPr>
        <w:pStyle w:val="Ingredients3"/>
        <w:rPr>
          <w:kern w:val="20"/>
          <w14:ligatures w14:val="standardContextual"/>
        </w:rPr>
      </w:pPr>
      <w:r w:rsidRPr="00A33B90">
        <w:rPr>
          <w:kern w:val="20"/>
          <w14:ligatures w14:val="standardContextual"/>
        </w:rPr>
        <w:t>3 c semolina</w:t>
      </w:r>
      <w:r w:rsidRPr="00A33B90">
        <w:rPr>
          <w:kern w:val="20"/>
          <w14:ligatures w14:val="standardContextual"/>
        </w:rPr>
        <w:tab/>
        <w:t xml:space="preserve">~ </w:t>
      </w:r>
      <w:r w:rsidR="007E1028" w:rsidRPr="00A33B90">
        <w:rPr>
          <w:kern w:val="20"/>
          <w14:ligatures w14:val="standardContextual"/>
        </w:rPr>
        <w:t>¼</w:t>
      </w:r>
      <w:r w:rsidRPr="00A33B90">
        <w:rPr>
          <w:kern w:val="20"/>
          <w14:ligatures w14:val="standardContextual"/>
        </w:rPr>
        <w:t xml:space="preserve"> c olive oil</w:t>
      </w:r>
      <w:r w:rsidRPr="00A33B90">
        <w:rPr>
          <w:kern w:val="20"/>
          <w14:ligatures w14:val="standardContextual"/>
        </w:rPr>
        <w:tab/>
      </w:r>
    </w:p>
    <w:p w14:paraId="4E2E09A9" w14:textId="78E0AD2A" w:rsidR="009520C1" w:rsidRPr="00A33B90" w:rsidRDefault="00825EEB" w:rsidP="009520C1">
      <w:pPr>
        <w:pStyle w:val="Ingredients3"/>
        <w:rPr>
          <w:kern w:val="20"/>
          <w14:ligatures w14:val="standardContextual"/>
        </w:rPr>
      </w:pPr>
      <w:r w:rsidRPr="00A33B90">
        <w:rPr>
          <w:kern w:val="20"/>
          <w14:ligatures w14:val="standardContextual"/>
        </w:rPr>
        <w:t>⅔</w:t>
      </w:r>
      <w:r w:rsidR="009520C1" w:rsidRPr="00A33B90">
        <w:rPr>
          <w:kern w:val="20"/>
          <w14:ligatures w14:val="standardContextual"/>
        </w:rPr>
        <w:t xml:space="preserve"> c water</w:t>
      </w:r>
    </w:p>
    <w:p w14:paraId="57358A49" w14:textId="77777777" w:rsidR="009520C1" w:rsidRPr="00A33B90" w:rsidRDefault="009520C1" w:rsidP="00BD3476">
      <w:pPr>
        <w:rPr>
          <w:kern w:val="20"/>
          <w14:ligatures w14:val="standardContextual"/>
        </w:rPr>
      </w:pPr>
    </w:p>
    <w:p w14:paraId="3C06EFF5" w14:textId="41290580" w:rsidR="009520C1" w:rsidRPr="00A33B90" w:rsidRDefault="009520C1" w:rsidP="009520C1">
      <w:pPr>
        <w:pStyle w:val="RecipeOurs"/>
        <w:rPr>
          <w:kern w:val="20"/>
          <w14:ligatures w14:val="standardContextual"/>
        </w:rPr>
      </w:pPr>
      <w:r w:rsidRPr="00A33B90">
        <w:rPr>
          <w:kern w:val="20"/>
          <w14:ligatures w14:val="standardContextual"/>
        </w:rPr>
        <w:t>Knead 2 c of semolina with the water for about 10 minutes, until smooth. Roll out to about 12</w:t>
      </w:r>
      <w:r w:rsidR="000B6D7A" w:rsidRPr="00A33B90">
        <w:rPr>
          <w:kern w:val="20"/>
          <w14:ligatures w14:val="standardContextual"/>
        </w:rPr>
        <w:t>"</w:t>
      </w:r>
      <w:r w:rsidRPr="00A33B90">
        <w:rPr>
          <w:kern w:val="20"/>
          <w14:ligatures w14:val="standardContextual"/>
        </w:rPr>
        <w:t>x12</w:t>
      </w:r>
      <w:r w:rsidR="000B6D7A" w:rsidRPr="00A33B90">
        <w:rPr>
          <w:kern w:val="20"/>
          <w14:ligatures w14:val="standardContextual"/>
        </w:rPr>
        <w:t>"</w:t>
      </w:r>
      <w:r w:rsidRPr="00A33B90">
        <w:rPr>
          <w:kern w:val="20"/>
          <w14:ligatures w14:val="standardContextual"/>
        </w:rPr>
        <w:t>. Spread with about 2 t oil, sprinkle on 2-3 T semolina. Fold in half, roll up, mash together. Repeat about five more times, until all the last cup of semolina is used up.</w:t>
      </w:r>
    </w:p>
    <w:p w14:paraId="713050E2" w14:textId="77777777" w:rsidR="009520C1" w:rsidRPr="00A33B90" w:rsidRDefault="009520C1" w:rsidP="009520C1">
      <w:pPr>
        <w:pStyle w:val="RecipeOurs"/>
        <w:rPr>
          <w:kern w:val="20"/>
          <w14:ligatures w14:val="standardContextual"/>
        </w:rPr>
      </w:pPr>
      <w:r w:rsidRPr="00A33B90">
        <w:rPr>
          <w:kern w:val="20"/>
          <w14:ligatures w14:val="standardContextual"/>
        </w:rPr>
        <w:t xml:space="preserve">Roll out to about 12"x10". Bake in 300° oven on an ungreased cookie sheet for about 50 minutes, until baked but not crisp (except thin parts). </w:t>
      </w:r>
    </w:p>
    <w:p w14:paraId="659BE7DC" w14:textId="77777777" w:rsidR="009520C1" w:rsidRPr="00A33B90" w:rsidRDefault="009520C1" w:rsidP="009520C1">
      <w:pPr>
        <w:pStyle w:val="RecipeOurs"/>
        <w:rPr>
          <w:kern w:val="20"/>
          <w14:ligatures w14:val="standardContextual"/>
        </w:rPr>
      </w:pPr>
      <w:r w:rsidRPr="00A33B90">
        <w:rPr>
          <w:kern w:val="20"/>
          <w14:ligatures w14:val="standardContextual"/>
        </w:rPr>
        <w:t xml:space="preserve">For a recipe for the “tharid like fatir” that is to be made with this, see page </w:t>
      </w:r>
      <w:r w:rsidRPr="00A33B90">
        <w:rPr>
          <w:color w:val="FF0000"/>
          <w:kern w:val="20"/>
          <w14:ligatures w14:val="standardContextual"/>
        </w:rPr>
        <w:fldChar w:fldCharType="begin"/>
      </w:r>
      <w:r w:rsidRPr="00A33B90">
        <w:rPr>
          <w:kern w:val="20"/>
          <w14:ligatures w14:val="standardContextual"/>
        </w:rPr>
        <w:instrText xml:space="preserve"> PAGEREF Fatir \h </w:instrText>
      </w:r>
      <w:r w:rsidRPr="00A33B90">
        <w:rPr>
          <w:color w:val="FF0000"/>
          <w:kern w:val="20"/>
          <w14:ligatures w14:val="standardContextual"/>
        </w:rPr>
      </w:r>
      <w:r w:rsidRPr="00A33B90">
        <w:rPr>
          <w:color w:val="FF0000"/>
          <w:kern w:val="20"/>
          <w14:ligatures w14:val="standardContextual"/>
        </w:rPr>
        <w:fldChar w:fldCharType="separate"/>
      </w:r>
      <w:r w:rsidR="00A31BE7">
        <w:rPr>
          <w:noProof/>
          <w:kern w:val="20"/>
          <w14:ligatures w14:val="standardContextual"/>
        </w:rPr>
        <w:t>102</w:t>
      </w:r>
      <w:r w:rsidRPr="00A33B90">
        <w:rPr>
          <w:color w:val="FF0000"/>
          <w:kern w:val="20"/>
          <w14:ligatures w14:val="standardContextual"/>
        </w:rPr>
        <w:fldChar w:fldCharType="end"/>
      </w:r>
      <w:r w:rsidRPr="00A33B90">
        <w:rPr>
          <w:kern w:val="20"/>
          <w14:ligatures w14:val="standardContextual"/>
        </w:rPr>
        <w:t>.</w:t>
      </w:r>
    </w:p>
    <w:p w14:paraId="291AC335" w14:textId="77777777" w:rsidR="009520C1" w:rsidRPr="00A33B90" w:rsidRDefault="009520C1" w:rsidP="009520C1">
      <w:pPr>
        <w:rPr>
          <w:kern w:val="20"/>
          <w14:ligatures w14:val="standardContextual"/>
        </w:rPr>
      </w:pPr>
    </w:p>
    <w:p w14:paraId="09ADFE50" w14:textId="28FDB2A1" w:rsidR="009520C1" w:rsidRPr="00A33B90" w:rsidRDefault="00E26CF1" w:rsidP="009520C1">
      <w:pPr>
        <w:pStyle w:val="Heading2"/>
        <w:rPr>
          <w:kern w:val="20"/>
          <w14:ligatures w14:val="standardContextual"/>
        </w:rPr>
      </w:pPr>
      <w:bookmarkStart w:id="122" w:name="_Toc1214582"/>
      <w:r>
        <w:rPr>
          <w:kern w:val="20"/>
          <w14:ligatures w14:val="standardContextual"/>
        </w:rPr>
        <w:br w:type="column"/>
      </w:r>
      <w:r w:rsidR="009520C1" w:rsidRPr="00A33B90">
        <w:rPr>
          <w:kern w:val="20"/>
          <w14:ligatures w14:val="standardContextual"/>
        </w:rPr>
        <w:lastRenderedPageBreak/>
        <w:t>Meat with Sauce or Stew</w:t>
      </w:r>
      <w:bookmarkEnd w:id="122"/>
    </w:p>
    <w:p w14:paraId="7301FEED" w14:textId="77777777" w:rsidR="009520C1" w:rsidRPr="00A33B90" w:rsidRDefault="009520C1" w:rsidP="009520C1">
      <w:pPr>
        <w:rPr>
          <w:kern w:val="20"/>
          <w:sz w:val="28"/>
          <w14:ligatures w14:val="standardContextual"/>
        </w:rPr>
      </w:pPr>
    </w:p>
    <w:p w14:paraId="2E9DCF52" w14:textId="77777777" w:rsidR="009520C1" w:rsidRPr="00A33B90" w:rsidRDefault="009520C1" w:rsidP="009520C1">
      <w:pPr>
        <w:pStyle w:val="RecipeTitle"/>
        <w:rPr>
          <w:kern w:val="20"/>
          <w14:ligatures w14:val="standardContextual"/>
        </w:rPr>
      </w:pPr>
      <w:r w:rsidRPr="00A33B90">
        <w:rPr>
          <w:kern w:val="20"/>
          <w14:ligatures w14:val="standardContextual"/>
        </w:rPr>
        <w:t>Palace Chicken with Mustard</w:t>
      </w:r>
      <w:r w:rsidRPr="00A33B90">
        <w:rPr>
          <w:kern w:val="20"/>
          <w14:ligatures w14:val="standardContextual"/>
        </w:rPr>
        <w:fldChar w:fldCharType="begin"/>
      </w:r>
      <w:r w:rsidRPr="00A33B90">
        <w:rPr>
          <w:kern w:val="20"/>
          <w14:ligatures w14:val="standardContextual"/>
        </w:rPr>
        <w:instrText xml:space="preserve"> XE "Palace Chicken with Mustard" </w:instrText>
      </w:r>
      <w:r w:rsidRPr="00A33B90">
        <w:rPr>
          <w:kern w:val="20"/>
          <w14:ligatures w14:val="standardContextual"/>
        </w:rPr>
        <w:fldChar w:fldCharType="end"/>
      </w:r>
      <w:r w:rsidRPr="00A33B90">
        <w:rPr>
          <w:kern w:val="20"/>
          <w14:ligatures w14:val="standardContextual"/>
        </w:rPr>
        <w:t xml:space="preserve"> </w:t>
      </w:r>
    </w:p>
    <w:p w14:paraId="77275520" w14:textId="5A835B5F" w:rsidR="009520C1" w:rsidRPr="00A33B90" w:rsidRDefault="00B90F65" w:rsidP="009520C1">
      <w:pPr>
        <w:pStyle w:val="Source"/>
        <w:rPr>
          <w:kern w:val="20"/>
          <w14:ligatures w14:val="standardContextual"/>
        </w:rPr>
      </w:pPr>
      <w:r w:rsidRPr="00A33B90">
        <w:rPr>
          <w:i/>
          <w:kern w:val="20"/>
          <w14:ligatures w14:val="standardContextual"/>
        </w:rPr>
        <w:t>Andalusian</w:t>
      </w:r>
      <w:r w:rsidR="009520C1" w:rsidRPr="00A33B90">
        <w:rPr>
          <w:kern w:val="20"/>
          <w14:ligatures w14:val="standardContextual"/>
        </w:rPr>
        <w:t xml:space="preserve"> p. A-35</w:t>
      </w:r>
    </w:p>
    <w:p w14:paraId="3AF9B2BF" w14:textId="77777777" w:rsidR="009520C1" w:rsidRPr="00A33B90" w:rsidRDefault="009520C1" w:rsidP="009520C1">
      <w:pPr>
        <w:rPr>
          <w:kern w:val="20"/>
          <w14:ligatures w14:val="standardContextual"/>
        </w:rPr>
      </w:pPr>
    </w:p>
    <w:p w14:paraId="184B28A0" w14:textId="77777777" w:rsidR="009520C1" w:rsidRPr="00A33B90" w:rsidRDefault="009520C1" w:rsidP="009520C1">
      <w:pPr>
        <w:pStyle w:val="Original"/>
        <w:rPr>
          <w:kern w:val="20"/>
          <w14:ligatures w14:val="standardContextual"/>
        </w:rPr>
      </w:pPr>
      <w:r w:rsidRPr="00A33B90">
        <w:rPr>
          <w:kern w:val="20"/>
          <w14:ligatures w14:val="standardContextual"/>
        </w:rPr>
        <w:t>Cut up the chicken and place in a pot with salt and onion pounded with cilantro, oil, coriander seed, pepper and caraway; put it on the fire until it boils, and when it has boiled gently, add cilantro juice, vinegar, and murri, and let the vinegar be more than the murri; when it has cooked, pound peeled almonds fine and stir with egg and some pepper, green and dried ground coriander and a spoon of prepared mustard; pour all this into the pan and add three cracked eggs and take it to the hearthstone to rest for a while, and serve, God willing.</w:t>
      </w:r>
    </w:p>
    <w:p w14:paraId="1662306F" w14:textId="77777777" w:rsidR="009520C1" w:rsidRPr="00A33B90" w:rsidRDefault="009520C1" w:rsidP="009520C1">
      <w:pPr>
        <w:rPr>
          <w:kern w:val="20"/>
          <w14:ligatures w14:val="standardContextual"/>
        </w:rPr>
      </w:pPr>
    </w:p>
    <w:p w14:paraId="4FE8CF8A" w14:textId="06F0A720" w:rsidR="009520C1" w:rsidRPr="00A33B90" w:rsidRDefault="009520C1" w:rsidP="00635C03">
      <w:pPr>
        <w:pStyle w:val="Ingredients3"/>
        <w:tabs>
          <w:tab w:val="left" w:pos="1890"/>
        </w:tabs>
        <w:rPr>
          <w:kern w:val="20"/>
          <w14:ligatures w14:val="standardContextual"/>
        </w:rPr>
      </w:pPr>
      <w:r w:rsidRPr="00A33B90">
        <w:rPr>
          <w:kern w:val="20"/>
          <w14:ligatures w14:val="standardContextual"/>
        </w:rPr>
        <w:t xml:space="preserve">2 </w:t>
      </w:r>
      <w:r w:rsidR="00A608A7" w:rsidRPr="00A33B90">
        <w:rPr>
          <w:kern w:val="20"/>
          <w14:ligatures w14:val="standardContextual"/>
        </w:rPr>
        <w:t>½</w:t>
      </w:r>
      <w:r w:rsidRPr="00A33B90">
        <w:rPr>
          <w:kern w:val="20"/>
          <w14:ligatures w14:val="standardContextual"/>
        </w:rPr>
        <w:t xml:space="preserve"> lb chicken</w:t>
      </w:r>
      <w:r w:rsidRPr="00A33B90">
        <w:rPr>
          <w:kern w:val="20"/>
          <w14:ligatures w14:val="standardContextual"/>
        </w:rPr>
        <w:tab/>
      </w:r>
      <w:r w:rsidR="00635C03" w:rsidRPr="00A33B90">
        <w:rPr>
          <w:kern w:val="20"/>
          <w14:ligatures w14:val="standardContextual"/>
        </w:rPr>
        <w:t>2 T olive oil</w:t>
      </w:r>
    </w:p>
    <w:p w14:paraId="316ECA55" w14:textId="0CADB2F4" w:rsidR="009520C1" w:rsidRPr="00A33B90" w:rsidRDefault="009520C1" w:rsidP="00635C03">
      <w:pPr>
        <w:pStyle w:val="Ingredients3"/>
        <w:tabs>
          <w:tab w:val="left" w:pos="1890"/>
        </w:tabs>
        <w:rPr>
          <w:kern w:val="20"/>
          <w14:ligatures w14:val="standardContextual"/>
        </w:rPr>
      </w:pPr>
      <w:r w:rsidRPr="00A33B90">
        <w:rPr>
          <w:kern w:val="20"/>
          <w14:ligatures w14:val="standardContextual"/>
        </w:rPr>
        <w:t xml:space="preserve">1 </w:t>
      </w:r>
      <w:r w:rsidR="00825EEB" w:rsidRPr="00A33B90">
        <w:rPr>
          <w:kern w:val="20"/>
          <w14:ligatures w14:val="standardContextual"/>
        </w:rPr>
        <w:t>⅜</w:t>
      </w:r>
      <w:r w:rsidRPr="00A33B90">
        <w:rPr>
          <w:kern w:val="20"/>
          <w14:ligatures w14:val="standardContextual"/>
        </w:rPr>
        <w:t xml:space="preserve"> lb onion</w:t>
      </w:r>
      <w:r w:rsidRPr="00A33B90">
        <w:rPr>
          <w:kern w:val="20"/>
          <w14:ligatures w14:val="standardContextual"/>
        </w:rPr>
        <w:tab/>
      </w:r>
      <w:r w:rsidR="00635C03" w:rsidRPr="00A33B90">
        <w:rPr>
          <w:kern w:val="20"/>
          <w14:ligatures w14:val="standardContextual"/>
        </w:rPr>
        <w:t xml:space="preserve">2 T murri </w:t>
      </w:r>
    </w:p>
    <w:p w14:paraId="0254F99F" w14:textId="6F2B0292" w:rsidR="009520C1" w:rsidRPr="00A33B90" w:rsidRDefault="007E1028" w:rsidP="00635C03">
      <w:pPr>
        <w:pStyle w:val="Ingredients3"/>
        <w:tabs>
          <w:tab w:val="left" w:pos="1890"/>
        </w:tabs>
        <w:rPr>
          <w:kern w:val="20"/>
          <w14:ligatures w14:val="standardContextual"/>
        </w:rPr>
      </w:pPr>
      <w:r w:rsidRPr="00A33B90">
        <w:rPr>
          <w:kern w:val="20"/>
          <w14:ligatures w14:val="standardContextual"/>
        </w:rPr>
        <w:t>¼</w:t>
      </w:r>
      <w:r w:rsidR="009520C1" w:rsidRPr="00A33B90">
        <w:rPr>
          <w:kern w:val="20"/>
          <w14:ligatures w14:val="standardContextual"/>
        </w:rPr>
        <w:t xml:space="preserve"> c cilantro</w:t>
      </w:r>
      <w:r w:rsidR="009520C1" w:rsidRPr="00A33B90">
        <w:rPr>
          <w:kern w:val="20"/>
          <w14:ligatures w14:val="standardContextual"/>
        </w:rPr>
        <w:tab/>
      </w:r>
      <w:r w:rsidR="00635C03" w:rsidRPr="00A33B90">
        <w:rPr>
          <w:kern w:val="20"/>
          <w14:ligatures w14:val="standardContextual"/>
        </w:rPr>
        <w:t>3 T vinegar</w:t>
      </w:r>
    </w:p>
    <w:p w14:paraId="10F8FAF8" w14:textId="295B42CF" w:rsidR="009520C1" w:rsidRPr="00A33B90" w:rsidRDefault="009520C1" w:rsidP="00635C03">
      <w:pPr>
        <w:pStyle w:val="Ingredients3"/>
        <w:tabs>
          <w:tab w:val="left" w:pos="1890"/>
        </w:tabs>
        <w:rPr>
          <w:kern w:val="20"/>
          <w14:ligatures w14:val="standardContextual"/>
        </w:rPr>
      </w:pPr>
      <w:r w:rsidRPr="00A33B90">
        <w:rPr>
          <w:kern w:val="20"/>
          <w14:ligatures w14:val="standardContextual"/>
        </w:rPr>
        <w:t>3 T cilantro juice</w:t>
      </w:r>
      <w:r w:rsidRPr="00A33B90">
        <w:rPr>
          <w:kern w:val="20"/>
          <w14:ligatures w14:val="standardContextual"/>
        </w:rPr>
        <w:tab/>
      </w:r>
      <w:r w:rsidR="007E1028" w:rsidRPr="00A33B90">
        <w:rPr>
          <w:kern w:val="20"/>
          <w14:ligatures w14:val="standardContextual"/>
        </w:rPr>
        <w:t>¼</w:t>
      </w:r>
      <w:r w:rsidR="00635C03" w:rsidRPr="00A33B90">
        <w:rPr>
          <w:kern w:val="20"/>
          <w14:ligatures w14:val="standardContextual"/>
        </w:rPr>
        <w:t xml:space="preserve"> lb blanched almonds</w:t>
      </w:r>
    </w:p>
    <w:p w14:paraId="3AC0A409" w14:textId="11DE18CD" w:rsidR="009520C1" w:rsidRPr="00A33B90" w:rsidRDefault="009520C1" w:rsidP="00635C03">
      <w:pPr>
        <w:pStyle w:val="Ingredients3"/>
        <w:tabs>
          <w:tab w:val="left" w:pos="1890"/>
        </w:tabs>
        <w:rPr>
          <w:kern w:val="20"/>
          <w14:ligatures w14:val="standardContextual"/>
        </w:rPr>
      </w:pPr>
      <w:r w:rsidRPr="00A33B90">
        <w:rPr>
          <w:kern w:val="20"/>
          <w14:ligatures w14:val="standardContextual"/>
        </w:rPr>
        <w:t xml:space="preserve"> (from </w:t>
      </w:r>
      <w:r w:rsidR="007E1028" w:rsidRPr="00A33B90">
        <w:rPr>
          <w:kern w:val="20"/>
          <w14:ligatures w14:val="standardContextual"/>
        </w:rPr>
        <w:t>¼</w:t>
      </w:r>
      <w:r w:rsidRPr="00A33B90">
        <w:rPr>
          <w:kern w:val="20"/>
          <w14:ligatures w14:val="standardContextual"/>
        </w:rPr>
        <w:t xml:space="preserve"> c cilantro)</w:t>
      </w:r>
      <w:r w:rsidRPr="00A33B90">
        <w:rPr>
          <w:kern w:val="20"/>
          <w14:ligatures w14:val="standardContextual"/>
        </w:rPr>
        <w:tab/>
      </w:r>
      <w:r w:rsidR="00635C03" w:rsidRPr="00A33B90">
        <w:rPr>
          <w:kern w:val="20"/>
          <w14:ligatures w14:val="standardContextual"/>
        </w:rPr>
        <w:t>1 egg</w:t>
      </w:r>
    </w:p>
    <w:p w14:paraId="0B61B0A2" w14:textId="54F47BCD" w:rsidR="009520C1" w:rsidRPr="00A33B90" w:rsidRDefault="009520C1" w:rsidP="00635C03">
      <w:pPr>
        <w:pStyle w:val="Ingredients3"/>
        <w:tabs>
          <w:tab w:val="left" w:pos="1890"/>
        </w:tabs>
        <w:rPr>
          <w:kern w:val="20"/>
          <w14:ligatures w14:val="standardContextual"/>
        </w:rPr>
      </w:pPr>
      <w:r w:rsidRPr="00A33B90">
        <w:rPr>
          <w:kern w:val="20"/>
          <w14:ligatures w14:val="standardContextual"/>
        </w:rPr>
        <w:t>1 t salt</w:t>
      </w:r>
      <w:r w:rsidRPr="00A33B90">
        <w:rPr>
          <w:kern w:val="20"/>
          <w14:ligatures w14:val="standardContextual"/>
        </w:rPr>
        <w:tab/>
      </w:r>
      <w:r w:rsidR="007E1028" w:rsidRPr="00A33B90">
        <w:rPr>
          <w:kern w:val="20"/>
          <w14:ligatures w14:val="standardContextual"/>
        </w:rPr>
        <w:t>¼</w:t>
      </w:r>
      <w:r w:rsidR="00635C03" w:rsidRPr="00A33B90">
        <w:rPr>
          <w:kern w:val="20"/>
          <w14:ligatures w14:val="standardContextual"/>
        </w:rPr>
        <w:t xml:space="preserve"> t more pepper</w:t>
      </w:r>
    </w:p>
    <w:p w14:paraId="3DC1F5A4" w14:textId="1A292C14" w:rsidR="009520C1" w:rsidRPr="00A33B90" w:rsidRDefault="009520C1" w:rsidP="00635C03">
      <w:pPr>
        <w:pStyle w:val="Ingredients3"/>
        <w:tabs>
          <w:tab w:val="left" w:pos="1890"/>
        </w:tabs>
        <w:rPr>
          <w:kern w:val="20"/>
          <w14:ligatures w14:val="standardContextual"/>
        </w:rPr>
      </w:pPr>
      <w:r w:rsidRPr="00A33B90">
        <w:rPr>
          <w:kern w:val="20"/>
          <w14:ligatures w14:val="standardContextual"/>
        </w:rPr>
        <w:t>2 t coriander</w:t>
      </w:r>
      <w:r w:rsidRPr="00A33B90">
        <w:rPr>
          <w:kern w:val="20"/>
          <w14:ligatures w14:val="standardContextual"/>
        </w:rPr>
        <w:tab/>
      </w:r>
      <w:r w:rsidR="00635C03" w:rsidRPr="00A33B90">
        <w:rPr>
          <w:kern w:val="20"/>
          <w14:ligatures w14:val="standardContextual"/>
        </w:rPr>
        <w:t>2 T more cilantro</w:t>
      </w:r>
    </w:p>
    <w:p w14:paraId="54F976A9" w14:textId="44C1CD60" w:rsidR="009520C1" w:rsidRPr="00A33B90" w:rsidRDefault="00825EEB" w:rsidP="00635C03">
      <w:pPr>
        <w:pStyle w:val="Ingredients3"/>
        <w:tabs>
          <w:tab w:val="left" w:pos="1890"/>
        </w:tabs>
        <w:rPr>
          <w:kern w:val="20"/>
          <w14:ligatures w14:val="standardContextual"/>
        </w:rPr>
      </w:pPr>
      <w:r w:rsidRPr="00A33B90">
        <w:rPr>
          <w:kern w:val="20"/>
          <w14:ligatures w14:val="standardContextual"/>
        </w:rPr>
        <w:t>¾</w:t>
      </w:r>
      <w:r w:rsidR="009520C1" w:rsidRPr="00A33B90">
        <w:rPr>
          <w:kern w:val="20"/>
          <w14:ligatures w14:val="standardContextual"/>
        </w:rPr>
        <w:t xml:space="preserve"> t pepper</w:t>
      </w:r>
      <w:r w:rsidR="009520C1" w:rsidRPr="00A33B90">
        <w:rPr>
          <w:kern w:val="20"/>
          <w14:ligatures w14:val="standardContextual"/>
        </w:rPr>
        <w:tab/>
      </w:r>
      <w:r w:rsidR="00635C03" w:rsidRPr="00A33B90">
        <w:rPr>
          <w:kern w:val="20"/>
          <w14:ligatures w14:val="standardContextual"/>
        </w:rPr>
        <w:t>4 t mustard powder</w:t>
      </w:r>
    </w:p>
    <w:p w14:paraId="014A0252" w14:textId="0A8844A3" w:rsidR="009520C1" w:rsidRPr="00A33B90" w:rsidRDefault="009520C1" w:rsidP="00635C03">
      <w:pPr>
        <w:pStyle w:val="Ingredients3"/>
        <w:tabs>
          <w:tab w:val="left" w:pos="1890"/>
        </w:tabs>
        <w:rPr>
          <w:kern w:val="20"/>
          <w14:ligatures w14:val="standardContextual"/>
        </w:rPr>
      </w:pPr>
      <w:r w:rsidRPr="00A33B90">
        <w:rPr>
          <w:kern w:val="20"/>
          <w14:ligatures w14:val="standardContextual"/>
        </w:rPr>
        <w:t>2 t caraway</w:t>
      </w:r>
      <w:r w:rsidRPr="00A33B90">
        <w:rPr>
          <w:kern w:val="20"/>
          <w14:ligatures w14:val="standardContextual"/>
        </w:rPr>
        <w:tab/>
      </w:r>
      <w:r w:rsidR="00635C03" w:rsidRPr="00A33B90">
        <w:rPr>
          <w:kern w:val="20"/>
          <w14:ligatures w14:val="standardContextual"/>
        </w:rPr>
        <w:t>3 more eggs</w:t>
      </w:r>
      <w:r w:rsidR="00635C03" w:rsidRPr="00A33B90">
        <w:rPr>
          <w:kern w:val="20"/>
          <w14:ligatures w14:val="standardContextual"/>
        </w:rPr>
        <w:tab/>
        <w:t xml:space="preserve">  </w:t>
      </w:r>
    </w:p>
    <w:p w14:paraId="48AEB308" w14:textId="07337EE0" w:rsidR="00635C03" w:rsidRPr="00A33B90" w:rsidRDefault="00635C03" w:rsidP="00635C03">
      <w:pPr>
        <w:pStyle w:val="Ingredients3"/>
        <w:tabs>
          <w:tab w:val="left" w:pos="1890"/>
        </w:tabs>
        <w:rPr>
          <w:kern w:val="20"/>
          <w14:ligatures w14:val="standardContextual"/>
        </w:rPr>
      </w:pPr>
    </w:p>
    <w:p w14:paraId="3F611725" w14:textId="5996C2F6" w:rsidR="009520C1" w:rsidRPr="00A33B90" w:rsidRDefault="009520C1" w:rsidP="009520C1">
      <w:pPr>
        <w:pStyle w:val="RecipeOurs"/>
        <w:outlineLvl w:val="5"/>
        <w:rPr>
          <w:kern w:val="20"/>
          <w14:ligatures w14:val="standardContextual"/>
        </w:rPr>
      </w:pPr>
      <w:r w:rsidRPr="00A33B90">
        <w:rPr>
          <w:kern w:val="20"/>
          <w14:ligatures w14:val="standardContextual"/>
        </w:rPr>
        <w:t>Cut up chicken into separate joints; chop onion</w:t>
      </w:r>
      <w:r w:rsidR="00635C03" w:rsidRPr="00A33B90">
        <w:rPr>
          <w:kern w:val="20"/>
          <w14:ligatures w14:val="standardContextual"/>
        </w:rPr>
        <w:t xml:space="preserve">. Make cilantro juice (p. </w:t>
      </w:r>
      <w:r w:rsidR="00635C03" w:rsidRPr="00A33B90">
        <w:rPr>
          <w:kern w:val="20"/>
          <w14:ligatures w14:val="standardContextual"/>
        </w:rPr>
        <w:fldChar w:fldCharType="begin"/>
      </w:r>
      <w:r w:rsidR="00635C03" w:rsidRPr="00A33B90">
        <w:rPr>
          <w:kern w:val="20"/>
          <w14:ligatures w14:val="standardContextual"/>
        </w:rPr>
        <w:instrText xml:space="preserve"> PAGEREF CilantroJuice \h </w:instrText>
      </w:r>
      <w:r w:rsidR="00635C03" w:rsidRPr="00A33B90">
        <w:rPr>
          <w:kern w:val="20"/>
          <w14:ligatures w14:val="standardContextual"/>
        </w:rPr>
      </w:r>
      <w:r w:rsidR="00635C03" w:rsidRPr="00A33B90">
        <w:rPr>
          <w:kern w:val="20"/>
          <w14:ligatures w14:val="standardContextual"/>
        </w:rPr>
        <w:fldChar w:fldCharType="separate"/>
      </w:r>
      <w:r w:rsidR="00A31BE7">
        <w:rPr>
          <w:noProof/>
          <w:kern w:val="20"/>
          <w14:ligatures w14:val="standardContextual"/>
        </w:rPr>
        <w:t>8</w:t>
      </w:r>
      <w:r w:rsidR="00635C03" w:rsidRPr="00A33B90">
        <w:rPr>
          <w:kern w:val="20"/>
          <w14:ligatures w14:val="standardContextual"/>
        </w:rPr>
        <w:fldChar w:fldCharType="end"/>
      </w:r>
      <w:r w:rsidR="00635C03" w:rsidRPr="00A33B90">
        <w:rPr>
          <w:kern w:val="20"/>
          <w14:ligatures w14:val="standardContextual"/>
        </w:rPr>
        <w:t>)</w:t>
      </w:r>
      <w:r w:rsidRPr="00A33B90">
        <w:rPr>
          <w:kern w:val="20"/>
          <w14:ligatures w14:val="standardContextual"/>
        </w:rPr>
        <w:t>. Cook the chicken, etc. in oil over medium high heat 10-15 minutes. Add murri, vinegar, and cilantro juice, reduce heat to medium and cook 20 minutes. Grind almonds in food processor almost to flour. Mix in a bowl ground almonds, egg, and the rest of the spices. Stir into the pot, mixing well, and turn heat to low; crack eggs on top of sauce, cover, and let sit until eggs are poached (about 10-15 minutes).</w:t>
      </w:r>
    </w:p>
    <w:p w14:paraId="0AC1BDF6" w14:textId="77777777" w:rsidR="009520C1" w:rsidRPr="00A33B90" w:rsidRDefault="009520C1" w:rsidP="009520C1">
      <w:pPr>
        <w:pStyle w:val="Source"/>
        <w:jc w:val="both"/>
        <w:rPr>
          <w:kern w:val="20"/>
          <w14:ligatures w14:val="standardContextual"/>
        </w:rPr>
      </w:pPr>
    </w:p>
    <w:p w14:paraId="09C16FF5" w14:textId="1B4D7004" w:rsidR="006342AC" w:rsidRPr="00A33B90" w:rsidRDefault="006342AC" w:rsidP="006342AC">
      <w:pPr>
        <w:pStyle w:val="RecipeTitle"/>
        <w:rPr>
          <w:kern w:val="20"/>
          <w14:ligatures w14:val="standardContextual"/>
        </w:rPr>
      </w:pPr>
      <w:r w:rsidRPr="00A33B90">
        <w:rPr>
          <w:kern w:val="20"/>
          <w14:ligatures w14:val="standardContextual"/>
        </w:rPr>
        <w:t xml:space="preserve">Chicken Covered </w:t>
      </w:r>
      <w:r w:rsidR="00667E49" w:rsidRPr="00A33B90">
        <w:rPr>
          <w:kern w:val="20"/>
          <w14:ligatures w14:val="standardContextual"/>
        </w:rPr>
        <w:t>w</w:t>
      </w:r>
      <w:r w:rsidRPr="00A33B90">
        <w:rPr>
          <w:kern w:val="20"/>
          <w14:ligatures w14:val="standardContextual"/>
        </w:rPr>
        <w:t>ith Walnuts and Saffron</w:t>
      </w:r>
      <w:r w:rsidRPr="00A33B90">
        <w:rPr>
          <w:kern w:val="20"/>
          <w14:ligatures w14:val="standardContextual"/>
        </w:rPr>
        <w:fldChar w:fldCharType="begin"/>
      </w:r>
      <w:r w:rsidRPr="00A33B90">
        <w:rPr>
          <w:kern w:val="20"/>
          <w14:ligatures w14:val="standardContextual"/>
        </w:rPr>
        <w:instrText xml:space="preserve"> XE "Chicken Covered With Walnuts and Saffron" </w:instrText>
      </w:r>
      <w:r w:rsidRPr="00A33B90">
        <w:rPr>
          <w:kern w:val="20"/>
          <w14:ligatures w14:val="standardContextual"/>
        </w:rPr>
        <w:fldChar w:fldCharType="end"/>
      </w:r>
    </w:p>
    <w:p w14:paraId="5CF0B204" w14:textId="6C5B1EC6" w:rsidR="006342AC" w:rsidRPr="00A33B90" w:rsidRDefault="00B90F65" w:rsidP="006342AC">
      <w:pPr>
        <w:pStyle w:val="Source"/>
        <w:keepNext/>
        <w:rPr>
          <w:kern w:val="20"/>
          <w14:ligatures w14:val="standardContextual"/>
        </w:rPr>
      </w:pPr>
      <w:r w:rsidRPr="00A33B90">
        <w:rPr>
          <w:i/>
          <w:kern w:val="20"/>
          <w14:ligatures w14:val="standardContextual"/>
        </w:rPr>
        <w:t>Andalusian</w:t>
      </w:r>
      <w:r w:rsidR="006342AC" w:rsidRPr="00A33B90">
        <w:rPr>
          <w:kern w:val="20"/>
          <w14:ligatures w14:val="standardContextual"/>
        </w:rPr>
        <w:t xml:space="preserve"> p. A-43</w:t>
      </w:r>
    </w:p>
    <w:p w14:paraId="18EA1D25" w14:textId="77777777" w:rsidR="006342AC" w:rsidRPr="00A33B90" w:rsidRDefault="006342AC" w:rsidP="006342AC">
      <w:pPr>
        <w:keepNext/>
        <w:rPr>
          <w:kern w:val="20"/>
          <w14:ligatures w14:val="standardContextual"/>
        </w:rPr>
      </w:pPr>
    </w:p>
    <w:p w14:paraId="686CD82D" w14:textId="77777777" w:rsidR="006342AC" w:rsidRPr="00A33B90" w:rsidRDefault="006342AC" w:rsidP="006342AC">
      <w:pPr>
        <w:pStyle w:val="Original"/>
        <w:rPr>
          <w:kern w:val="20"/>
          <w14:ligatures w14:val="standardContextual"/>
        </w:rPr>
      </w:pPr>
      <w:r w:rsidRPr="00A33B90">
        <w:rPr>
          <w:kern w:val="20"/>
          <w14:ligatures w14:val="standardContextual"/>
        </w:rPr>
        <w:t>Cut chicken in two, put in the pot, throw in onion pounded with cilantro, salt, spices, a spoon of vinegar and half a spoon of murri; fry until it smells good; then cover with water and cook till almost done: make meatballs from the chicken breast, and throw in the pot; dot with egg yolks and cover with the whites and pounded walnuts and saffron; ladle out and sprinkle with pepper and cinnamon and serve, God willing.</w:t>
      </w:r>
    </w:p>
    <w:p w14:paraId="32AE17FB" w14:textId="77777777" w:rsidR="006342AC" w:rsidRPr="00A33B90" w:rsidRDefault="006342AC" w:rsidP="00BD3476">
      <w:pPr>
        <w:rPr>
          <w:kern w:val="20"/>
          <w14:ligatures w14:val="standardContextual"/>
        </w:rPr>
      </w:pPr>
    </w:p>
    <w:p w14:paraId="5BDAC5A8" w14:textId="69B7A9FC" w:rsidR="006342AC" w:rsidRPr="00A33B90" w:rsidRDefault="006342AC" w:rsidP="00856C3A">
      <w:pPr>
        <w:pStyle w:val="Ingredients3"/>
        <w:tabs>
          <w:tab w:val="left" w:pos="1170"/>
          <w:tab w:val="center" w:pos="2790"/>
        </w:tabs>
        <w:rPr>
          <w:i/>
          <w:kern w:val="20"/>
          <w14:ligatures w14:val="standardContextual"/>
        </w:rPr>
      </w:pPr>
      <w:r w:rsidRPr="00A33B90">
        <w:rPr>
          <w:kern w:val="20"/>
          <w14:ligatures w14:val="standardContextual"/>
        </w:rPr>
        <w:tab/>
      </w:r>
      <w:r w:rsidR="00856C3A" w:rsidRPr="00A33B90">
        <w:rPr>
          <w:kern w:val="20"/>
          <w14:ligatures w14:val="standardContextual"/>
        </w:rPr>
        <w:tab/>
      </w:r>
      <w:r w:rsidRPr="00A33B90">
        <w:rPr>
          <w:i/>
          <w:kern w:val="20"/>
          <w14:ligatures w14:val="standardContextual"/>
        </w:rPr>
        <w:t>for meatballs</w:t>
      </w:r>
      <w:r w:rsidR="00754C9C" w:rsidRPr="00A33B90">
        <w:rPr>
          <w:i/>
          <w:kern w:val="20"/>
          <w14:ligatures w14:val="standardContextual"/>
        </w:rPr>
        <w:t>:</w:t>
      </w:r>
    </w:p>
    <w:p w14:paraId="72DDB730" w14:textId="598E96AC" w:rsidR="006342AC" w:rsidRPr="00A33B90" w:rsidRDefault="0030344D" w:rsidP="006342AC">
      <w:pPr>
        <w:pStyle w:val="Ingredients3"/>
        <w:rPr>
          <w:kern w:val="20"/>
          <w14:ligatures w14:val="standardContextual"/>
        </w:rPr>
      </w:pPr>
      <w:r w:rsidRPr="00A33B90">
        <w:rPr>
          <w:kern w:val="20"/>
          <w14:ligatures w14:val="standardContextual"/>
        </w:rPr>
        <w:t>5</w:t>
      </w:r>
      <w:r w:rsidR="006342AC" w:rsidRPr="00A33B90">
        <w:rPr>
          <w:kern w:val="20"/>
          <w14:ligatures w14:val="standardContextual"/>
        </w:rPr>
        <w:t xml:space="preserve"> lbs chicken</w:t>
      </w:r>
      <w:r w:rsidR="006342AC" w:rsidRPr="00A33B90">
        <w:rPr>
          <w:kern w:val="20"/>
          <w14:ligatures w14:val="standardContextual"/>
        </w:rPr>
        <w:tab/>
        <w:t>2 cloves garlic</w:t>
      </w:r>
      <w:r w:rsidR="006342AC" w:rsidRPr="00A33B90">
        <w:rPr>
          <w:kern w:val="20"/>
          <w14:ligatures w14:val="standardContextual"/>
        </w:rPr>
        <w:tab/>
      </w:r>
    </w:p>
    <w:p w14:paraId="3EC9A1A0" w14:textId="2D0082D0" w:rsidR="006342AC" w:rsidRPr="00A33B90" w:rsidRDefault="00856C3A" w:rsidP="006342AC">
      <w:pPr>
        <w:pStyle w:val="Ingredients3"/>
        <w:rPr>
          <w:kern w:val="20"/>
          <w14:ligatures w14:val="standardContextual"/>
        </w:rPr>
      </w:pPr>
      <w:r w:rsidRPr="00A33B90">
        <w:rPr>
          <w:kern w:val="20"/>
          <w14:ligatures w14:val="standardContextual"/>
        </w:rPr>
        <w:t>½ lb</w:t>
      </w:r>
      <w:r w:rsidR="006342AC" w:rsidRPr="00A33B90">
        <w:rPr>
          <w:kern w:val="20"/>
          <w14:ligatures w14:val="standardContextual"/>
        </w:rPr>
        <w:t xml:space="preserve"> onion</w:t>
      </w:r>
      <w:r w:rsidR="006342AC" w:rsidRPr="00A33B90">
        <w:rPr>
          <w:kern w:val="20"/>
          <w14:ligatures w14:val="standardContextual"/>
        </w:rPr>
        <w:tab/>
        <w:t>3 T flour</w:t>
      </w:r>
      <w:r w:rsidR="006342AC" w:rsidRPr="00A33B90">
        <w:rPr>
          <w:kern w:val="20"/>
          <w14:ligatures w14:val="standardContextual"/>
        </w:rPr>
        <w:tab/>
      </w:r>
    </w:p>
    <w:p w14:paraId="584A5442" w14:textId="3DFD3637" w:rsidR="006342AC" w:rsidRPr="00A33B90" w:rsidRDefault="006342AC" w:rsidP="006342AC">
      <w:pPr>
        <w:pStyle w:val="Ingredients3"/>
        <w:rPr>
          <w:kern w:val="20"/>
          <w14:ligatures w14:val="standardContextual"/>
        </w:rPr>
      </w:pPr>
      <w:r w:rsidRPr="00A33B90">
        <w:rPr>
          <w:kern w:val="20"/>
          <w14:ligatures w14:val="standardContextual"/>
        </w:rPr>
        <w:t>1 c cilantro</w:t>
      </w:r>
      <w:r w:rsidRPr="00A33B90">
        <w:rPr>
          <w:kern w:val="20"/>
          <w14:ligatures w14:val="standardContextual"/>
        </w:rPr>
        <w:tab/>
      </w:r>
      <w:r w:rsidR="00A608A7" w:rsidRPr="00A33B90">
        <w:rPr>
          <w:kern w:val="20"/>
          <w14:ligatures w14:val="standardContextual"/>
        </w:rPr>
        <w:t>½</w:t>
      </w:r>
      <w:r w:rsidRPr="00A33B90">
        <w:rPr>
          <w:kern w:val="20"/>
          <w14:ligatures w14:val="standardContextual"/>
        </w:rPr>
        <w:t xml:space="preserve"> t salt</w:t>
      </w:r>
      <w:r w:rsidRPr="00A33B90">
        <w:rPr>
          <w:kern w:val="20"/>
          <w14:ligatures w14:val="standardContextual"/>
        </w:rPr>
        <w:tab/>
      </w:r>
    </w:p>
    <w:p w14:paraId="368F5FB6" w14:textId="7AD5E07B" w:rsidR="006342AC" w:rsidRPr="00A33B90" w:rsidRDefault="006342AC" w:rsidP="006342AC">
      <w:pPr>
        <w:pStyle w:val="Ingredients3"/>
        <w:rPr>
          <w:kern w:val="20"/>
          <w14:ligatures w14:val="standardContextual"/>
        </w:rPr>
      </w:pPr>
      <w:r w:rsidRPr="00A33B90">
        <w:rPr>
          <w:kern w:val="20"/>
          <w14:ligatures w14:val="standardContextual"/>
        </w:rPr>
        <w:t xml:space="preserve">2 T vinegar </w:t>
      </w:r>
      <w:r w:rsidRPr="00A33B90">
        <w:rPr>
          <w:kern w:val="20"/>
          <w14:ligatures w14:val="standardContextual"/>
        </w:rPr>
        <w:tab/>
      </w:r>
      <w:r w:rsidR="00A608A7" w:rsidRPr="00A33B90">
        <w:rPr>
          <w:kern w:val="20"/>
          <w14:ligatures w14:val="standardContextual"/>
        </w:rPr>
        <w:t>½</w:t>
      </w:r>
      <w:r w:rsidRPr="00A33B90">
        <w:rPr>
          <w:kern w:val="20"/>
          <w14:ligatures w14:val="standardContextual"/>
        </w:rPr>
        <w:t xml:space="preserve"> t pepper</w:t>
      </w:r>
      <w:r w:rsidRPr="00A33B90">
        <w:rPr>
          <w:kern w:val="20"/>
          <w14:ligatures w14:val="standardContextual"/>
        </w:rPr>
        <w:tab/>
      </w:r>
    </w:p>
    <w:p w14:paraId="3557ACFF" w14:textId="77777777" w:rsidR="006342AC" w:rsidRPr="00A33B90" w:rsidRDefault="006342AC" w:rsidP="006342AC">
      <w:pPr>
        <w:pStyle w:val="Ingredients3"/>
        <w:rPr>
          <w:kern w:val="20"/>
          <w14:ligatures w14:val="standardContextual"/>
        </w:rPr>
      </w:pPr>
      <w:r w:rsidRPr="00A33B90">
        <w:rPr>
          <w:kern w:val="20"/>
          <w14:ligatures w14:val="standardContextual"/>
        </w:rPr>
        <w:t>2 t olive oil</w:t>
      </w:r>
      <w:r w:rsidRPr="00A33B90">
        <w:rPr>
          <w:kern w:val="20"/>
          <w14:ligatures w14:val="standardContextual"/>
        </w:rPr>
        <w:tab/>
        <w:t>1 T vinegar</w:t>
      </w:r>
      <w:r w:rsidRPr="00A33B90">
        <w:rPr>
          <w:kern w:val="20"/>
          <w14:ligatures w14:val="standardContextual"/>
        </w:rPr>
        <w:tab/>
      </w:r>
    </w:p>
    <w:p w14:paraId="7F949158" w14:textId="19E13947" w:rsidR="006342AC" w:rsidRPr="00A33B90" w:rsidRDefault="00A608A7" w:rsidP="006342AC">
      <w:pPr>
        <w:pStyle w:val="Ingredients3"/>
        <w:rPr>
          <w:kern w:val="20"/>
          <w14:ligatures w14:val="standardContextual"/>
        </w:rPr>
      </w:pPr>
      <w:r w:rsidRPr="00A33B90">
        <w:rPr>
          <w:kern w:val="20"/>
          <w14:ligatures w14:val="standardContextual"/>
        </w:rPr>
        <w:t>½</w:t>
      </w:r>
      <w:r w:rsidR="006342AC" w:rsidRPr="00A33B90">
        <w:rPr>
          <w:kern w:val="20"/>
          <w14:ligatures w14:val="standardContextual"/>
        </w:rPr>
        <w:t xml:space="preserve"> t cinnamon </w:t>
      </w:r>
      <w:r w:rsidR="006342AC" w:rsidRPr="00A33B90">
        <w:rPr>
          <w:kern w:val="20"/>
          <w14:ligatures w14:val="standardContextual"/>
        </w:rPr>
        <w:tab/>
      </w:r>
      <w:r w:rsidR="006342AC" w:rsidRPr="00A33B90">
        <w:rPr>
          <w:i/>
          <w:kern w:val="20"/>
          <w14:ligatures w14:val="standardContextual"/>
        </w:rPr>
        <w:t>topping</w:t>
      </w:r>
      <w:r w:rsidR="006342AC" w:rsidRPr="00A33B90">
        <w:rPr>
          <w:kern w:val="20"/>
          <w14:ligatures w14:val="standardContextual"/>
        </w:rPr>
        <w:t>: 4 eggs</w:t>
      </w:r>
      <w:r w:rsidR="006342AC" w:rsidRPr="00A33B90">
        <w:rPr>
          <w:kern w:val="20"/>
          <w14:ligatures w14:val="standardContextual"/>
        </w:rPr>
        <w:tab/>
      </w:r>
    </w:p>
    <w:p w14:paraId="0198CD97" w14:textId="67FADBA4" w:rsidR="006342AC" w:rsidRPr="00A33B90" w:rsidRDefault="007E1028" w:rsidP="006342AC">
      <w:pPr>
        <w:pStyle w:val="Ingredients3"/>
        <w:rPr>
          <w:kern w:val="20"/>
          <w14:ligatures w14:val="standardContextual"/>
        </w:rPr>
      </w:pPr>
      <w:r w:rsidRPr="00A33B90">
        <w:rPr>
          <w:kern w:val="20"/>
          <w14:ligatures w14:val="standardContextual"/>
        </w:rPr>
        <w:t>¼</w:t>
      </w:r>
      <w:r w:rsidR="006342AC" w:rsidRPr="00A33B90">
        <w:rPr>
          <w:kern w:val="20"/>
          <w14:ligatures w14:val="standardContextual"/>
        </w:rPr>
        <w:t xml:space="preserve"> t cumin</w:t>
      </w:r>
      <w:r w:rsidR="006342AC" w:rsidRPr="00A33B90">
        <w:rPr>
          <w:kern w:val="20"/>
          <w14:ligatures w14:val="standardContextual"/>
        </w:rPr>
        <w:tab/>
        <w:t>1 c walnuts</w:t>
      </w:r>
    </w:p>
    <w:p w14:paraId="5E13CDA1" w14:textId="43B07939" w:rsidR="006342AC" w:rsidRPr="00A33B90" w:rsidRDefault="007E1028" w:rsidP="006342AC">
      <w:pPr>
        <w:pStyle w:val="Ingredients3"/>
        <w:rPr>
          <w:kern w:val="20"/>
          <w14:ligatures w14:val="standardContextual"/>
        </w:rPr>
      </w:pPr>
      <w:r w:rsidRPr="00A33B90">
        <w:rPr>
          <w:kern w:val="20"/>
          <w14:ligatures w14:val="standardContextual"/>
        </w:rPr>
        <w:t>¼</w:t>
      </w:r>
      <w:r w:rsidR="006342AC" w:rsidRPr="00A33B90">
        <w:rPr>
          <w:kern w:val="20"/>
          <w14:ligatures w14:val="standardContextual"/>
        </w:rPr>
        <w:t xml:space="preserve"> t coriander</w:t>
      </w:r>
      <w:r w:rsidR="006342AC" w:rsidRPr="00A33B90">
        <w:rPr>
          <w:kern w:val="20"/>
          <w14:ligatures w14:val="standardContextual"/>
        </w:rPr>
        <w:tab/>
        <w:t>16 threads saffron</w:t>
      </w:r>
    </w:p>
    <w:p w14:paraId="38C48709" w14:textId="45CF116E" w:rsidR="006342AC" w:rsidRPr="00A33B90" w:rsidRDefault="00A608A7" w:rsidP="006342AC">
      <w:pPr>
        <w:pStyle w:val="Ingredients3"/>
        <w:rPr>
          <w:kern w:val="20"/>
          <w14:ligatures w14:val="standardContextual"/>
        </w:rPr>
      </w:pPr>
      <w:r w:rsidRPr="00A33B90">
        <w:rPr>
          <w:kern w:val="20"/>
          <w14:ligatures w14:val="standardContextual"/>
        </w:rPr>
        <w:t>½</w:t>
      </w:r>
      <w:r w:rsidR="006342AC" w:rsidRPr="00A33B90">
        <w:rPr>
          <w:kern w:val="20"/>
          <w14:ligatures w14:val="standardContextual"/>
        </w:rPr>
        <w:t xml:space="preserve"> t salt</w:t>
      </w:r>
      <w:r w:rsidR="006342AC" w:rsidRPr="00A33B90">
        <w:rPr>
          <w:kern w:val="20"/>
          <w14:ligatures w14:val="standardContextual"/>
        </w:rPr>
        <w:tab/>
      </w:r>
      <w:r w:rsidR="00CE7DA0" w:rsidRPr="00A33B90">
        <w:rPr>
          <w:kern w:val="20"/>
          <w14:ligatures w14:val="standardContextual"/>
        </w:rPr>
        <w:t>⅛</w:t>
      </w:r>
      <w:r w:rsidR="006342AC" w:rsidRPr="00A33B90">
        <w:rPr>
          <w:kern w:val="20"/>
          <w14:ligatures w14:val="standardContextual"/>
        </w:rPr>
        <w:t xml:space="preserve"> t cinnamon</w:t>
      </w:r>
    </w:p>
    <w:p w14:paraId="667D38A3" w14:textId="7EB6EA5E" w:rsidR="006342AC" w:rsidRPr="00A33B90" w:rsidRDefault="006342AC" w:rsidP="006342AC">
      <w:pPr>
        <w:pStyle w:val="Ingredients3"/>
        <w:rPr>
          <w:kern w:val="20"/>
          <w14:ligatures w14:val="standardContextual"/>
        </w:rPr>
      </w:pPr>
      <w:r w:rsidRPr="00A33B90">
        <w:rPr>
          <w:kern w:val="20"/>
          <w14:ligatures w14:val="standardContextual"/>
        </w:rPr>
        <w:t xml:space="preserve">1 T murri  </w:t>
      </w:r>
      <w:r w:rsidRPr="00A33B90">
        <w:rPr>
          <w:kern w:val="20"/>
          <w14:ligatures w14:val="standardContextual"/>
        </w:rPr>
        <w:tab/>
      </w:r>
      <w:r w:rsidR="00CE7DA0" w:rsidRPr="00A33B90">
        <w:rPr>
          <w:kern w:val="20"/>
          <w14:ligatures w14:val="standardContextual"/>
        </w:rPr>
        <w:t>⅛</w:t>
      </w:r>
      <w:r w:rsidRPr="00A33B90">
        <w:rPr>
          <w:kern w:val="20"/>
          <w14:ligatures w14:val="standardContextual"/>
        </w:rPr>
        <w:t xml:space="preserve"> t pepper</w:t>
      </w:r>
    </w:p>
    <w:p w14:paraId="6CF2B348" w14:textId="77777777" w:rsidR="006342AC" w:rsidRPr="00A33B90" w:rsidRDefault="006342AC" w:rsidP="00BD3476">
      <w:pPr>
        <w:rPr>
          <w:kern w:val="20"/>
          <w14:ligatures w14:val="standardContextual"/>
        </w:rPr>
      </w:pPr>
      <w:r w:rsidRPr="00A33B90">
        <w:rPr>
          <w:kern w:val="20"/>
          <w14:ligatures w14:val="standardContextual"/>
        </w:rPr>
        <w:tab/>
      </w:r>
    </w:p>
    <w:p w14:paraId="35D4CAD7" w14:textId="07A72DDF" w:rsidR="006342AC" w:rsidRPr="00A33B90" w:rsidRDefault="006342AC" w:rsidP="006342AC">
      <w:pPr>
        <w:pStyle w:val="RecipeOurs"/>
        <w:outlineLvl w:val="5"/>
        <w:rPr>
          <w:kern w:val="20"/>
          <w14:ligatures w14:val="standardContextual"/>
        </w:rPr>
      </w:pPr>
      <w:r w:rsidRPr="00A33B90">
        <w:rPr>
          <w:kern w:val="20"/>
          <w14:ligatures w14:val="standardContextual"/>
        </w:rPr>
        <w:lastRenderedPageBreak/>
        <w:t>Remove the breast meat from the chicken, cut chicken in half. Chop onion and cilantro and pound together in a mortar. Heat the frying pan to medium high, add oil. Put in the chicken, onion and cilantro, vinegar, spices, and murri; fry at medium high. (This soon becomes something more like a simmer as the chicken and onion produce liquid.)</w:t>
      </w:r>
    </w:p>
    <w:p w14:paraId="3F767358" w14:textId="3A9AEEE0" w:rsidR="006342AC" w:rsidRPr="00A33B90" w:rsidRDefault="006342AC" w:rsidP="006342AC">
      <w:pPr>
        <w:pStyle w:val="RecipeOurs"/>
        <w:outlineLvl w:val="5"/>
        <w:rPr>
          <w:kern w:val="20"/>
          <w14:ligatures w14:val="standardContextual"/>
        </w:rPr>
      </w:pPr>
      <w:r w:rsidRPr="00A33B90">
        <w:rPr>
          <w:kern w:val="20"/>
          <w14:ligatures w14:val="standardContextual"/>
        </w:rPr>
        <w:t>While the chicken is cooking, take the breast (about 15 ounces), process it in a food processor or pound in a mortar until it is sufficiently mashed to make meat balls out of. Crush garlic, add it and remaining meatball ingredients and mix thoroughly. Form meatballs about 1" to 1.5" in diameter.</w:t>
      </w:r>
    </w:p>
    <w:p w14:paraId="3E33DD9F" w14:textId="77777777" w:rsidR="006342AC" w:rsidRPr="00A33B90" w:rsidRDefault="006342AC" w:rsidP="006342AC">
      <w:pPr>
        <w:pStyle w:val="RecipeOurs"/>
        <w:outlineLvl w:val="5"/>
        <w:rPr>
          <w:kern w:val="20"/>
          <w14:ligatures w14:val="standardContextual"/>
        </w:rPr>
      </w:pPr>
      <w:r w:rsidRPr="00A33B90">
        <w:rPr>
          <w:kern w:val="20"/>
          <w14:ligatures w14:val="standardContextual"/>
        </w:rPr>
        <w:t xml:space="preserve">After 15 minutes of frying, add 4 c water to the pot. Simmer 10 minutes, without a lid, then add the meatballs to the pot. </w:t>
      </w:r>
    </w:p>
    <w:p w14:paraId="66C9F0C1" w14:textId="77777777" w:rsidR="006342AC" w:rsidRPr="00A33B90" w:rsidRDefault="006342AC" w:rsidP="006342AC">
      <w:pPr>
        <w:pStyle w:val="RecipeOurs"/>
        <w:outlineLvl w:val="5"/>
        <w:rPr>
          <w:kern w:val="20"/>
          <w14:ligatures w14:val="standardContextual"/>
        </w:rPr>
      </w:pPr>
      <w:r w:rsidRPr="00A33B90">
        <w:rPr>
          <w:kern w:val="20"/>
          <w14:ligatures w14:val="standardContextual"/>
        </w:rPr>
        <w:t xml:space="preserve">Pound the saffron to powder, add it to the walnuts, and pound the walnuts until you have something like walnut flour with pieces of walnut in it (walnuts tend to disintegrate when pounded or chopped); a food processor would also work for this. </w:t>
      </w:r>
    </w:p>
    <w:p w14:paraId="6C260DB4" w14:textId="5C932DBE" w:rsidR="006342AC" w:rsidRPr="00A33B90" w:rsidRDefault="006342AC" w:rsidP="006342AC">
      <w:pPr>
        <w:pStyle w:val="RecipeOurs"/>
        <w:outlineLvl w:val="5"/>
        <w:rPr>
          <w:kern w:val="20"/>
          <w14:ligatures w14:val="standardContextual"/>
        </w:rPr>
      </w:pPr>
      <w:r w:rsidRPr="00A33B90">
        <w:rPr>
          <w:kern w:val="20"/>
          <w14:ligatures w14:val="standardContextual"/>
        </w:rPr>
        <w:t>When the pot has simmered for another 40 minutes, separate the eggs, putting the white with the pounded walnut and dropping the yolks into the pot. Stir the walnuts and the egg white together into a uniform paste and use it to cover the top of the pot. Cover the pot</w:t>
      </w:r>
      <w:r w:rsidR="005243AE" w:rsidRPr="00A33B90">
        <w:rPr>
          <w:kern w:val="20"/>
          <w14:ligatures w14:val="standardContextual"/>
        </w:rPr>
        <w:t xml:space="preserve"> with a lid</w:t>
      </w:r>
      <w:r w:rsidRPr="00A33B90">
        <w:rPr>
          <w:kern w:val="20"/>
          <w14:ligatures w14:val="standardContextual"/>
        </w:rPr>
        <w:t xml:space="preserve">, simmer for about another 10 minutes, until the topping is hard. Sprinkle with the pepper and cinnamon and serve. </w:t>
      </w:r>
    </w:p>
    <w:p w14:paraId="0AE89A52" w14:textId="77777777" w:rsidR="006342AC" w:rsidRPr="00A33B90" w:rsidRDefault="006342AC" w:rsidP="006342AC">
      <w:pPr>
        <w:pStyle w:val="RecipeOurs"/>
        <w:outlineLvl w:val="5"/>
        <w:rPr>
          <w:kern w:val="20"/>
          <w14:ligatures w14:val="standardContextual"/>
        </w:rPr>
      </w:pPr>
      <w:r w:rsidRPr="00A33B90">
        <w:rPr>
          <w:kern w:val="20"/>
          <w14:ligatures w14:val="standardContextual"/>
        </w:rPr>
        <w:t>There is a fair amount of liquid, which is good over rice. One could try it with about half as much water, although this will make it somewhat harder to get the chicken cooked, since it will not be entirely covered.</w:t>
      </w:r>
    </w:p>
    <w:p w14:paraId="1874ECDF" w14:textId="77777777" w:rsidR="006342AC" w:rsidRPr="00A33B90" w:rsidRDefault="006342AC" w:rsidP="00BD3476">
      <w:pPr>
        <w:rPr>
          <w:kern w:val="20"/>
          <w14:ligatures w14:val="standardContextual"/>
        </w:rPr>
      </w:pPr>
    </w:p>
    <w:p w14:paraId="45A13FD6" w14:textId="163CABF1" w:rsidR="009520C1" w:rsidRPr="00A33B90" w:rsidRDefault="009520C1" w:rsidP="006342AC">
      <w:pPr>
        <w:pStyle w:val="RecipeTitle"/>
        <w:rPr>
          <w:kern w:val="20"/>
          <w14:ligatures w14:val="standardContextual"/>
        </w:rPr>
      </w:pPr>
      <w:bookmarkStart w:id="123" w:name="AndalusianChicken"/>
      <w:bookmarkEnd w:id="123"/>
      <w:r w:rsidRPr="00A33B90">
        <w:rPr>
          <w:kern w:val="20"/>
          <w14:ligatures w14:val="standardContextual"/>
        </w:rPr>
        <w:t>Another Dish</w:t>
      </w:r>
      <w:r w:rsidR="00856C3A" w:rsidRPr="00A33B90">
        <w:rPr>
          <w:kern w:val="20"/>
          <w14:ligatures w14:val="standardContextual"/>
        </w:rPr>
        <w:t xml:space="preserve"> [</w:t>
      </w:r>
      <w:r w:rsidRPr="00A33B90">
        <w:rPr>
          <w:kern w:val="20"/>
          <w14:ligatures w14:val="standardContextual"/>
        </w:rPr>
        <w:t xml:space="preserve">Andalusian </w:t>
      </w:r>
      <w:r w:rsidR="00667E49" w:rsidRPr="00A33B90">
        <w:rPr>
          <w:kern w:val="20"/>
          <w14:ligatures w14:val="standardContextual"/>
        </w:rPr>
        <w:t>C</w:t>
      </w:r>
      <w:r w:rsidRPr="00A33B90">
        <w:rPr>
          <w:kern w:val="20"/>
          <w14:ligatures w14:val="standardContextual"/>
        </w:rPr>
        <w:t>hicken</w:t>
      </w:r>
      <w:r w:rsidR="00856C3A" w:rsidRPr="00A33B90">
        <w:rPr>
          <w:kern w:val="20"/>
          <w14:ligatures w14:val="standardContextual"/>
        </w:rPr>
        <w:t>]</w:t>
      </w:r>
      <w:r w:rsidRPr="00A33B90">
        <w:rPr>
          <w:kern w:val="20"/>
          <w14:ligatures w14:val="standardContextual"/>
        </w:rPr>
        <w:fldChar w:fldCharType="begin"/>
      </w:r>
      <w:r w:rsidRPr="00A33B90">
        <w:rPr>
          <w:kern w:val="20"/>
          <w14:ligatures w14:val="standardContextual"/>
        </w:rPr>
        <w:instrText xml:space="preserve"> XE "Andalusian chicken" </w:instrText>
      </w:r>
      <w:r w:rsidRPr="00A33B90">
        <w:rPr>
          <w:kern w:val="20"/>
          <w14:ligatures w14:val="standardContextual"/>
        </w:rPr>
        <w:fldChar w:fldCharType="end"/>
      </w:r>
    </w:p>
    <w:p w14:paraId="561ADACB" w14:textId="77777777" w:rsidR="009520C1" w:rsidRPr="00A33B90" w:rsidRDefault="009520C1" w:rsidP="006342AC">
      <w:pPr>
        <w:pStyle w:val="Source"/>
        <w:keepNext/>
        <w:rPr>
          <w:kern w:val="20"/>
          <w14:ligatures w14:val="standardContextual"/>
        </w:rPr>
      </w:pPr>
      <w:r w:rsidRPr="00A33B90">
        <w:rPr>
          <w:kern w:val="20"/>
          <w14:ligatures w14:val="standardContextual"/>
        </w:rPr>
        <w:t>al-Andalusi p. C-4</w:t>
      </w:r>
    </w:p>
    <w:p w14:paraId="5F4886B8" w14:textId="77777777" w:rsidR="009520C1" w:rsidRPr="00A33B90" w:rsidRDefault="009520C1" w:rsidP="006342AC">
      <w:pPr>
        <w:keepNext/>
        <w:rPr>
          <w:kern w:val="20"/>
          <w14:ligatures w14:val="standardContextual"/>
        </w:rPr>
      </w:pPr>
    </w:p>
    <w:p w14:paraId="7C652D09" w14:textId="77777777" w:rsidR="009520C1" w:rsidRPr="00A33B90" w:rsidRDefault="009520C1" w:rsidP="009520C1">
      <w:pPr>
        <w:pStyle w:val="Original"/>
        <w:rPr>
          <w:kern w:val="20"/>
          <w14:ligatures w14:val="standardContextual"/>
        </w:rPr>
      </w:pPr>
      <w:r w:rsidRPr="00A33B90">
        <w:rPr>
          <w:kern w:val="20"/>
          <w14:ligatures w14:val="standardContextual"/>
        </w:rPr>
        <w:t>Get a fat hen, cut off the head, clean it and cut it into small pieces; the legs in two, the breast in two and the same the wings. Put in a pot with salt, oil, murri, pepper, dried coriander, and oregano; fry it without water until it is gilded. Meanwhile, get onions and green cilantro and squeeze out their water into the pot, in a quantity sufficient to cover the meat, leaving it to bubble one hour. After get a little grated bread crumbs, beat them with two or three eggs, with pepper and saffron, and embellish with it the pot; leave it on the embers that the grease comes out and eat it.</w:t>
      </w:r>
    </w:p>
    <w:p w14:paraId="507DBD90" w14:textId="77777777" w:rsidR="009520C1" w:rsidRPr="00A33B90" w:rsidRDefault="009520C1" w:rsidP="00BD3476">
      <w:pPr>
        <w:rPr>
          <w:kern w:val="20"/>
          <w14:ligatures w14:val="standardContextual"/>
        </w:rPr>
      </w:pPr>
    </w:p>
    <w:p w14:paraId="02DE0A91" w14:textId="2593886E" w:rsidR="009520C1" w:rsidRPr="00A33B90" w:rsidRDefault="009520C1" w:rsidP="00E7487D">
      <w:pPr>
        <w:pStyle w:val="Ingredients3"/>
        <w:tabs>
          <w:tab w:val="left" w:pos="2340"/>
        </w:tabs>
        <w:rPr>
          <w:kern w:val="20"/>
          <w14:ligatures w14:val="standardContextual"/>
        </w:rPr>
      </w:pPr>
      <w:r w:rsidRPr="00A33B90">
        <w:rPr>
          <w:kern w:val="20"/>
          <w14:ligatures w14:val="standardContextual"/>
        </w:rPr>
        <w:t>1 T oil</w:t>
      </w:r>
      <w:r w:rsidRPr="00A33B90">
        <w:rPr>
          <w:kern w:val="20"/>
          <w14:ligatures w14:val="standardContextual"/>
        </w:rPr>
        <w:tab/>
      </w:r>
      <w:r w:rsidR="00E7487D" w:rsidRPr="00A33B90">
        <w:rPr>
          <w:kern w:val="20"/>
          <w14:ligatures w14:val="standardContextual"/>
        </w:rPr>
        <w:t>2 t fresh oregano</w:t>
      </w:r>
    </w:p>
    <w:p w14:paraId="1B481A92" w14:textId="27E5A47A" w:rsidR="009520C1" w:rsidRPr="00A33B90" w:rsidRDefault="009520C1" w:rsidP="00E7487D">
      <w:pPr>
        <w:pStyle w:val="Ingredients3"/>
        <w:tabs>
          <w:tab w:val="left" w:pos="2340"/>
        </w:tabs>
        <w:rPr>
          <w:kern w:val="20"/>
          <w14:ligatures w14:val="standardContextual"/>
        </w:rPr>
      </w:pPr>
      <w:r w:rsidRPr="00A33B90">
        <w:rPr>
          <w:kern w:val="20"/>
          <w14:ligatures w14:val="standardContextual"/>
        </w:rPr>
        <w:t>1 t salt</w:t>
      </w:r>
      <w:r w:rsidRPr="00A33B90">
        <w:rPr>
          <w:kern w:val="20"/>
          <w14:ligatures w14:val="standardContextual"/>
        </w:rPr>
        <w:tab/>
      </w:r>
      <w:r w:rsidR="00E7487D" w:rsidRPr="00A33B90">
        <w:rPr>
          <w:kern w:val="20"/>
          <w14:ligatures w14:val="standardContextual"/>
        </w:rPr>
        <w:t xml:space="preserve">  </w:t>
      </w:r>
      <w:r w:rsidR="00E7487D" w:rsidRPr="00A33B90">
        <w:rPr>
          <w:i/>
          <w:kern w:val="20"/>
          <w14:ligatures w14:val="standardContextual"/>
        </w:rPr>
        <w:t>or</w:t>
      </w:r>
      <w:r w:rsidR="00E7487D" w:rsidRPr="00A33B90">
        <w:rPr>
          <w:kern w:val="20"/>
          <w14:ligatures w14:val="standardContextual"/>
        </w:rPr>
        <w:t xml:space="preserve"> 1 t dried</w:t>
      </w:r>
      <w:r w:rsidR="00E7487D" w:rsidRPr="00A33B90">
        <w:rPr>
          <w:kern w:val="20"/>
          <w14:ligatures w14:val="standardContextual"/>
        </w:rPr>
        <w:tab/>
      </w:r>
    </w:p>
    <w:p w14:paraId="383007DE" w14:textId="4A4A0D09" w:rsidR="009520C1" w:rsidRPr="00A33B90" w:rsidRDefault="009520C1" w:rsidP="00E7487D">
      <w:pPr>
        <w:pStyle w:val="Ingredients3"/>
        <w:tabs>
          <w:tab w:val="left" w:pos="2340"/>
        </w:tabs>
        <w:rPr>
          <w:kern w:val="20"/>
          <w14:ligatures w14:val="standardContextual"/>
        </w:rPr>
      </w:pPr>
      <w:r w:rsidRPr="00A33B90">
        <w:rPr>
          <w:kern w:val="20"/>
          <w14:ligatures w14:val="standardContextual"/>
        </w:rPr>
        <w:t xml:space="preserve">2 t murri </w:t>
      </w:r>
      <w:r w:rsidR="00E7487D" w:rsidRPr="00A33B90">
        <w:rPr>
          <w:kern w:val="20"/>
          <w14:ligatures w14:val="standardContextual"/>
        </w:rPr>
        <w:tab/>
      </w:r>
      <w:r w:rsidR="007E1028" w:rsidRPr="00A33B90">
        <w:rPr>
          <w:kern w:val="20"/>
          <w14:ligatures w14:val="standardContextual"/>
        </w:rPr>
        <w:t>¼</w:t>
      </w:r>
      <w:r w:rsidR="00E7487D" w:rsidRPr="00A33B90">
        <w:rPr>
          <w:kern w:val="20"/>
          <w14:ligatures w14:val="standardContextual"/>
        </w:rPr>
        <w:t xml:space="preserve"> c onion juice</w:t>
      </w:r>
    </w:p>
    <w:p w14:paraId="25AA9C4D" w14:textId="585D5B16" w:rsidR="009520C1" w:rsidRPr="00A33B90" w:rsidRDefault="009520C1" w:rsidP="00E7487D">
      <w:pPr>
        <w:pStyle w:val="Ingredients3"/>
        <w:tabs>
          <w:tab w:val="left" w:pos="2340"/>
        </w:tabs>
        <w:rPr>
          <w:kern w:val="20"/>
          <w14:ligatures w14:val="standardContextual"/>
        </w:rPr>
      </w:pPr>
      <w:r w:rsidRPr="00A33B90">
        <w:rPr>
          <w:kern w:val="20"/>
          <w14:ligatures w14:val="standardContextual"/>
        </w:rPr>
        <w:t xml:space="preserve">1 chicken, 3 </w:t>
      </w:r>
      <w:r w:rsidR="00A608A7" w:rsidRPr="00A33B90">
        <w:rPr>
          <w:kern w:val="20"/>
          <w14:ligatures w14:val="standardContextual"/>
        </w:rPr>
        <w:t>½</w:t>
      </w:r>
      <w:r w:rsidRPr="00A33B90">
        <w:rPr>
          <w:kern w:val="20"/>
          <w14:ligatures w14:val="standardContextual"/>
        </w:rPr>
        <w:t xml:space="preserve"> lb</w:t>
      </w:r>
      <w:r w:rsidRPr="00A33B90">
        <w:rPr>
          <w:kern w:val="20"/>
          <w14:ligatures w14:val="standardContextual"/>
        </w:rPr>
        <w:tab/>
      </w:r>
      <w:r w:rsidR="00E7487D" w:rsidRPr="00A33B90">
        <w:rPr>
          <w:kern w:val="20"/>
          <w14:ligatures w14:val="standardContextual"/>
        </w:rPr>
        <w:t>1 c cilantro</w:t>
      </w:r>
      <w:r w:rsidR="00E7487D" w:rsidRPr="00A33B90">
        <w:rPr>
          <w:kern w:val="20"/>
          <w14:ligatures w14:val="standardContextual"/>
        </w:rPr>
        <w:tab/>
      </w:r>
    </w:p>
    <w:p w14:paraId="1D3B08D9" w14:textId="07E6E259" w:rsidR="009520C1" w:rsidRPr="00A33B90" w:rsidRDefault="00A608A7" w:rsidP="009520C1">
      <w:pPr>
        <w:pStyle w:val="Ingredients3"/>
        <w:tabs>
          <w:tab w:val="left" w:pos="2340"/>
        </w:tabs>
        <w:rPr>
          <w:kern w:val="20"/>
          <w14:ligatures w14:val="standardContextual"/>
        </w:rPr>
      </w:pPr>
      <w:r w:rsidRPr="00A33B90">
        <w:rPr>
          <w:kern w:val="20"/>
          <w14:ligatures w14:val="standardContextual"/>
        </w:rPr>
        <w:t>½</w:t>
      </w:r>
      <w:r w:rsidR="009520C1" w:rsidRPr="00A33B90">
        <w:rPr>
          <w:kern w:val="20"/>
          <w14:ligatures w14:val="standardContextual"/>
        </w:rPr>
        <w:t xml:space="preserve"> t pepper</w:t>
      </w:r>
      <w:r w:rsidR="009520C1" w:rsidRPr="00A33B90">
        <w:rPr>
          <w:kern w:val="20"/>
          <w14:ligatures w14:val="standardContextual"/>
        </w:rPr>
        <w:tab/>
      </w:r>
      <w:r w:rsidR="00E7487D" w:rsidRPr="00A33B90">
        <w:rPr>
          <w:kern w:val="20"/>
          <w14:ligatures w14:val="standardContextual"/>
        </w:rPr>
        <w:t>3 eggs</w:t>
      </w:r>
    </w:p>
    <w:p w14:paraId="7CCF1C42" w14:textId="5FD10853" w:rsidR="009520C1" w:rsidRPr="00A33B90" w:rsidRDefault="009520C1" w:rsidP="009520C1">
      <w:pPr>
        <w:pStyle w:val="Ingredients3"/>
        <w:tabs>
          <w:tab w:val="left" w:pos="2340"/>
        </w:tabs>
        <w:rPr>
          <w:kern w:val="20"/>
          <w14:ligatures w14:val="standardContextual"/>
        </w:rPr>
      </w:pPr>
      <w:r w:rsidRPr="00A33B90">
        <w:rPr>
          <w:kern w:val="20"/>
          <w14:ligatures w14:val="standardContextual"/>
        </w:rPr>
        <w:t>1 t coriander</w:t>
      </w:r>
      <w:r w:rsidRPr="00A33B90">
        <w:rPr>
          <w:kern w:val="20"/>
          <w14:ligatures w14:val="standardContextual"/>
        </w:rPr>
        <w:tab/>
      </w:r>
      <w:r w:rsidR="00E7487D" w:rsidRPr="00A33B90">
        <w:rPr>
          <w:kern w:val="20"/>
          <w14:ligatures w14:val="standardContextual"/>
        </w:rPr>
        <w:t>12 threads saffron</w:t>
      </w:r>
    </w:p>
    <w:p w14:paraId="307C0F5B" w14:textId="66AB236D" w:rsidR="009520C1" w:rsidRPr="00A33B90" w:rsidRDefault="007E1028" w:rsidP="009520C1">
      <w:pPr>
        <w:pStyle w:val="Ingredients3"/>
        <w:tabs>
          <w:tab w:val="left" w:pos="2340"/>
        </w:tabs>
        <w:rPr>
          <w:kern w:val="20"/>
          <w14:ligatures w14:val="standardContextual"/>
        </w:rPr>
      </w:pPr>
      <w:r w:rsidRPr="00A33B90">
        <w:rPr>
          <w:kern w:val="20"/>
          <w14:ligatures w14:val="standardContextual"/>
        </w:rPr>
        <w:t>¼</w:t>
      </w:r>
      <w:r w:rsidR="00E7487D" w:rsidRPr="00A33B90">
        <w:rPr>
          <w:kern w:val="20"/>
          <w14:ligatures w14:val="standardContextual"/>
        </w:rPr>
        <w:t xml:space="preserve"> t more pepper</w:t>
      </w:r>
      <w:r w:rsidR="009520C1" w:rsidRPr="00A33B90">
        <w:rPr>
          <w:kern w:val="20"/>
          <w14:ligatures w14:val="standardContextual"/>
        </w:rPr>
        <w:tab/>
      </w:r>
      <w:r w:rsidR="00A608A7" w:rsidRPr="00A33B90">
        <w:rPr>
          <w:kern w:val="20"/>
          <w14:ligatures w14:val="standardContextual"/>
        </w:rPr>
        <w:t>½</w:t>
      </w:r>
      <w:r w:rsidR="00E7487D" w:rsidRPr="00A33B90">
        <w:rPr>
          <w:kern w:val="20"/>
          <w14:ligatures w14:val="standardContextual"/>
        </w:rPr>
        <w:t xml:space="preserve"> c bread crumbs</w:t>
      </w:r>
    </w:p>
    <w:p w14:paraId="3A7AAA32" w14:textId="77777777" w:rsidR="009520C1" w:rsidRPr="00A33B90" w:rsidRDefault="009520C1" w:rsidP="00E7487D">
      <w:pPr>
        <w:pStyle w:val="RecipeOurs"/>
        <w:tabs>
          <w:tab w:val="clear" w:pos="3240"/>
          <w:tab w:val="clear" w:pos="6480"/>
          <w:tab w:val="left" w:pos="2880"/>
          <w:tab w:val="left" w:pos="6840"/>
        </w:tabs>
        <w:ind w:firstLine="0"/>
        <w:outlineLvl w:val="5"/>
        <w:rPr>
          <w:kern w:val="20"/>
          <w14:ligatures w14:val="standardContextual"/>
        </w:rPr>
      </w:pPr>
    </w:p>
    <w:p w14:paraId="0EE00A45" w14:textId="46D1AACB" w:rsidR="009520C1" w:rsidRPr="00A33B90" w:rsidRDefault="009520C1" w:rsidP="009520C1">
      <w:pPr>
        <w:pStyle w:val="RecipeOurs"/>
        <w:outlineLvl w:val="5"/>
        <w:rPr>
          <w:kern w:val="20"/>
          <w14:ligatures w14:val="standardContextual"/>
        </w:rPr>
      </w:pPr>
      <w:r w:rsidRPr="00A33B90">
        <w:rPr>
          <w:kern w:val="20"/>
          <w14:ligatures w14:val="standardContextual"/>
        </w:rPr>
        <w:t xml:space="preserve">Heat oil with salt, murri, etc. in large pot and fry cut-up chicken for 10 minutes over medium high heat, stirring occasionally. Make onion juice </w:t>
      </w:r>
      <w:r w:rsidR="00635C03" w:rsidRPr="00A33B90">
        <w:rPr>
          <w:kern w:val="20"/>
          <w14:ligatures w14:val="standardContextual"/>
        </w:rPr>
        <w:t xml:space="preserve">(p. </w:t>
      </w:r>
      <w:r w:rsidR="00635C03" w:rsidRPr="00A33B90">
        <w:rPr>
          <w:kern w:val="20"/>
          <w14:ligatures w14:val="standardContextual"/>
        </w:rPr>
        <w:fldChar w:fldCharType="begin"/>
      </w:r>
      <w:r w:rsidR="00635C03" w:rsidRPr="00A33B90">
        <w:rPr>
          <w:kern w:val="20"/>
          <w14:ligatures w14:val="standardContextual"/>
        </w:rPr>
        <w:instrText xml:space="preserve"> PAGEREF OnionJuice \h </w:instrText>
      </w:r>
      <w:r w:rsidR="00635C03" w:rsidRPr="00A33B90">
        <w:rPr>
          <w:kern w:val="20"/>
          <w14:ligatures w14:val="standardContextual"/>
        </w:rPr>
      </w:r>
      <w:r w:rsidR="00635C03" w:rsidRPr="00A33B90">
        <w:rPr>
          <w:kern w:val="20"/>
          <w14:ligatures w14:val="standardContextual"/>
        </w:rPr>
        <w:fldChar w:fldCharType="separate"/>
      </w:r>
      <w:r w:rsidR="00A31BE7">
        <w:rPr>
          <w:noProof/>
          <w:kern w:val="20"/>
          <w14:ligatures w14:val="standardContextual"/>
        </w:rPr>
        <w:t>8</w:t>
      </w:r>
      <w:r w:rsidR="00635C03" w:rsidRPr="00A33B90">
        <w:rPr>
          <w:kern w:val="20"/>
          <w14:ligatures w14:val="standardContextual"/>
        </w:rPr>
        <w:fldChar w:fldCharType="end"/>
      </w:r>
      <w:r w:rsidR="00635C03" w:rsidRPr="00A33B90">
        <w:rPr>
          <w:kern w:val="20"/>
          <w14:ligatures w14:val="standardContextual"/>
        </w:rPr>
        <w:t>)</w:t>
      </w:r>
      <w:r w:rsidRPr="00A33B90">
        <w:rPr>
          <w:kern w:val="20"/>
          <w14:ligatures w14:val="standardContextual"/>
        </w:rPr>
        <w:t xml:space="preserve">. Make </w:t>
      </w:r>
      <w:r w:rsidR="00635C03" w:rsidRPr="00A33B90">
        <w:rPr>
          <w:kern w:val="20"/>
          <w14:ligatures w14:val="standardContextual"/>
        </w:rPr>
        <w:t xml:space="preserve">about ½ c of </w:t>
      </w:r>
      <w:r w:rsidRPr="00A33B90">
        <w:rPr>
          <w:kern w:val="20"/>
          <w14:ligatures w14:val="standardContextual"/>
        </w:rPr>
        <w:t>cilantro juice</w:t>
      </w:r>
      <w:r w:rsidR="00635C03" w:rsidRPr="00A33B90">
        <w:rPr>
          <w:kern w:val="20"/>
          <w14:ligatures w14:val="standardContextual"/>
        </w:rPr>
        <w:t xml:space="preserve"> (p. </w:t>
      </w:r>
      <w:r w:rsidR="00635C03" w:rsidRPr="00A33B90">
        <w:rPr>
          <w:kern w:val="20"/>
          <w14:ligatures w14:val="standardContextual"/>
        </w:rPr>
        <w:fldChar w:fldCharType="begin"/>
      </w:r>
      <w:r w:rsidR="00635C03" w:rsidRPr="00A33B90">
        <w:rPr>
          <w:kern w:val="20"/>
          <w14:ligatures w14:val="standardContextual"/>
        </w:rPr>
        <w:instrText xml:space="preserve"> PAGEREF CilantroJuice \h </w:instrText>
      </w:r>
      <w:r w:rsidR="00635C03" w:rsidRPr="00A33B90">
        <w:rPr>
          <w:kern w:val="20"/>
          <w14:ligatures w14:val="standardContextual"/>
        </w:rPr>
      </w:r>
      <w:r w:rsidR="00635C03" w:rsidRPr="00A33B90">
        <w:rPr>
          <w:kern w:val="20"/>
          <w14:ligatures w14:val="standardContextual"/>
        </w:rPr>
        <w:fldChar w:fldCharType="separate"/>
      </w:r>
      <w:r w:rsidR="00A31BE7">
        <w:rPr>
          <w:noProof/>
          <w:kern w:val="20"/>
          <w14:ligatures w14:val="standardContextual"/>
        </w:rPr>
        <w:t>8</w:t>
      </w:r>
      <w:r w:rsidR="00635C03" w:rsidRPr="00A33B90">
        <w:rPr>
          <w:kern w:val="20"/>
          <w14:ligatures w14:val="standardContextual"/>
        </w:rPr>
        <w:fldChar w:fldCharType="end"/>
      </w:r>
      <w:r w:rsidR="00635C03" w:rsidRPr="00A33B90">
        <w:rPr>
          <w:kern w:val="20"/>
          <w14:ligatures w14:val="standardContextual"/>
        </w:rPr>
        <w:t>)</w:t>
      </w:r>
      <w:r w:rsidRPr="00A33B90">
        <w:rPr>
          <w:kern w:val="20"/>
          <w14:ligatures w14:val="standardContextual"/>
        </w:rPr>
        <w:t>. Add onion and cilantro juice and cover; simmer 40 minutes on low heat, stirring occasionally; be careful or it will stick. Beat eggs, crush saffron with a little of the egg and add, add bread crumbs and pepper; stir into the meat; cook about 5 minutes on low and remove from heat. The dish as we make it is a little spicy; if you are serving it for people with conservative tastes you might want to reduce the amount of pepper.</w:t>
      </w:r>
    </w:p>
    <w:p w14:paraId="43F6C532" w14:textId="77777777" w:rsidR="009520C1" w:rsidRPr="00A33B90" w:rsidRDefault="009520C1" w:rsidP="009520C1">
      <w:pPr>
        <w:pStyle w:val="RecipeOurs"/>
        <w:outlineLvl w:val="5"/>
        <w:rPr>
          <w:kern w:val="20"/>
          <w14:ligatures w14:val="standardContextual"/>
        </w:rPr>
      </w:pPr>
    </w:p>
    <w:p w14:paraId="7F620936" w14:textId="77777777" w:rsidR="009520C1" w:rsidRPr="00A33B90" w:rsidRDefault="009520C1" w:rsidP="009520C1">
      <w:pPr>
        <w:pStyle w:val="RecipeTitle"/>
        <w:rPr>
          <w:kern w:val="20"/>
          <w14:ligatures w14:val="standardContextual"/>
        </w:rPr>
      </w:pPr>
      <w:r w:rsidRPr="00A33B90">
        <w:rPr>
          <w:kern w:val="20"/>
          <w14:ligatures w14:val="standardContextual"/>
        </w:rPr>
        <w:t>Muthallath with Heads of Lettuce</w:t>
      </w:r>
      <w:r w:rsidRPr="00A33B90">
        <w:rPr>
          <w:kern w:val="20"/>
          <w14:ligatures w14:val="standardContextual"/>
        </w:rPr>
        <w:fldChar w:fldCharType="begin"/>
      </w:r>
      <w:r w:rsidRPr="00A33B90">
        <w:rPr>
          <w:kern w:val="20"/>
          <w14:ligatures w14:val="standardContextual"/>
        </w:rPr>
        <w:instrText xml:space="preserve"> XE "</w:instrText>
      </w:r>
      <w:r w:rsidRPr="00A33B90">
        <w:rPr>
          <w:rFonts w:ascii="%4" w:hAnsi="%4"/>
          <w:i/>
          <w:kern w:val="20"/>
          <w14:ligatures w14:val="standardContextual"/>
        </w:rPr>
        <w:instrText>Muthallath</w:instrText>
      </w:r>
      <w:r w:rsidRPr="00A33B90">
        <w:rPr>
          <w:i/>
          <w:kern w:val="20"/>
          <w14:ligatures w14:val="standardContextual"/>
        </w:rPr>
        <w:instrText xml:space="preserve"> </w:instrText>
      </w:r>
      <w:r w:rsidRPr="00A33B90">
        <w:rPr>
          <w:kern w:val="20"/>
          <w14:ligatures w14:val="standardContextual"/>
        </w:rPr>
        <w:instrText xml:space="preserve">with Heads of Lettuce" </w:instrText>
      </w:r>
      <w:r w:rsidRPr="00A33B90">
        <w:rPr>
          <w:kern w:val="20"/>
          <w14:ligatures w14:val="standardContextual"/>
        </w:rPr>
        <w:fldChar w:fldCharType="end"/>
      </w:r>
    </w:p>
    <w:p w14:paraId="6F086941" w14:textId="0957F946" w:rsidR="009520C1" w:rsidRPr="00A33B90" w:rsidRDefault="00B90F65" w:rsidP="009520C1">
      <w:pPr>
        <w:pStyle w:val="Source"/>
        <w:rPr>
          <w:kern w:val="20"/>
          <w14:ligatures w14:val="standardContextual"/>
        </w:rPr>
      </w:pPr>
      <w:r w:rsidRPr="00A33B90">
        <w:rPr>
          <w:i/>
          <w:kern w:val="20"/>
          <w14:ligatures w14:val="standardContextual"/>
        </w:rPr>
        <w:t>Andalusian</w:t>
      </w:r>
      <w:r w:rsidR="009520C1" w:rsidRPr="00A33B90">
        <w:rPr>
          <w:kern w:val="20"/>
          <w14:ligatures w14:val="standardContextual"/>
        </w:rPr>
        <w:t xml:space="preserve"> p. A-4</w:t>
      </w:r>
      <w:r w:rsidR="004E4C78" w:rsidRPr="00A33B90">
        <w:rPr>
          <w:kern w:val="20"/>
          <w14:ligatures w14:val="standardContextual"/>
        </w:rPr>
        <w:t>7</w:t>
      </w:r>
    </w:p>
    <w:p w14:paraId="30BAE092" w14:textId="77777777" w:rsidR="009520C1" w:rsidRPr="00A33B90" w:rsidRDefault="009520C1" w:rsidP="009520C1">
      <w:pPr>
        <w:pStyle w:val="BodyStyle"/>
        <w:rPr>
          <w:kern w:val="20"/>
          <w14:ligatures w14:val="standardContextual"/>
        </w:rPr>
      </w:pPr>
    </w:p>
    <w:p w14:paraId="0C46018E" w14:textId="77777777" w:rsidR="009520C1" w:rsidRPr="00A33B90" w:rsidRDefault="009520C1" w:rsidP="00DD12D9">
      <w:pPr>
        <w:pStyle w:val="Original"/>
        <w:spacing w:line="220" w:lineRule="exact"/>
        <w:rPr>
          <w:kern w:val="20"/>
          <w14:ligatures w14:val="standardContextual"/>
        </w:rPr>
      </w:pPr>
      <w:r w:rsidRPr="00A33B90">
        <w:rPr>
          <w:kern w:val="20"/>
          <w14:ligatures w14:val="standardContextual"/>
        </w:rPr>
        <w:t xml:space="preserve">Take meat from a young, fat sheep and cut it in small pieces and put it in a pot with salt, a piece of onion, pepper, coriander seed, clove, saffron and oil. Put it on a moderate fire and when it is almost done, take heads of lettuce and their shoots without leaves, peel and cut up and add to the meat in the pot, and when the lettuce is done, add good vinegar and finish cooking it. Cover it with beaten egg, saffron and spikenard and take it to the hearthstone. </w:t>
      </w:r>
    </w:p>
    <w:p w14:paraId="74B6671F" w14:textId="77777777" w:rsidR="009520C1" w:rsidRPr="00A33B90" w:rsidRDefault="009520C1" w:rsidP="009520C1">
      <w:pPr>
        <w:pStyle w:val="BodyStyle"/>
        <w:rPr>
          <w:kern w:val="20"/>
          <w14:ligatures w14:val="standardContextual"/>
        </w:rPr>
      </w:pPr>
    </w:p>
    <w:p w14:paraId="149EF57E" w14:textId="30A9CBCB" w:rsidR="009520C1" w:rsidRPr="00A33B90" w:rsidRDefault="009520C1" w:rsidP="006342AC">
      <w:pPr>
        <w:pStyle w:val="Ingredients3"/>
        <w:tabs>
          <w:tab w:val="left" w:pos="2070"/>
        </w:tabs>
        <w:rPr>
          <w:kern w:val="20"/>
          <w14:ligatures w14:val="standardContextual"/>
        </w:rPr>
      </w:pPr>
      <w:r w:rsidRPr="00A33B90">
        <w:rPr>
          <w:kern w:val="20"/>
          <w14:ligatures w14:val="standardContextual"/>
        </w:rPr>
        <w:t>1 lb lamb (or mutton)</w:t>
      </w:r>
      <w:r w:rsidRPr="00A33B90">
        <w:rPr>
          <w:kern w:val="20"/>
          <w14:ligatures w14:val="standardContextual"/>
        </w:rPr>
        <w:tab/>
      </w:r>
      <w:r w:rsidR="00CE7DA0" w:rsidRPr="00A33B90">
        <w:rPr>
          <w:kern w:val="20"/>
          <w14:ligatures w14:val="standardContextual"/>
        </w:rPr>
        <w:t>⅓</w:t>
      </w:r>
      <w:r w:rsidRPr="00A33B90">
        <w:rPr>
          <w:kern w:val="20"/>
          <w14:ligatures w14:val="standardContextual"/>
        </w:rPr>
        <w:t xml:space="preserve"> c olive oil</w:t>
      </w:r>
    </w:p>
    <w:p w14:paraId="313CA589" w14:textId="5D207A43" w:rsidR="009520C1" w:rsidRPr="00A33B90" w:rsidRDefault="007E1028" w:rsidP="006342AC">
      <w:pPr>
        <w:pStyle w:val="Ingredients3"/>
        <w:tabs>
          <w:tab w:val="left" w:pos="2070"/>
        </w:tabs>
        <w:rPr>
          <w:kern w:val="20"/>
          <w14:ligatures w14:val="standardContextual"/>
        </w:rPr>
      </w:pPr>
      <w:r w:rsidRPr="00A33B90">
        <w:rPr>
          <w:kern w:val="20"/>
          <w14:ligatures w14:val="standardContextual"/>
        </w:rPr>
        <w:t>¼</w:t>
      </w:r>
      <w:r w:rsidR="009520C1" w:rsidRPr="00A33B90">
        <w:rPr>
          <w:kern w:val="20"/>
          <w14:ligatures w14:val="standardContextual"/>
        </w:rPr>
        <w:t xml:space="preserve"> medium onion</w:t>
      </w:r>
      <w:r w:rsidR="009520C1" w:rsidRPr="00A33B90">
        <w:rPr>
          <w:kern w:val="20"/>
          <w14:ligatures w14:val="standardContextual"/>
        </w:rPr>
        <w:tab/>
        <w:t>1 bunch leaf lettuce</w:t>
      </w:r>
    </w:p>
    <w:p w14:paraId="7EA74C89" w14:textId="2A08077F" w:rsidR="009520C1" w:rsidRPr="00A33B90" w:rsidRDefault="007E1028" w:rsidP="006342AC">
      <w:pPr>
        <w:pStyle w:val="Ingredients3"/>
        <w:tabs>
          <w:tab w:val="left" w:pos="2070"/>
        </w:tabs>
        <w:rPr>
          <w:kern w:val="20"/>
          <w14:ligatures w14:val="standardContextual"/>
        </w:rPr>
      </w:pPr>
      <w:r w:rsidRPr="00A33B90">
        <w:rPr>
          <w:kern w:val="20"/>
          <w14:ligatures w14:val="standardContextual"/>
        </w:rPr>
        <w:t>¼</w:t>
      </w:r>
      <w:r w:rsidR="009520C1" w:rsidRPr="00A33B90">
        <w:rPr>
          <w:kern w:val="20"/>
          <w14:ligatures w14:val="standardContextual"/>
        </w:rPr>
        <w:t xml:space="preserve"> t salt</w:t>
      </w:r>
      <w:r w:rsidR="009520C1" w:rsidRPr="00A33B90">
        <w:rPr>
          <w:kern w:val="20"/>
          <w14:ligatures w14:val="standardContextual"/>
        </w:rPr>
        <w:tab/>
      </w:r>
      <w:r w:rsidRPr="00A33B90">
        <w:rPr>
          <w:kern w:val="20"/>
          <w14:ligatures w14:val="standardContextual"/>
        </w:rPr>
        <w:t>¼</w:t>
      </w:r>
      <w:r w:rsidR="009520C1" w:rsidRPr="00A33B90">
        <w:rPr>
          <w:kern w:val="20"/>
          <w14:ligatures w14:val="standardContextual"/>
        </w:rPr>
        <w:t xml:space="preserve"> c vinegar</w:t>
      </w:r>
    </w:p>
    <w:p w14:paraId="733026D1" w14:textId="54D12515" w:rsidR="009520C1" w:rsidRPr="00A33B90" w:rsidRDefault="007E1028" w:rsidP="006342AC">
      <w:pPr>
        <w:pStyle w:val="Ingredients3"/>
        <w:tabs>
          <w:tab w:val="left" w:pos="2070"/>
        </w:tabs>
        <w:rPr>
          <w:kern w:val="20"/>
          <w14:ligatures w14:val="standardContextual"/>
        </w:rPr>
      </w:pPr>
      <w:r w:rsidRPr="00A33B90">
        <w:rPr>
          <w:kern w:val="20"/>
          <w14:ligatures w14:val="standardContextual"/>
        </w:rPr>
        <w:t>¼</w:t>
      </w:r>
      <w:r w:rsidR="009520C1" w:rsidRPr="00A33B90">
        <w:rPr>
          <w:kern w:val="20"/>
          <w14:ligatures w14:val="standardContextual"/>
        </w:rPr>
        <w:t xml:space="preserve"> t pepper</w:t>
      </w:r>
      <w:r w:rsidR="009520C1" w:rsidRPr="00A33B90">
        <w:rPr>
          <w:kern w:val="20"/>
          <w14:ligatures w14:val="standardContextual"/>
        </w:rPr>
        <w:tab/>
        <w:t>5 eggs</w:t>
      </w:r>
    </w:p>
    <w:p w14:paraId="194E144B" w14:textId="00ECAD23" w:rsidR="009520C1" w:rsidRPr="00A33B90" w:rsidRDefault="00A608A7" w:rsidP="006342AC">
      <w:pPr>
        <w:pStyle w:val="Ingredients3"/>
        <w:tabs>
          <w:tab w:val="left" w:pos="2070"/>
        </w:tabs>
        <w:rPr>
          <w:kern w:val="20"/>
          <w14:ligatures w14:val="standardContextual"/>
        </w:rPr>
      </w:pPr>
      <w:r w:rsidRPr="00A33B90">
        <w:rPr>
          <w:kern w:val="20"/>
          <w14:ligatures w14:val="standardContextual"/>
        </w:rPr>
        <w:t>½</w:t>
      </w:r>
      <w:r w:rsidR="009520C1" w:rsidRPr="00A33B90">
        <w:rPr>
          <w:kern w:val="20"/>
          <w14:ligatures w14:val="standardContextual"/>
        </w:rPr>
        <w:t xml:space="preserve"> t coriander</w:t>
      </w:r>
      <w:r w:rsidR="009520C1" w:rsidRPr="00A33B90">
        <w:rPr>
          <w:kern w:val="20"/>
          <w14:ligatures w14:val="standardContextual"/>
        </w:rPr>
        <w:tab/>
        <w:t>8 threads more saffron</w:t>
      </w:r>
    </w:p>
    <w:p w14:paraId="636D382B" w14:textId="748E9419" w:rsidR="009520C1" w:rsidRPr="00A33B90" w:rsidRDefault="007E1028" w:rsidP="006342AC">
      <w:pPr>
        <w:pStyle w:val="Ingredients3"/>
        <w:tabs>
          <w:tab w:val="left" w:pos="2070"/>
        </w:tabs>
        <w:rPr>
          <w:kern w:val="20"/>
          <w14:ligatures w14:val="standardContextual"/>
        </w:rPr>
      </w:pPr>
      <w:r w:rsidRPr="00A33B90">
        <w:rPr>
          <w:kern w:val="20"/>
          <w14:ligatures w14:val="standardContextual"/>
        </w:rPr>
        <w:t>¼</w:t>
      </w:r>
      <w:r w:rsidR="009520C1" w:rsidRPr="00A33B90">
        <w:rPr>
          <w:kern w:val="20"/>
          <w14:ligatures w14:val="standardContextual"/>
        </w:rPr>
        <w:t xml:space="preserve"> t cloves</w:t>
      </w:r>
      <w:r w:rsidR="009520C1" w:rsidRPr="00A33B90">
        <w:rPr>
          <w:kern w:val="20"/>
          <w14:ligatures w14:val="standardContextual"/>
        </w:rPr>
        <w:tab/>
      </w:r>
      <w:r w:rsidRPr="00A33B90">
        <w:rPr>
          <w:kern w:val="20"/>
          <w14:ligatures w14:val="standardContextual"/>
        </w:rPr>
        <w:t>¼</w:t>
      </w:r>
      <w:r w:rsidR="009520C1" w:rsidRPr="00A33B90">
        <w:rPr>
          <w:kern w:val="20"/>
          <w14:ligatures w14:val="standardContextual"/>
        </w:rPr>
        <w:t xml:space="preserve"> t spikenard</w:t>
      </w:r>
    </w:p>
    <w:p w14:paraId="7010A8ED" w14:textId="77777777" w:rsidR="009520C1" w:rsidRPr="00A33B90" w:rsidRDefault="009520C1" w:rsidP="006342AC">
      <w:pPr>
        <w:pStyle w:val="Ingredients3"/>
        <w:tabs>
          <w:tab w:val="left" w:pos="2070"/>
        </w:tabs>
        <w:rPr>
          <w:kern w:val="20"/>
          <w14:ligatures w14:val="standardContextual"/>
        </w:rPr>
      </w:pPr>
      <w:r w:rsidRPr="00A33B90">
        <w:rPr>
          <w:kern w:val="20"/>
          <w14:ligatures w14:val="standardContextual"/>
        </w:rPr>
        <w:t>8 threads saffron</w:t>
      </w:r>
    </w:p>
    <w:p w14:paraId="4A2D8E19" w14:textId="77777777" w:rsidR="009520C1" w:rsidRPr="00A33B90" w:rsidRDefault="009520C1" w:rsidP="009520C1">
      <w:pPr>
        <w:pStyle w:val="RecipeOurs"/>
        <w:outlineLvl w:val="5"/>
        <w:rPr>
          <w:kern w:val="20"/>
          <w14:ligatures w14:val="standardContextual"/>
        </w:rPr>
      </w:pPr>
    </w:p>
    <w:p w14:paraId="50B1349D" w14:textId="635CD594" w:rsidR="009520C1" w:rsidRPr="00A33B90" w:rsidRDefault="009520C1" w:rsidP="009520C1">
      <w:pPr>
        <w:pStyle w:val="RecipeOurs"/>
        <w:outlineLvl w:val="5"/>
        <w:rPr>
          <w:kern w:val="20"/>
          <w14:ligatures w14:val="standardContextual"/>
        </w:rPr>
      </w:pPr>
      <w:r w:rsidRPr="00A33B90">
        <w:rPr>
          <w:kern w:val="20"/>
          <w14:ligatures w14:val="standardContextual"/>
        </w:rPr>
        <w:t xml:space="preserve">Cut up meat and chop onion, and put in a pot with salt, spices and oil. Cook on medium 20 minutes, until the meat is almost done. Wash lettuce and slice in </w:t>
      </w:r>
      <w:r w:rsidR="00A608A7" w:rsidRPr="00A33B90">
        <w:rPr>
          <w:kern w:val="20"/>
          <w14:ligatures w14:val="standardContextual"/>
        </w:rPr>
        <w:t>½</w:t>
      </w:r>
      <w:r w:rsidR="000B6D7A" w:rsidRPr="00A33B90">
        <w:rPr>
          <w:kern w:val="20"/>
          <w14:ligatures w14:val="standardContextual"/>
        </w:rPr>
        <w:t>"</w:t>
      </w:r>
      <w:r w:rsidRPr="00A33B90">
        <w:rPr>
          <w:kern w:val="20"/>
          <w14:ligatures w14:val="standardContextual"/>
        </w:rPr>
        <w:t xml:space="preserve"> strips, add to meat and mix; when the lettuce is wilted (5-10 minutes), add vinegar and cook another 5 minutes. Beat eggs, add saffron and spikenard and spread on top of meat mixture, with heat turned all the way down. Let sit half an hour, until the eggs set.</w:t>
      </w:r>
    </w:p>
    <w:p w14:paraId="5B920FDC" w14:textId="77777777" w:rsidR="009520C1" w:rsidRPr="00A33B90" w:rsidRDefault="009520C1" w:rsidP="006342AC">
      <w:pPr>
        <w:pStyle w:val="RecipeOurs"/>
        <w:ind w:firstLine="0"/>
        <w:outlineLvl w:val="5"/>
        <w:rPr>
          <w:kern w:val="20"/>
          <w14:ligatures w14:val="standardContextual"/>
        </w:rPr>
      </w:pPr>
    </w:p>
    <w:p w14:paraId="0D7755A0" w14:textId="77777777" w:rsidR="009520C1" w:rsidRPr="00A33B90" w:rsidRDefault="009520C1" w:rsidP="006342AC">
      <w:pPr>
        <w:pStyle w:val="RecipeTitle"/>
        <w:rPr>
          <w:kern w:val="20"/>
          <w14:ligatures w14:val="standardContextual"/>
        </w:rPr>
      </w:pPr>
      <w:r w:rsidRPr="00A33B90">
        <w:rPr>
          <w:kern w:val="20"/>
          <w14:ligatures w14:val="standardContextual"/>
        </w:rPr>
        <w:t>Preparing Asparagus with Meat Stuffing</w:t>
      </w:r>
      <w:r w:rsidRPr="00A33B90">
        <w:rPr>
          <w:kern w:val="20"/>
          <w14:ligatures w14:val="standardContextual"/>
        </w:rPr>
        <w:fldChar w:fldCharType="begin"/>
      </w:r>
      <w:r w:rsidRPr="00A33B90">
        <w:rPr>
          <w:kern w:val="20"/>
          <w14:ligatures w14:val="standardContextual"/>
        </w:rPr>
        <w:instrText xml:space="preserve"> XE "Asparagus with Meat Stuffing" </w:instrText>
      </w:r>
      <w:r w:rsidRPr="00A33B90">
        <w:rPr>
          <w:kern w:val="20"/>
          <w14:ligatures w14:val="standardContextual"/>
        </w:rPr>
        <w:fldChar w:fldCharType="end"/>
      </w:r>
    </w:p>
    <w:p w14:paraId="361C816A" w14:textId="765567E9" w:rsidR="009520C1" w:rsidRPr="00A33B90" w:rsidRDefault="00B90F65" w:rsidP="006342AC">
      <w:pPr>
        <w:pStyle w:val="Source"/>
        <w:keepNext/>
        <w:rPr>
          <w:kern w:val="20"/>
          <w14:ligatures w14:val="standardContextual"/>
        </w:rPr>
      </w:pPr>
      <w:r w:rsidRPr="00A33B90">
        <w:rPr>
          <w:i/>
          <w:kern w:val="20"/>
          <w14:ligatures w14:val="standardContextual"/>
        </w:rPr>
        <w:t>Andalusian</w:t>
      </w:r>
      <w:r w:rsidR="009520C1" w:rsidRPr="00A33B90">
        <w:rPr>
          <w:kern w:val="20"/>
          <w14:ligatures w14:val="standardContextual"/>
        </w:rPr>
        <w:t xml:space="preserve"> p. A-41</w:t>
      </w:r>
    </w:p>
    <w:p w14:paraId="7E9D9260" w14:textId="77777777" w:rsidR="009520C1" w:rsidRPr="00A33B90" w:rsidRDefault="009520C1" w:rsidP="006342AC">
      <w:pPr>
        <w:keepNext/>
        <w:rPr>
          <w:i/>
          <w:kern w:val="20"/>
          <w14:ligatures w14:val="standardContextual"/>
        </w:rPr>
      </w:pPr>
    </w:p>
    <w:p w14:paraId="7E056907" w14:textId="77777777" w:rsidR="009520C1" w:rsidRPr="00A33B90" w:rsidRDefault="009520C1" w:rsidP="00DD12D9">
      <w:pPr>
        <w:pStyle w:val="Original"/>
        <w:spacing w:line="220" w:lineRule="exact"/>
        <w:rPr>
          <w:kern w:val="20"/>
          <w14:ligatures w14:val="standardContextual"/>
        </w:rPr>
      </w:pPr>
      <w:r w:rsidRPr="00A33B90">
        <w:rPr>
          <w:kern w:val="20"/>
          <w14:ligatures w14:val="standardContextual"/>
        </w:rPr>
        <w:t>Take asparagus, the largest you have, clean and boil, after taking tender meat and pounding fine; throw in pepper, caraway, coriander seed, cilantro juice, some oil and egg white; take the boiled asparagus, one after another, and dress with this ground meat, and do so carefully. Put an earthenware pot on the fire, after putting in it water, salt, a spoon of murri and another of oil, cilantro juice, pepper, caraway and coriander seed; little by little while the pot boils, throw in it the asparagus wrapped in meat. Boil in the pot and throw in it meatballs of this ground meat, and when it is all evenly cooked, cover with egg, breadcrumbs and some of the stuffed meat already mentioned and decorate with egg, God willing.</w:t>
      </w:r>
    </w:p>
    <w:p w14:paraId="309B30FF" w14:textId="77777777" w:rsidR="009520C1" w:rsidRPr="00A33B90" w:rsidRDefault="009520C1" w:rsidP="009520C1">
      <w:pPr>
        <w:rPr>
          <w:i/>
          <w:kern w:val="20"/>
          <w14:ligatures w14:val="standardContextual"/>
        </w:rPr>
      </w:pPr>
    </w:p>
    <w:p w14:paraId="4CB37F6D" w14:textId="20167556" w:rsidR="009520C1" w:rsidRPr="00A33B90" w:rsidRDefault="009520C1" w:rsidP="009520C1">
      <w:pPr>
        <w:pStyle w:val="Ingredients3"/>
        <w:rPr>
          <w:kern w:val="20"/>
          <w14:ligatures w14:val="standardContextual"/>
        </w:rPr>
      </w:pPr>
      <w:r w:rsidRPr="00A33B90">
        <w:rPr>
          <w:kern w:val="20"/>
          <w14:ligatures w14:val="standardContextual"/>
        </w:rPr>
        <w:t>1 lb asparagus</w:t>
      </w:r>
      <w:r w:rsidR="009959E2" w:rsidRPr="00A33B90">
        <w:rPr>
          <w:kern w:val="20"/>
          <w14:ligatures w14:val="standardContextual"/>
        </w:rPr>
        <w:t xml:space="preserve"> </w:t>
      </w:r>
      <w:r w:rsidRPr="00A33B90">
        <w:rPr>
          <w:kern w:val="20"/>
          <w14:ligatures w14:val="standardContextual"/>
        </w:rPr>
        <w:tab/>
      </w:r>
      <w:r w:rsidR="007E1028" w:rsidRPr="00A33B90">
        <w:rPr>
          <w:kern w:val="20"/>
          <w14:ligatures w14:val="standardContextual"/>
        </w:rPr>
        <w:t>¼</w:t>
      </w:r>
      <w:r w:rsidRPr="00A33B90">
        <w:rPr>
          <w:kern w:val="20"/>
          <w14:ligatures w14:val="standardContextual"/>
        </w:rPr>
        <w:t xml:space="preserve"> t salt</w:t>
      </w:r>
    </w:p>
    <w:p w14:paraId="1D2C5BCE" w14:textId="23F0F8B0" w:rsidR="009520C1" w:rsidRPr="00A33B90" w:rsidRDefault="00A608A7" w:rsidP="009520C1">
      <w:pPr>
        <w:pStyle w:val="Ingredients3"/>
        <w:rPr>
          <w:kern w:val="20"/>
          <w14:ligatures w14:val="standardContextual"/>
        </w:rPr>
      </w:pPr>
      <w:r w:rsidRPr="00A33B90">
        <w:rPr>
          <w:kern w:val="20"/>
          <w14:ligatures w14:val="standardContextual"/>
        </w:rPr>
        <w:t>½</w:t>
      </w:r>
      <w:r w:rsidR="009520C1" w:rsidRPr="00A33B90">
        <w:rPr>
          <w:kern w:val="20"/>
          <w14:ligatures w14:val="standardContextual"/>
        </w:rPr>
        <w:t xml:space="preserve"> lb ground lamb </w:t>
      </w:r>
      <w:r w:rsidR="009520C1" w:rsidRPr="00A33B90">
        <w:rPr>
          <w:kern w:val="20"/>
          <w14:ligatures w14:val="standardContextual"/>
        </w:rPr>
        <w:tab/>
      </w:r>
      <w:r w:rsidRPr="00A33B90">
        <w:rPr>
          <w:kern w:val="20"/>
          <w14:ligatures w14:val="standardContextual"/>
        </w:rPr>
        <w:t>½</w:t>
      </w:r>
      <w:r w:rsidR="009520C1" w:rsidRPr="00A33B90">
        <w:rPr>
          <w:kern w:val="20"/>
          <w14:ligatures w14:val="standardContextual"/>
        </w:rPr>
        <w:t xml:space="preserve"> T murri </w:t>
      </w:r>
    </w:p>
    <w:p w14:paraId="49CAB431" w14:textId="1F2219F5" w:rsidR="009520C1" w:rsidRPr="00A33B90" w:rsidRDefault="00CE7DA0" w:rsidP="009520C1">
      <w:pPr>
        <w:pStyle w:val="Ingredients3"/>
        <w:rPr>
          <w:kern w:val="20"/>
          <w14:ligatures w14:val="standardContextual"/>
        </w:rPr>
      </w:pPr>
      <w:r w:rsidRPr="00A33B90">
        <w:rPr>
          <w:kern w:val="20"/>
          <w14:ligatures w14:val="standardContextual"/>
        </w:rPr>
        <w:t>⅛</w:t>
      </w:r>
      <w:r w:rsidR="009520C1" w:rsidRPr="00A33B90">
        <w:rPr>
          <w:kern w:val="20"/>
          <w14:ligatures w14:val="standardContextual"/>
        </w:rPr>
        <w:t xml:space="preserve"> t pepper</w:t>
      </w:r>
      <w:r w:rsidR="009520C1" w:rsidRPr="00A33B90">
        <w:rPr>
          <w:kern w:val="20"/>
          <w14:ligatures w14:val="standardContextual"/>
        </w:rPr>
        <w:tab/>
      </w:r>
      <w:r w:rsidR="00370B6E" w:rsidRPr="00A33B90">
        <w:rPr>
          <w:kern w:val="20"/>
          <w14:ligatures w14:val="standardContextual"/>
        </w:rPr>
        <w:t xml:space="preserve">1 </w:t>
      </w:r>
      <w:r w:rsidR="009520C1" w:rsidRPr="00A33B90">
        <w:rPr>
          <w:kern w:val="20"/>
          <w14:ligatures w14:val="standardContextual"/>
        </w:rPr>
        <w:t>T oil</w:t>
      </w:r>
    </w:p>
    <w:p w14:paraId="006FAB26" w14:textId="495DE1DC" w:rsidR="009520C1" w:rsidRPr="00A33B90" w:rsidRDefault="007E1028" w:rsidP="009520C1">
      <w:pPr>
        <w:pStyle w:val="Ingredients3"/>
        <w:rPr>
          <w:kern w:val="20"/>
          <w14:ligatures w14:val="standardContextual"/>
        </w:rPr>
      </w:pPr>
      <w:r w:rsidRPr="00A33B90">
        <w:rPr>
          <w:kern w:val="20"/>
          <w14:ligatures w14:val="standardContextual"/>
        </w:rPr>
        <w:t>¼</w:t>
      </w:r>
      <w:r w:rsidR="009520C1" w:rsidRPr="00A33B90">
        <w:rPr>
          <w:kern w:val="20"/>
          <w14:ligatures w14:val="standardContextual"/>
        </w:rPr>
        <w:t xml:space="preserve"> t caraway</w:t>
      </w:r>
      <w:r w:rsidR="009520C1" w:rsidRPr="00A33B90">
        <w:rPr>
          <w:kern w:val="20"/>
          <w14:ligatures w14:val="standardContextual"/>
        </w:rPr>
        <w:tab/>
      </w:r>
      <w:r w:rsidR="00CE7DA0" w:rsidRPr="00A33B90">
        <w:rPr>
          <w:kern w:val="20"/>
          <w14:ligatures w14:val="standardContextual"/>
        </w:rPr>
        <w:t>⅛</w:t>
      </w:r>
      <w:r w:rsidR="009520C1" w:rsidRPr="00A33B90">
        <w:rPr>
          <w:kern w:val="20"/>
          <w14:ligatures w14:val="standardContextual"/>
        </w:rPr>
        <w:t xml:space="preserve"> t pepper</w:t>
      </w:r>
    </w:p>
    <w:p w14:paraId="57058122" w14:textId="0FFE0825" w:rsidR="009520C1" w:rsidRPr="00A33B90" w:rsidRDefault="00CE7DA0" w:rsidP="009520C1">
      <w:pPr>
        <w:pStyle w:val="Ingredients3"/>
        <w:rPr>
          <w:kern w:val="20"/>
          <w14:ligatures w14:val="standardContextual"/>
        </w:rPr>
      </w:pPr>
      <w:r w:rsidRPr="00A33B90">
        <w:rPr>
          <w:kern w:val="20"/>
          <w14:ligatures w14:val="standardContextual"/>
        </w:rPr>
        <w:t>⅛</w:t>
      </w:r>
      <w:r w:rsidR="009520C1" w:rsidRPr="00A33B90">
        <w:rPr>
          <w:kern w:val="20"/>
          <w14:ligatures w14:val="standardContextual"/>
        </w:rPr>
        <w:t xml:space="preserve"> t coriander</w:t>
      </w:r>
      <w:r w:rsidR="009520C1" w:rsidRPr="00A33B90">
        <w:rPr>
          <w:kern w:val="20"/>
          <w14:ligatures w14:val="standardContextual"/>
        </w:rPr>
        <w:tab/>
        <w:t>¼ t caraway</w:t>
      </w:r>
    </w:p>
    <w:p w14:paraId="0937D544" w14:textId="270DAF84" w:rsidR="009520C1" w:rsidRPr="00A33B90" w:rsidRDefault="00825EEB" w:rsidP="009520C1">
      <w:pPr>
        <w:pStyle w:val="Ingredients3"/>
        <w:rPr>
          <w:kern w:val="20"/>
          <w14:ligatures w14:val="standardContextual"/>
        </w:rPr>
      </w:pPr>
      <w:r w:rsidRPr="00A33B90">
        <w:rPr>
          <w:kern w:val="20"/>
          <w14:ligatures w14:val="standardContextual"/>
        </w:rPr>
        <w:t>⅔</w:t>
      </w:r>
      <w:r w:rsidR="009520C1" w:rsidRPr="00A33B90">
        <w:rPr>
          <w:kern w:val="20"/>
          <w14:ligatures w14:val="standardContextual"/>
        </w:rPr>
        <w:t xml:space="preserve"> c cilantro</w:t>
      </w:r>
      <w:r w:rsidR="009520C1" w:rsidRPr="00A33B90">
        <w:rPr>
          <w:kern w:val="20"/>
          <w14:ligatures w14:val="standardContextual"/>
        </w:rPr>
        <w:tab/>
      </w:r>
      <w:r w:rsidR="00CE7DA0" w:rsidRPr="00A33B90">
        <w:rPr>
          <w:kern w:val="20"/>
          <w14:ligatures w14:val="standardContextual"/>
        </w:rPr>
        <w:t>⅛</w:t>
      </w:r>
      <w:r w:rsidR="009520C1" w:rsidRPr="00A33B90">
        <w:rPr>
          <w:kern w:val="20"/>
          <w14:ligatures w14:val="standardContextual"/>
        </w:rPr>
        <w:t xml:space="preserve"> t more coriander </w:t>
      </w:r>
    </w:p>
    <w:p w14:paraId="3DFD3D76" w14:textId="63948D75" w:rsidR="009520C1" w:rsidRPr="00A33B90" w:rsidRDefault="00A608A7" w:rsidP="009520C1">
      <w:pPr>
        <w:pStyle w:val="Ingredients3"/>
        <w:rPr>
          <w:kern w:val="20"/>
          <w14:ligatures w14:val="standardContextual"/>
        </w:rPr>
      </w:pPr>
      <w:r w:rsidRPr="00A33B90">
        <w:rPr>
          <w:kern w:val="20"/>
          <w14:ligatures w14:val="standardContextual"/>
        </w:rPr>
        <w:t>½</w:t>
      </w:r>
      <w:r w:rsidR="009520C1" w:rsidRPr="00A33B90">
        <w:rPr>
          <w:kern w:val="20"/>
          <w14:ligatures w14:val="standardContextual"/>
        </w:rPr>
        <w:t xml:space="preserve"> T oil</w:t>
      </w:r>
      <w:r w:rsidR="009520C1" w:rsidRPr="00A33B90">
        <w:rPr>
          <w:kern w:val="20"/>
          <w14:ligatures w14:val="standardContextual"/>
        </w:rPr>
        <w:tab/>
        <w:t>3 eggs</w:t>
      </w:r>
    </w:p>
    <w:p w14:paraId="372BB4B4" w14:textId="77777777" w:rsidR="009520C1" w:rsidRPr="00A33B90" w:rsidRDefault="009520C1" w:rsidP="009520C1">
      <w:pPr>
        <w:pStyle w:val="Ingredients3"/>
        <w:rPr>
          <w:kern w:val="20"/>
          <w14:ligatures w14:val="standardContextual"/>
        </w:rPr>
      </w:pPr>
      <w:r w:rsidRPr="00A33B90">
        <w:rPr>
          <w:kern w:val="20"/>
          <w14:ligatures w14:val="standardContextual"/>
        </w:rPr>
        <w:t>1 egg white</w:t>
      </w:r>
      <w:r w:rsidRPr="00A33B90">
        <w:rPr>
          <w:kern w:val="20"/>
          <w14:ligatures w14:val="standardContextual"/>
        </w:rPr>
        <w:tab/>
        <w:t>1 c breadcrumbs</w:t>
      </w:r>
    </w:p>
    <w:p w14:paraId="4361409D" w14:textId="157BDBF3" w:rsidR="009520C1" w:rsidRPr="00A33B90" w:rsidRDefault="009520C1" w:rsidP="00B1058D">
      <w:pPr>
        <w:pStyle w:val="Ingredients4"/>
        <w:tabs>
          <w:tab w:val="left" w:pos="2520"/>
          <w:tab w:val="left" w:pos="4140"/>
          <w:tab w:val="left" w:pos="6390"/>
        </w:tabs>
        <w:rPr>
          <w:kern w:val="20"/>
          <w14:ligatures w14:val="standardContextual"/>
        </w:rPr>
      </w:pPr>
      <w:r w:rsidRPr="00A33B90">
        <w:rPr>
          <w:kern w:val="20"/>
          <w14:ligatures w14:val="standardContextual"/>
        </w:rPr>
        <w:tab/>
      </w:r>
      <w:r w:rsidRPr="00A33B90">
        <w:rPr>
          <w:kern w:val="20"/>
          <w14:ligatures w14:val="standardContextual"/>
        </w:rPr>
        <w:tab/>
      </w:r>
    </w:p>
    <w:p w14:paraId="04F8A440" w14:textId="39203729" w:rsidR="009520C1" w:rsidRPr="00A33B90" w:rsidRDefault="00E7487D" w:rsidP="009520C1">
      <w:pPr>
        <w:pStyle w:val="RecipeOurs"/>
        <w:rPr>
          <w:kern w:val="20"/>
          <w14:ligatures w14:val="standardContextual"/>
        </w:rPr>
      </w:pPr>
      <w:r w:rsidRPr="00A33B90">
        <w:rPr>
          <w:kern w:val="20"/>
          <w14:ligatures w14:val="standardContextual"/>
        </w:rPr>
        <w:t>Make cilantro juice</w:t>
      </w:r>
      <w:r w:rsidR="009520C1" w:rsidRPr="00A33B90">
        <w:rPr>
          <w:kern w:val="20"/>
          <w14:ligatures w14:val="standardContextual"/>
        </w:rPr>
        <w:t>; use half for the first batch and half for the second. See A Baqliyya of Ziryab's for another dish with egg/meat/bread topping.</w:t>
      </w:r>
    </w:p>
    <w:p w14:paraId="51C1DD3A" w14:textId="77777777" w:rsidR="009520C1" w:rsidRPr="00A33B90" w:rsidRDefault="009520C1" w:rsidP="009520C1">
      <w:pPr>
        <w:pStyle w:val="RecipeOurs"/>
        <w:outlineLvl w:val="5"/>
        <w:rPr>
          <w:kern w:val="20"/>
          <w14:ligatures w14:val="standardContextual"/>
        </w:rPr>
      </w:pPr>
    </w:p>
    <w:p w14:paraId="1550D9D5" w14:textId="77777777" w:rsidR="009520C1" w:rsidRPr="00A33B90" w:rsidRDefault="009520C1" w:rsidP="00B1058D">
      <w:pPr>
        <w:pStyle w:val="RecipeTitle"/>
        <w:rPr>
          <w:kern w:val="20"/>
          <w14:ligatures w14:val="standardContextual"/>
        </w:rPr>
      </w:pPr>
      <w:r w:rsidRPr="00A33B90">
        <w:rPr>
          <w:kern w:val="20"/>
          <w14:ligatures w14:val="standardContextual"/>
        </w:rPr>
        <w:t>Dish of Eggplant</w:t>
      </w:r>
      <w:r w:rsidRPr="00A33B90">
        <w:rPr>
          <w:kern w:val="20"/>
          <w14:ligatures w14:val="standardContextual"/>
        </w:rPr>
        <w:fldChar w:fldCharType="begin"/>
      </w:r>
      <w:r w:rsidRPr="00A33B90">
        <w:rPr>
          <w:kern w:val="20"/>
          <w14:ligatures w14:val="standardContextual"/>
        </w:rPr>
        <w:instrText xml:space="preserve"> XE "Eggplant, Dish of" </w:instrText>
      </w:r>
      <w:r w:rsidRPr="00A33B90">
        <w:rPr>
          <w:kern w:val="20"/>
          <w14:ligatures w14:val="standardContextual"/>
        </w:rPr>
        <w:fldChar w:fldCharType="end"/>
      </w:r>
    </w:p>
    <w:p w14:paraId="59C17919" w14:textId="689AE9DE" w:rsidR="009520C1" w:rsidRPr="00A33B90" w:rsidRDefault="00B90F65" w:rsidP="00B1058D">
      <w:pPr>
        <w:pStyle w:val="Source"/>
        <w:keepNext/>
        <w:rPr>
          <w:kern w:val="20"/>
          <w14:ligatures w14:val="standardContextual"/>
        </w:rPr>
      </w:pPr>
      <w:r w:rsidRPr="00A33B90">
        <w:rPr>
          <w:i/>
          <w:kern w:val="20"/>
          <w14:ligatures w14:val="standardContextual"/>
        </w:rPr>
        <w:t>Andalusian</w:t>
      </w:r>
      <w:r w:rsidR="009520C1" w:rsidRPr="00A33B90">
        <w:rPr>
          <w:kern w:val="20"/>
          <w14:ligatures w14:val="standardContextual"/>
        </w:rPr>
        <w:t xml:space="preserve"> p. A-49</w:t>
      </w:r>
    </w:p>
    <w:p w14:paraId="6E4FA12D" w14:textId="77777777" w:rsidR="009520C1" w:rsidRPr="00A33B90" w:rsidRDefault="009520C1" w:rsidP="00B1058D">
      <w:pPr>
        <w:keepNext/>
        <w:rPr>
          <w:kern w:val="20"/>
          <w14:ligatures w14:val="standardContextual"/>
        </w:rPr>
      </w:pPr>
    </w:p>
    <w:p w14:paraId="7FE7272A" w14:textId="77777777" w:rsidR="009520C1" w:rsidRPr="00A33B90" w:rsidRDefault="009520C1" w:rsidP="00DD12D9">
      <w:pPr>
        <w:pStyle w:val="Original"/>
        <w:spacing w:line="220" w:lineRule="exact"/>
        <w:rPr>
          <w:kern w:val="20"/>
          <w14:ligatures w14:val="standardContextual"/>
        </w:rPr>
      </w:pPr>
      <w:r w:rsidRPr="00A33B90">
        <w:rPr>
          <w:kern w:val="20"/>
          <w14:ligatures w14:val="standardContextual"/>
        </w:rPr>
        <w:t>Cut up mutton and put in the pot with salt, pepper, coriander, cumin, thyme, two spoons of murri naqî' and three of oil; take to the fire and cook and when the meat is done, add eggplants cut in quarters and boiled separately. When it has boiled, grind up white bread crumbs beaten with the right quantity of eggs in coriander juice; cover the pot with this and then take it to the hearthstone.</w:t>
      </w:r>
    </w:p>
    <w:p w14:paraId="61D68525" w14:textId="77777777" w:rsidR="009520C1" w:rsidRPr="00A33B90" w:rsidRDefault="009520C1" w:rsidP="009520C1">
      <w:pPr>
        <w:pStyle w:val="Ingredients4"/>
        <w:tabs>
          <w:tab w:val="left" w:pos="2430"/>
          <w:tab w:val="left" w:pos="4680"/>
          <w:tab w:val="left" w:pos="6930"/>
        </w:tabs>
        <w:rPr>
          <w:kern w:val="20"/>
          <w14:ligatures w14:val="standardContextual"/>
        </w:rPr>
      </w:pPr>
    </w:p>
    <w:p w14:paraId="7DBEC543" w14:textId="089617AF" w:rsidR="009520C1" w:rsidRPr="00A33B90" w:rsidRDefault="00B1058D" w:rsidP="006718C3">
      <w:pPr>
        <w:pStyle w:val="Ingredients3"/>
        <w:tabs>
          <w:tab w:val="left" w:pos="1890"/>
        </w:tabs>
        <w:rPr>
          <w:kern w:val="20"/>
          <w14:ligatures w14:val="standardContextual"/>
        </w:rPr>
      </w:pPr>
      <w:r w:rsidRPr="00A33B90">
        <w:rPr>
          <w:kern w:val="20"/>
          <w14:ligatures w14:val="standardContextual"/>
        </w:rPr>
        <w:lastRenderedPageBreak/>
        <w:t xml:space="preserve">1 </w:t>
      </w:r>
      <w:r w:rsidR="00A608A7" w:rsidRPr="00A33B90">
        <w:rPr>
          <w:kern w:val="20"/>
          <w14:ligatures w14:val="standardContextual"/>
        </w:rPr>
        <w:t>½</w:t>
      </w:r>
      <w:r w:rsidRPr="00A33B90">
        <w:rPr>
          <w:kern w:val="20"/>
          <w14:ligatures w14:val="standardContextual"/>
        </w:rPr>
        <w:t xml:space="preserve"> lb </w:t>
      </w:r>
      <w:r w:rsidR="009520C1" w:rsidRPr="00A33B90">
        <w:rPr>
          <w:kern w:val="20"/>
          <w14:ligatures w14:val="standardContextual"/>
        </w:rPr>
        <w:t xml:space="preserve">eggplant </w:t>
      </w:r>
      <w:r w:rsidR="009520C1" w:rsidRPr="00A33B90">
        <w:rPr>
          <w:kern w:val="20"/>
          <w14:ligatures w14:val="standardContextual"/>
        </w:rPr>
        <w:tab/>
        <w:t>1 t cumin</w:t>
      </w:r>
    </w:p>
    <w:p w14:paraId="1AA29FF7" w14:textId="0041C705" w:rsidR="009520C1" w:rsidRPr="00A33B90" w:rsidRDefault="00825EEB" w:rsidP="006718C3">
      <w:pPr>
        <w:pStyle w:val="Ingredients3"/>
        <w:tabs>
          <w:tab w:val="left" w:pos="1890"/>
        </w:tabs>
        <w:rPr>
          <w:kern w:val="20"/>
          <w14:ligatures w14:val="standardContextual"/>
        </w:rPr>
      </w:pPr>
      <w:r w:rsidRPr="00A33B90">
        <w:rPr>
          <w:kern w:val="20"/>
          <w14:ligatures w14:val="standardContextual"/>
        </w:rPr>
        <w:t>¾</w:t>
      </w:r>
      <w:r w:rsidR="009520C1" w:rsidRPr="00A33B90">
        <w:rPr>
          <w:kern w:val="20"/>
          <w14:ligatures w14:val="standardContextual"/>
        </w:rPr>
        <w:t xml:space="preserve"> lb lam</w:t>
      </w:r>
      <w:r w:rsidR="00B1058D" w:rsidRPr="00A33B90">
        <w:rPr>
          <w:kern w:val="20"/>
          <w14:ligatures w14:val="standardContextual"/>
        </w:rPr>
        <w:t>b</w:t>
      </w:r>
      <w:r w:rsidR="00B1058D" w:rsidRPr="00A33B90">
        <w:rPr>
          <w:kern w:val="20"/>
          <w14:ligatures w14:val="standardContextual"/>
        </w:rPr>
        <w:tab/>
      </w:r>
      <w:r w:rsidR="00A608A7" w:rsidRPr="00A33B90">
        <w:rPr>
          <w:kern w:val="20"/>
          <w14:ligatures w14:val="standardContextual"/>
        </w:rPr>
        <w:t>½</w:t>
      </w:r>
      <w:r w:rsidR="00B1058D" w:rsidRPr="00A33B90">
        <w:rPr>
          <w:kern w:val="20"/>
          <w14:ligatures w14:val="standardContextual"/>
        </w:rPr>
        <w:t xml:space="preserve"> t ground thyme</w:t>
      </w:r>
    </w:p>
    <w:p w14:paraId="6BDF8DAF" w14:textId="6E8134C7" w:rsidR="009520C1" w:rsidRPr="00A33B90" w:rsidRDefault="009520C1" w:rsidP="006718C3">
      <w:pPr>
        <w:pStyle w:val="Ingredients3"/>
        <w:tabs>
          <w:tab w:val="left" w:pos="1890"/>
        </w:tabs>
        <w:rPr>
          <w:kern w:val="20"/>
          <w14:ligatures w14:val="standardContextual"/>
        </w:rPr>
      </w:pPr>
      <w:r w:rsidRPr="00A33B90">
        <w:rPr>
          <w:kern w:val="20"/>
          <w14:ligatures w14:val="standardContextual"/>
        </w:rPr>
        <w:t>2 t murri</w:t>
      </w:r>
      <w:r w:rsidRPr="00A33B90">
        <w:rPr>
          <w:kern w:val="20"/>
          <w14:ligatures w14:val="standardContextual"/>
        </w:rPr>
        <w:tab/>
        <w:t>1 T oil</w:t>
      </w:r>
    </w:p>
    <w:p w14:paraId="7A4B734C" w14:textId="2AC2733D" w:rsidR="009520C1" w:rsidRPr="00A33B90" w:rsidRDefault="00825EEB" w:rsidP="006718C3">
      <w:pPr>
        <w:pStyle w:val="Ingredients3"/>
        <w:tabs>
          <w:tab w:val="left" w:pos="1890"/>
        </w:tabs>
        <w:rPr>
          <w:kern w:val="20"/>
          <w14:ligatures w14:val="standardContextual"/>
        </w:rPr>
      </w:pPr>
      <w:r w:rsidRPr="00A33B90">
        <w:rPr>
          <w:kern w:val="20"/>
          <w14:ligatures w14:val="standardContextual"/>
        </w:rPr>
        <w:t>¾</w:t>
      </w:r>
      <w:r w:rsidR="00B1058D" w:rsidRPr="00A33B90">
        <w:rPr>
          <w:kern w:val="20"/>
          <w14:ligatures w14:val="standardContextual"/>
        </w:rPr>
        <w:t xml:space="preserve"> t salt</w:t>
      </w:r>
      <w:r w:rsidR="00B1058D" w:rsidRPr="00A33B90">
        <w:rPr>
          <w:kern w:val="20"/>
          <w14:ligatures w14:val="standardContextual"/>
        </w:rPr>
        <w:tab/>
        <w:t>2 T bread crumbs</w:t>
      </w:r>
    </w:p>
    <w:p w14:paraId="3B932D36" w14:textId="77777777" w:rsidR="009520C1" w:rsidRPr="00A33B90" w:rsidRDefault="009520C1" w:rsidP="006718C3">
      <w:pPr>
        <w:pStyle w:val="Ingredients3"/>
        <w:tabs>
          <w:tab w:val="left" w:pos="1890"/>
        </w:tabs>
        <w:rPr>
          <w:kern w:val="20"/>
          <w14:ligatures w14:val="standardContextual"/>
        </w:rPr>
      </w:pPr>
      <w:r w:rsidRPr="00A33B90">
        <w:rPr>
          <w:kern w:val="20"/>
          <w14:ligatures w14:val="standardContextual"/>
        </w:rPr>
        <w:t>1 t pepper</w:t>
      </w:r>
      <w:r w:rsidRPr="00A33B90">
        <w:rPr>
          <w:kern w:val="20"/>
          <w14:ligatures w14:val="standardContextual"/>
        </w:rPr>
        <w:tab/>
        <w:t>2 eggs</w:t>
      </w:r>
      <w:r w:rsidRPr="00A33B90">
        <w:rPr>
          <w:kern w:val="20"/>
          <w14:ligatures w14:val="standardContextual"/>
        </w:rPr>
        <w:tab/>
      </w:r>
      <w:r w:rsidRPr="00A33B90">
        <w:rPr>
          <w:kern w:val="20"/>
          <w14:ligatures w14:val="standardContextual"/>
        </w:rPr>
        <w:tab/>
      </w:r>
    </w:p>
    <w:p w14:paraId="183A3B2C" w14:textId="6DD2A303" w:rsidR="009520C1" w:rsidRPr="00A33B90" w:rsidRDefault="009520C1" w:rsidP="006718C3">
      <w:pPr>
        <w:pStyle w:val="Ingredients3"/>
        <w:tabs>
          <w:tab w:val="left" w:pos="1890"/>
        </w:tabs>
        <w:rPr>
          <w:kern w:val="20"/>
          <w14:ligatures w14:val="standardContextual"/>
        </w:rPr>
      </w:pPr>
      <w:r w:rsidRPr="00A33B90">
        <w:rPr>
          <w:kern w:val="20"/>
          <w14:ligatures w14:val="standardContextual"/>
        </w:rPr>
        <w:t>1 t coriander</w:t>
      </w:r>
      <w:r w:rsidRPr="00A33B90">
        <w:rPr>
          <w:kern w:val="20"/>
          <w14:ligatures w14:val="standardContextual"/>
        </w:rPr>
        <w:tab/>
        <w:t>2 T cilantro juice</w:t>
      </w:r>
    </w:p>
    <w:p w14:paraId="0CFCD690" w14:textId="77777777" w:rsidR="009520C1" w:rsidRPr="00A33B90" w:rsidRDefault="009520C1" w:rsidP="009520C1">
      <w:pPr>
        <w:pStyle w:val="RecipeOurs"/>
        <w:outlineLvl w:val="5"/>
        <w:rPr>
          <w:kern w:val="20"/>
          <w14:ligatures w14:val="standardContextual"/>
        </w:rPr>
      </w:pPr>
    </w:p>
    <w:p w14:paraId="5AC0020A" w14:textId="44C49982" w:rsidR="009520C1" w:rsidRDefault="00370B6E" w:rsidP="009520C1">
      <w:pPr>
        <w:pStyle w:val="RecipeOurs"/>
        <w:outlineLvl w:val="5"/>
        <w:rPr>
          <w:kern w:val="20"/>
          <w14:ligatures w14:val="standardContextual"/>
        </w:rPr>
      </w:pPr>
      <w:r w:rsidRPr="00A33B90">
        <w:rPr>
          <w:kern w:val="20"/>
          <w14:ligatures w14:val="standardContextual"/>
        </w:rPr>
        <w:t>Quarter egg</w:t>
      </w:r>
      <w:r w:rsidR="009520C1" w:rsidRPr="00A33B90">
        <w:rPr>
          <w:kern w:val="20"/>
          <w14:ligatures w14:val="standardContextual"/>
        </w:rPr>
        <w:t xml:space="preserve">plant, simmer in water for about 20 minutes. Cut lamb in bite sized pieces (1" to </w:t>
      </w:r>
      <w:r w:rsidR="00A608A7" w:rsidRPr="00A33B90">
        <w:rPr>
          <w:kern w:val="20"/>
          <w14:ligatures w14:val="standardContextual"/>
        </w:rPr>
        <w:t>½</w:t>
      </w:r>
      <w:r w:rsidR="009520C1" w:rsidRPr="00A33B90">
        <w:rPr>
          <w:kern w:val="20"/>
          <w14:ligatures w14:val="standardContextual"/>
        </w:rPr>
        <w:t>" on a side). Mix lamb with murri and spices and saute in oil 5-10 minutes. Drain eggplant, skin, add to meat, mashing a little, simmer together about 5-10 minutes. Mix the</w:t>
      </w:r>
      <w:r w:rsidR="00C962B1" w:rsidRPr="00A33B90">
        <w:rPr>
          <w:kern w:val="20"/>
          <w14:ligatures w14:val="standardContextual"/>
        </w:rPr>
        <w:t xml:space="preserve"> cilantro</w:t>
      </w:r>
      <w:r w:rsidR="009520C1" w:rsidRPr="00A33B90">
        <w:rPr>
          <w:kern w:val="20"/>
          <w14:ligatures w14:val="standardContextual"/>
        </w:rPr>
        <w:t xml:space="preserve"> juice with eggs and bread crumbs, stir it into the pot, simmer briefly (about 5 minutes) to get the eggs cooked, serve.</w:t>
      </w:r>
    </w:p>
    <w:p w14:paraId="4541EDF6" w14:textId="77777777" w:rsidR="00E26CF1" w:rsidRPr="00A33B90" w:rsidRDefault="00E26CF1" w:rsidP="009520C1">
      <w:pPr>
        <w:pStyle w:val="RecipeOurs"/>
        <w:outlineLvl w:val="5"/>
        <w:rPr>
          <w:kern w:val="20"/>
          <w14:ligatures w14:val="standardContextual"/>
        </w:rPr>
      </w:pPr>
    </w:p>
    <w:p w14:paraId="0914728F" w14:textId="77777777" w:rsidR="006342AC" w:rsidRPr="00A33B90" w:rsidRDefault="006342AC" w:rsidP="006342AC">
      <w:pPr>
        <w:pStyle w:val="RecipeTitle"/>
        <w:rPr>
          <w:kern w:val="20"/>
          <w14:ligatures w14:val="standardContextual"/>
        </w:rPr>
      </w:pPr>
      <w:r w:rsidRPr="00A33B90">
        <w:rPr>
          <w:kern w:val="20"/>
          <w14:ligatures w14:val="standardContextual"/>
        </w:rPr>
        <w:t>Dish Prepared With Fried Eggplant</w:t>
      </w:r>
      <w:r w:rsidRPr="00A33B90">
        <w:rPr>
          <w:kern w:val="20"/>
          <w14:ligatures w14:val="standardContextual"/>
        </w:rPr>
        <w:fldChar w:fldCharType="begin"/>
      </w:r>
      <w:r w:rsidRPr="00A33B90">
        <w:rPr>
          <w:kern w:val="20"/>
          <w14:ligatures w14:val="standardContextual"/>
        </w:rPr>
        <w:instrText xml:space="preserve"> XE "Dish Prepared With Fried Eggplant" </w:instrText>
      </w:r>
      <w:r w:rsidRPr="00A33B90">
        <w:rPr>
          <w:kern w:val="20"/>
          <w14:ligatures w14:val="standardContextual"/>
        </w:rPr>
        <w:fldChar w:fldCharType="end"/>
      </w:r>
    </w:p>
    <w:p w14:paraId="707B9C82" w14:textId="2E7B1039" w:rsidR="006342AC" w:rsidRPr="00A33B90" w:rsidRDefault="00B90F65" w:rsidP="006342AC">
      <w:pPr>
        <w:pStyle w:val="Source"/>
        <w:keepNext/>
        <w:rPr>
          <w:kern w:val="20"/>
          <w14:ligatures w14:val="standardContextual"/>
        </w:rPr>
      </w:pPr>
      <w:r w:rsidRPr="00A33B90">
        <w:rPr>
          <w:i/>
          <w:kern w:val="20"/>
          <w14:ligatures w14:val="standardContextual"/>
        </w:rPr>
        <w:t>Andalusian</w:t>
      </w:r>
      <w:r w:rsidR="006342AC" w:rsidRPr="00A33B90">
        <w:rPr>
          <w:kern w:val="20"/>
          <w14:ligatures w14:val="standardContextual"/>
        </w:rPr>
        <w:t xml:space="preserve"> p. A-40</w:t>
      </w:r>
    </w:p>
    <w:p w14:paraId="513008C8" w14:textId="77777777" w:rsidR="006342AC" w:rsidRPr="00A33B90" w:rsidRDefault="006342AC" w:rsidP="006342AC">
      <w:pPr>
        <w:keepNext/>
        <w:rPr>
          <w:kern w:val="20"/>
          <w14:ligatures w14:val="standardContextual"/>
        </w:rPr>
      </w:pPr>
    </w:p>
    <w:p w14:paraId="3ACDCDAD" w14:textId="77777777" w:rsidR="006342AC" w:rsidRPr="00A33B90" w:rsidRDefault="006342AC" w:rsidP="006342AC">
      <w:pPr>
        <w:pStyle w:val="Original"/>
        <w:rPr>
          <w:kern w:val="20"/>
          <w14:ligatures w14:val="standardContextual"/>
        </w:rPr>
      </w:pPr>
      <w:r w:rsidRPr="00A33B90">
        <w:rPr>
          <w:kern w:val="20"/>
          <w14:ligatures w14:val="standardContextual"/>
        </w:rPr>
        <w:t>Take meat and cut it up small, then put it in the pot and throw in half a spoon of vinegar, one of murri and another of fresh oil, and pepper, coriander and cilantro, both pounded fine, and salt. Bring the pot to a full boil until the meat and the spices are cooked, and don't throw in water. When the meat has browned and is done, remove it, stir it and throw in enough water, but do not let it cover the meat, and boil again. Then boil the eggplant separately, after salting it and removing its water, and then cut in thirds and quarters and remove the peel. Dust with good white flour and fry in the pan with some fresh oil, then throw it in the pot and cover the contents of the pot with two eggs and crumbs of leavened bread and draw off the grease to the oven. Boil moderately, take off the fire for a while and serve.</w:t>
      </w:r>
    </w:p>
    <w:p w14:paraId="04584AB5" w14:textId="77777777" w:rsidR="006342AC" w:rsidRPr="00A33B90" w:rsidRDefault="006342AC" w:rsidP="006342AC">
      <w:pPr>
        <w:pStyle w:val="RecipeOurs"/>
        <w:outlineLvl w:val="5"/>
        <w:rPr>
          <w:kern w:val="20"/>
          <w14:ligatures w14:val="standardContextual"/>
        </w:rPr>
      </w:pPr>
    </w:p>
    <w:p w14:paraId="4A36A199" w14:textId="77777777" w:rsidR="006342AC" w:rsidRPr="00A33B90" w:rsidRDefault="006342AC" w:rsidP="005243AE">
      <w:pPr>
        <w:pStyle w:val="RecipeOurs"/>
        <w:spacing w:line="240" w:lineRule="exact"/>
        <w:outlineLvl w:val="5"/>
        <w:rPr>
          <w:i/>
          <w:kern w:val="20"/>
          <w14:ligatures w14:val="standardContextual"/>
        </w:rPr>
      </w:pPr>
      <w:r w:rsidRPr="00A33B90">
        <w:rPr>
          <w:i/>
          <w:kern w:val="20"/>
          <w14:ligatures w14:val="standardContextual"/>
        </w:rPr>
        <w:t>Translator’s note: When I translate “removing its water,” I'm reading the incomprehensible “dhâ'uhâ” as “mâ'uhâ,” “its water.” “Draw off the grease to the oven” is a strange instruction, not found elsewhere. The instruction to boil and take off the fire indicates that the pot itself does not go to the oven. (Charles Perry)</w:t>
      </w:r>
    </w:p>
    <w:p w14:paraId="2CE24BFE" w14:textId="77777777" w:rsidR="006342AC" w:rsidRPr="00A33B90" w:rsidRDefault="006342AC" w:rsidP="006342AC">
      <w:pPr>
        <w:pStyle w:val="RecipeOurs"/>
        <w:outlineLvl w:val="5"/>
        <w:rPr>
          <w:i/>
          <w:kern w:val="20"/>
          <w14:ligatures w14:val="standardContextual"/>
        </w:rPr>
      </w:pPr>
    </w:p>
    <w:p w14:paraId="008A07D9" w14:textId="215924F3" w:rsidR="006342AC" w:rsidRPr="00A33B90" w:rsidRDefault="00A608A7" w:rsidP="006342AC">
      <w:pPr>
        <w:pStyle w:val="Ingredients3"/>
        <w:rPr>
          <w:kern w:val="20"/>
          <w14:ligatures w14:val="standardContextual"/>
        </w:rPr>
      </w:pPr>
      <w:r w:rsidRPr="00A33B90">
        <w:rPr>
          <w:kern w:val="20"/>
          <w14:ligatures w14:val="standardContextual"/>
        </w:rPr>
        <w:t>½</w:t>
      </w:r>
      <w:r w:rsidR="006342AC" w:rsidRPr="00A33B90">
        <w:rPr>
          <w:kern w:val="20"/>
          <w14:ligatures w14:val="standardContextual"/>
        </w:rPr>
        <w:t xml:space="preserve"> lb lamb</w:t>
      </w:r>
      <w:r w:rsidR="006342AC" w:rsidRPr="00A33B90">
        <w:rPr>
          <w:kern w:val="20"/>
          <w14:ligatures w14:val="standardContextual"/>
        </w:rPr>
        <w:tab/>
        <w:t>1 t salt</w:t>
      </w:r>
      <w:r w:rsidR="006342AC" w:rsidRPr="00A33B90">
        <w:rPr>
          <w:kern w:val="20"/>
          <w14:ligatures w14:val="standardContextual"/>
        </w:rPr>
        <w:tab/>
      </w:r>
    </w:p>
    <w:p w14:paraId="4A5BC8A1" w14:textId="77777777" w:rsidR="006342AC" w:rsidRPr="00A33B90" w:rsidRDefault="006342AC" w:rsidP="006342AC">
      <w:pPr>
        <w:pStyle w:val="Ingredients3"/>
        <w:rPr>
          <w:kern w:val="20"/>
          <w14:ligatures w14:val="standardContextual"/>
        </w:rPr>
      </w:pPr>
      <w:r w:rsidRPr="00A33B90">
        <w:rPr>
          <w:kern w:val="20"/>
          <w14:ligatures w14:val="standardContextual"/>
        </w:rPr>
        <w:t>1 T oil</w:t>
      </w:r>
      <w:r w:rsidRPr="00A33B90">
        <w:rPr>
          <w:kern w:val="20"/>
          <w14:ligatures w14:val="standardContextual"/>
        </w:rPr>
        <w:tab/>
        <w:t>1 medium eggplant</w:t>
      </w:r>
    </w:p>
    <w:p w14:paraId="3E2C9631" w14:textId="748B54F5" w:rsidR="006342AC" w:rsidRPr="00A33B90" w:rsidRDefault="00A608A7" w:rsidP="006342AC">
      <w:pPr>
        <w:pStyle w:val="Ingredients3"/>
        <w:rPr>
          <w:kern w:val="20"/>
          <w14:ligatures w14:val="standardContextual"/>
        </w:rPr>
      </w:pPr>
      <w:r w:rsidRPr="00A33B90">
        <w:rPr>
          <w:kern w:val="20"/>
          <w14:ligatures w14:val="standardContextual"/>
        </w:rPr>
        <w:t>½</w:t>
      </w:r>
      <w:r w:rsidR="006342AC" w:rsidRPr="00A33B90">
        <w:rPr>
          <w:kern w:val="20"/>
          <w14:ligatures w14:val="standardContextual"/>
        </w:rPr>
        <w:t xml:space="preserve"> T vinegar</w:t>
      </w:r>
      <w:r w:rsidR="006342AC" w:rsidRPr="00A33B90">
        <w:rPr>
          <w:kern w:val="20"/>
          <w14:ligatures w14:val="standardContextual"/>
        </w:rPr>
        <w:tab/>
      </w:r>
      <w:r w:rsidRPr="00A33B90">
        <w:rPr>
          <w:kern w:val="20"/>
          <w14:ligatures w14:val="standardContextual"/>
        </w:rPr>
        <w:t>½</w:t>
      </w:r>
      <w:r w:rsidR="006342AC" w:rsidRPr="00A33B90">
        <w:rPr>
          <w:kern w:val="20"/>
          <w14:ligatures w14:val="standardContextual"/>
        </w:rPr>
        <w:t xml:space="preserve"> c flour</w:t>
      </w:r>
    </w:p>
    <w:p w14:paraId="4F8AA29A" w14:textId="6AD8A535" w:rsidR="006342AC" w:rsidRPr="00A33B90" w:rsidRDefault="006342AC" w:rsidP="006342AC">
      <w:pPr>
        <w:pStyle w:val="Ingredients3"/>
        <w:rPr>
          <w:kern w:val="20"/>
          <w14:ligatures w14:val="standardContextual"/>
        </w:rPr>
      </w:pPr>
      <w:r w:rsidRPr="00A33B90">
        <w:rPr>
          <w:kern w:val="20"/>
          <w14:ligatures w14:val="standardContextual"/>
        </w:rPr>
        <w:t>1 T murri</w:t>
      </w:r>
      <w:r w:rsidRPr="00A33B90">
        <w:rPr>
          <w:kern w:val="20"/>
          <w14:ligatures w14:val="standardContextual"/>
        </w:rPr>
        <w:tab/>
      </w:r>
      <w:r w:rsidR="00CE7DA0" w:rsidRPr="00A33B90">
        <w:rPr>
          <w:kern w:val="20"/>
          <w14:ligatures w14:val="standardContextual"/>
        </w:rPr>
        <w:t>⅓</w:t>
      </w:r>
      <w:r w:rsidRPr="00A33B90">
        <w:rPr>
          <w:kern w:val="20"/>
          <w14:ligatures w14:val="standardContextual"/>
        </w:rPr>
        <w:t xml:space="preserve"> c more oil</w:t>
      </w:r>
    </w:p>
    <w:p w14:paraId="148CCEC1" w14:textId="0C6489BB" w:rsidR="006342AC" w:rsidRPr="00A33B90" w:rsidRDefault="00A608A7" w:rsidP="006342AC">
      <w:pPr>
        <w:pStyle w:val="Ingredients3"/>
        <w:rPr>
          <w:kern w:val="20"/>
          <w14:ligatures w14:val="standardContextual"/>
        </w:rPr>
      </w:pPr>
      <w:r w:rsidRPr="00A33B90">
        <w:rPr>
          <w:kern w:val="20"/>
          <w14:ligatures w14:val="standardContextual"/>
        </w:rPr>
        <w:t>½</w:t>
      </w:r>
      <w:r w:rsidR="006342AC" w:rsidRPr="00A33B90">
        <w:rPr>
          <w:kern w:val="20"/>
          <w14:ligatures w14:val="standardContextual"/>
        </w:rPr>
        <w:t xml:space="preserve"> t pepper</w:t>
      </w:r>
      <w:r w:rsidR="006342AC" w:rsidRPr="00A33B90">
        <w:rPr>
          <w:kern w:val="20"/>
          <w14:ligatures w14:val="standardContextual"/>
        </w:rPr>
        <w:tab/>
      </w:r>
      <w:r w:rsidRPr="00A33B90">
        <w:rPr>
          <w:kern w:val="20"/>
          <w14:ligatures w14:val="standardContextual"/>
        </w:rPr>
        <w:t>½</w:t>
      </w:r>
      <w:r w:rsidR="006342AC" w:rsidRPr="00A33B90">
        <w:rPr>
          <w:kern w:val="20"/>
          <w14:ligatures w14:val="standardContextual"/>
        </w:rPr>
        <w:t xml:space="preserve"> c water </w:t>
      </w:r>
    </w:p>
    <w:p w14:paraId="78E48FA9" w14:textId="3229F485" w:rsidR="006342AC" w:rsidRPr="00A33B90" w:rsidRDefault="00A608A7" w:rsidP="006342AC">
      <w:pPr>
        <w:pStyle w:val="Ingredients3"/>
        <w:rPr>
          <w:kern w:val="20"/>
          <w14:ligatures w14:val="standardContextual"/>
        </w:rPr>
      </w:pPr>
      <w:r w:rsidRPr="00A33B90">
        <w:rPr>
          <w:kern w:val="20"/>
          <w14:ligatures w14:val="standardContextual"/>
        </w:rPr>
        <w:t>½</w:t>
      </w:r>
      <w:r w:rsidR="006342AC" w:rsidRPr="00A33B90">
        <w:rPr>
          <w:kern w:val="20"/>
          <w14:ligatures w14:val="standardContextual"/>
        </w:rPr>
        <w:t xml:space="preserve"> t ground coriander</w:t>
      </w:r>
      <w:r w:rsidR="006342AC" w:rsidRPr="00A33B90">
        <w:rPr>
          <w:kern w:val="20"/>
          <w14:ligatures w14:val="standardContextual"/>
        </w:rPr>
        <w:tab/>
        <w:t>2 eggs</w:t>
      </w:r>
    </w:p>
    <w:p w14:paraId="73684685" w14:textId="79B32A90" w:rsidR="006342AC" w:rsidRPr="00A33B90" w:rsidRDefault="006342AC" w:rsidP="006342AC">
      <w:pPr>
        <w:pStyle w:val="Ingredients3"/>
        <w:rPr>
          <w:kern w:val="20"/>
          <w14:ligatures w14:val="standardContextual"/>
        </w:rPr>
      </w:pPr>
      <w:r w:rsidRPr="00A33B90">
        <w:rPr>
          <w:kern w:val="20"/>
          <w14:ligatures w14:val="standardContextual"/>
        </w:rPr>
        <w:t>4 T cilantro</w:t>
      </w:r>
      <w:r w:rsidRPr="00A33B90">
        <w:rPr>
          <w:kern w:val="20"/>
          <w14:ligatures w14:val="standardContextual"/>
        </w:rPr>
        <w:tab/>
      </w:r>
      <w:r w:rsidR="00CE7DA0" w:rsidRPr="00A33B90">
        <w:rPr>
          <w:kern w:val="20"/>
          <w14:ligatures w14:val="standardContextual"/>
        </w:rPr>
        <w:t>⅓</w:t>
      </w:r>
      <w:r w:rsidRPr="00A33B90">
        <w:rPr>
          <w:kern w:val="20"/>
          <w14:ligatures w14:val="standardContextual"/>
        </w:rPr>
        <w:t xml:space="preserve"> c breadcrumbs</w:t>
      </w:r>
    </w:p>
    <w:p w14:paraId="02664D8A" w14:textId="77777777" w:rsidR="006342AC" w:rsidRPr="00A33B90" w:rsidRDefault="006342AC" w:rsidP="006342AC">
      <w:pPr>
        <w:pStyle w:val="Ingredients4"/>
        <w:tabs>
          <w:tab w:val="left" w:pos="4680"/>
        </w:tabs>
        <w:rPr>
          <w:kern w:val="20"/>
          <w14:ligatures w14:val="standardContextual"/>
        </w:rPr>
      </w:pPr>
      <w:r w:rsidRPr="00A33B90">
        <w:rPr>
          <w:kern w:val="20"/>
          <w14:ligatures w14:val="standardContextual"/>
        </w:rPr>
        <w:tab/>
        <w:t xml:space="preserve"> </w:t>
      </w:r>
    </w:p>
    <w:p w14:paraId="29B945EE" w14:textId="77777777" w:rsidR="006342AC" w:rsidRPr="00A33B90" w:rsidRDefault="006342AC" w:rsidP="006342AC">
      <w:pPr>
        <w:pStyle w:val="RecipeOurs"/>
        <w:outlineLvl w:val="5"/>
        <w:rPr>
          <w:kern w:val="20"/>
          <w14:ligatures w14:val="standardContextual"/>
        </w:rPr>
      </w:pPr>
      <w:r w:rsidRPr="00A33B90">
        <w:rPr>
          <w:kern w:val="20"/>
          <w14:ligatures w14:val="standardContextual"/>
        </w:rPr>
        <w:t xml:space="preserve">Cut the lamb up small, fry it in the oil with vinegar, murri, and seasonings about 10-15 minutes (until the meat is cooked). Add the water and simmer about another 20 minutes, until most of the water is gone. </w:t>
      </w:r>
    </w:p>
    <w:p w14:paraId="43BC880A" w14:textId="77777777" w:rsidR="006342AC" w:rsidRPr="00A33B90" w:rsidRDefault="006342AC" w:rsidP="006342AC">
      <w:pPr>
        <w:pStyle w:val="RecipeOurs"/>
        <w:outlineLvl w:val="5"/>
        <w:rPr>
          <w:kern w:val="20"/>
          <w14:ligatures w14:val="standardContextual"/>
        </w:rPr>
      </w:pPr>
      <w:r w:rsidRPr="00A33B90">
        <w:rPr>
          <w:kern w:val="20"/>
          <w14:ligatures w14:val="standardContextual"/>
        </w:rPr>
        <w:t>Meanwhile, peel the eggplant and boil it 10 minutes in salted water, take it out and slice it. Lay it on paper towels or something similar for ten or fifteen minutes to let some of the juice come out. Pat it dry, smother in flour, fry in oil in a second frying pan for about 5-10 minutes. Then add it to the first pan. Stir in the beaten eggs, mix in the breadcrumbs, remove from the heat and serve.</w:t>
      </w:r>
    </w:p>
    <w:p w14:paraId="32BBCA8A" w14:textId="77777777" w:rsidR="006342AC" w:rsidRPr="00A33B90" w:rsidRDefault="006342AC" w:rsidP="006342AC">
      <w:pPr>
        <w:rPr>
          <w:kern w:val="20"/>
          <w14:ligatures w14:val="standardContextual"/>
        </w:rPr>
      </w:pPr>
    </w:p>
    <w:p w14:paraId="659CBE8B" w14:textId="77777777" w:rsidR="001928D6" w:rsidRPr="00A33B90" w:rsidRDefault="001928D6" w:rsidP="001928D6">
      <w:pPr>
        <w:pStyle w:val="RecipeTitle"/>
        <w:rPr>
          <w:kern w:val="20"/>
          <w14:ligatures w14:val="standardContextual"/>
        </w:rPr>
      </w:pPr>
      <w:r w:rsidRPr="00A33B90">
        <w:rPr>
          <w:kern w:val="20"/>
          <w14:ligatures w14:val="standardContextual"/>
        </w:rPr>
        <w:lastRenderedPageBreak/>
        <w:t>A Baqliyya of Ziryab's</w:t>
      </w:r>
      <w:r w:rsidRPr="00A33B90">
        <w:rPr>
          <w:kern w:val="20"/>
          <w14:ligatures w14:val="standardContextual"/>
        </w:rPr>
        <w:fldChar w:fldCharType="begin"/>
      </w:r>
      <w:r w:rsidRPr="00A33B90">
        <w:rPr>
          <w:kern w:val="20"/>
          <w14:ligatures w14:val="standardContextual"/>
        </w:rPr>
        <w:instrText xml:space="preserve"> XE "Baqliyya of Ziryab's" </w:instrText>
      </w:r>
      <w:r w:rsidRPr="00A33B90">
        <w:rPr>
          <w:kern w:val="20"/>
          <w14:ligatures w14:val="standardContextual"/>
        </w:rPr>
        <w:fldChar w:fldCharType="end"/>
      </w:r>
    </w:p>
    <w:p w14:paraId="4946C3B2" w14:textId="67AD5659" w:rsidR="001928D6" w:rsidRPr="00A33B90" w:rsidRDefault="00B90F65" w:rsidP="001928D6">
      <w:pPr>
        <w:pStyle w:val="Source"/>
        <w:keepNext/>
        <w:rPr>
          <w:kern w:val="20"/>
          <w14:ligatures w14:val="standardContextual"/>
        </w:rPr>
      </w:pPr>
      <w:r w:rsidRPr="00A33B90">
        <w:rPr>
          <w:i/>
          <w:kern w:val="20"/>
          <w14:ligatures w14:val="standardContextual"/>
        </w:rPr>
        <w:t>Andalusian</w:t>
      </w:r>
      <w:r w:rsidR="001928D6" w:rsidRPr="00A33B90">
        <w:rPr>
          <w:kern w:val="20"/>
          <w14:ligatures w14:val="standardContextual"/>
        </w:rPr>
        <w:t xml:space="preserve"> p. A-48</w:t>
      </w:r>
    </w:p>
    <w:p w14:paraId="3ACE5E67" w14:textId="77777777" w:rsidR="001928D6" w:rsidRPr="00A33B90" w:rsidRDefault="001928D6" w:rsidP="001928D6">
      <w:pPr>
        <w:keepNext/>
        <w:rPr>
          <w:kern w:val="20"/>
          <w14:ligatures w14:val="standardContextual"/>
        </w:rPr>
      </w:pPr>
    </w:p>
    <w:p w14:paraId="1A086DFC" w14:textId="77777777" w:rsidR="001928D6" w:rsidRPr="00A33B90" w:rsidRDefault="001928D6" w:rsidP="001928D6">
      <w:pPr>
        <w:pStyle w:val="Original"/>
        <w:rPr>
          <w:kern w:val="20"/>
          <w14:ligatures w14:val="standardContextual"/>
        </w:rPr>
      </w:pPr>
      <w:r w:rsidRPr="00A33B90">
        <w:rPr>
          <w:kern w:val="20"/>
          <w14:ligatures w14:val="standardContextual"/>
        </w:rPr>
        <w:t>Take the flesh of a young fat lamb, put in the pot with salt, onion, coriander seed, pepper, caraway, two spoons of oil and one of murri naqî'; put on a moderate fire and then take cabbage, its tender “eyes”; take off the leaves and chop small with the heads, wash, and when the meat is almost done, add the cabbage. Then pound red meat from its tender parts and beat in the bowl with eggs and the crumb [that is, everything but the crust] of bread, almonds, pepper, coriander and caraway; cover the pot with this little by little and leave on the coals until the sauce dries and the grease comes to the top and serve.</w:t>
      </w:r>
    </w:p>
    <w:p w14:paraId="7A28998D" w14:textId="77777777" w:rsidR="001928D6" w:rsidRPr="00A33B90" w:rsidRDefault="001928D6" w:rsidP="001928D6">
      <w:pPr>
        <w:pStyle w:val="Ingredients4"/>
        <w:tabs>
          <w:tab w:val="left" w:pos="2700"/>
          <w:tab w:val="left" w:pos="5760"/>
          <w:tab w:val="left" w:pos="7920"/>
        </w:tabs>
        <w:rPr>
          <w:kern w:val="20"/>
          <w14:ligatures w14:val="standardContextual"/>
        </w:rPr>
      </w:pPr>
    </w:p>
    <w:p w14:paraId="0297A472" w14:textId="77777777" w:rsidR="001928D6" w:rsidRPr="00A33B90" w:rsidRDefault="001928D6" w:rsidP="001928D6">
      <w:pPr>
        <w:pStyle w:val="Ingredients3"/>
        <w:tabs>
          <w:tab w:val="left" w:pos="1980"/>
        </w:tabs>
        <w:rPr>
          <w:kern w:val="20"/>
          <w14:ligatures w14:val="standardContextual"/>
        </w:rPr>
      </w:pPr>
      <w:r w:rsidRPr="00A33B90">
        <w:rPr>
          <w:kern w:val="20"/>
          <w14:ligatures w14:val="standardContextual"/>
        </w:rPr>
        <w:t>2  lb cabbage</w:t>
      </w:r>
      <w:r w:rsidRPr="00A33B90">
        <w:rPr>
          <w:kern w:val="20"/>
          <w14:ligatures w14:val="standardContextual"/>
        </w:rPr>
        <w:tab/>
        <w:t>1 T murri (</w:t>
      </w:r>
      <w:r w:rsidRPr="00A33B90">
        <w:rPr>
          <w:rFonts w:ascii="Times" w:hAnsi="Times"/>
          <w:kern w:val="20"/>
          <w14:ligatures w14:val="standardContextual"/>
        </w:rPr>
        <w:t xml:space="preserve">p. </w:t>
      </w:r>
      <w:r w:rsidRPr="00A33B90">
        <w:rPr>
          <w:kern w:val="20"/>
          <w14:ligatures w14:val="standardContextual"/>
        </w:rPr>
        <w:fldChar w:fldCharType="begin"/>
      </w:r>
      <w:r w:rsidRPr="00A33B90">
        <w:rPr>
          <w:kern w:val="20"/>
          <w14:ligatures w14:val="standardContextual"/>
        </w:rPr>
        <w:instrText xml:space="preserve"> PAGEREF Murri \h </w:instrText>
      </w:r>
      <w:r w:rsidRPr="00A33B90">
        <w:rPr>
          <w:kern w:val="20"/>
          <w14:ligatures w14:val="standardContextual"/>
        </w:rPr>
      </w:r>
      <w:r w:rsidRPr="00A33B90">
        <w:rPr>
          <w:kern w:val="20"/>
          <w14:ligatures w14:val="standardContextual"/>
        </w:rPr>
        <w:fldChar w:fldCharType="separate"/>
      </w:r>
      <w:r w:rsidR="00A31BE7">
        <w:rPr>
          <w:noProof/>
          <w:kern w:val="20"/>
          <w14:ligatures w14:val="standardContextual"/>
        </w:rPr>
        <w:t>5</w:t>
      </w:r>
      <w:r w:rsidRPr="00A33B90">
        <w:rPr>
          <w:kern w:val="20"/>
          <w14:ligatures w14:val="standardContextual"/>
        </w:rPr>
        <w:fldChar w:fldCharType="end"/>
      </w:r>
      <w:r w:rsidRPr="00A33B90">
        <w:rPr>
          <w:kern w:val="20"/>
          <w14:ligatures w14:val="standardContextual"/>
        </w:rPr>
        <w:t>)</w:t>
      </w:r>
    </w:p>
    <w:p w14:paraId="0E8C6463" w14:textId="77777777" w:rsidR="001928D6" w:rsidRPr="00A33B90" w:rsidRDefault="001928D6" w:rsidP="001928D6">
      <w:pPr>
        <w:pStyle w:val="Ingredients3"/>
        <w:tabs>
          <w:tab w:val="left" w:pos="1980"/>
        </w:tabs>
        <w:rPr>
          <w:kern w:val="20"/>
          <w14:ligatures w14:val="standardContextual"/>
        </w:rPr>
      </w:pPr>
      <w:r w:rsidRPr="00A33B90">
        <w:rPr>
          <w:kern w:val="20"/>
          <w14:ligatures w14:val="standardContextual"/>
        </w:rPr>
        <w:t>1 lb lamb for stew</w:t>
      </w:r>
      <w:r w:rsidRPr="00A33B90">
        <w:rPr>
          <w:kern w:val="20"/>
          <w14:ligatures w14:val="standardContextual"/>
        </w:rPr>
        <w:tab/>
        <w:t xml:space="preserve">5 oz ground lamb </w:t>
      </w:r>
    </w:p>
    <w:p w14:paraId="3AF3DB92" w14:textId="152A0CF2" w:rsidR="001928D6" w:rsidRPr="00A33B90" w:rsidRDefault="00825EEB" w:rsidP="001928D6">
      <w:pPr>
        <w:pStyle w:val="Ingredients3"/>
        <w:tabs>
          <w:tab w:val="left" w:pos="1980"/>
        </w:tabs>
        <w:rPr>
          <w:kern w:val="20"/>
          <w14:ligatures w14:val="standardContextual"/>
        </w:rPr>
      </w:pPr>
      <w:r w:rsidRPr="00A33B90">
        <w:rPr>
          <w:kern w:val="20"/>
          <w14:ligatures w14:val="standardContextual"/>
        </w:rPr>
        <w:t>⅜</w:t>
      </w:r>
      <w:r w:rsidR="001928D6" w:rsidRPr="00A33B90">
        <w:rPr>
          <w:kern w:val="20"/>
          <w14:ligatures w14:val="standardContextual"/>
        </w:rPr>
        <w:t xml:space="preserve"> lb onion</w:t>
      </w:r>
      <w:r w:rsidR="001928D6" w:rsidRPr="00A33B90">
        <w:rPr>
          <w:kern w:val="20"/>
          <w14:ligatures w14:val="standardContextual"/>
        </w:rPr>
        <w:tab/>
        <w:t>2 eggs</w:t>
      </w:r>
    </w:p>
    <w:p w14:paraId="383B43F6" w14:textId="3BB48CB9" w:rsidR="001928D6" w:rsidRPr="00A33B90" w:rsidRDefault="001928D6" w:rsidP="001928D6">
      <w:pPr>
        <w:pStyle w:val="Ingredients3"/>
        <w:tabs>
          <w:tab w:val="left" w:pos="1980"/>
        </w:tabs>
        <w:rPr>
          <w:kern w:val="20"/>
          <w14:ligatures w14:val="standardContextual"/>
        </w:rPr>
      </w:pPr>
      <w:r w:rsidRPr="00A33B90">
        <w:rPr>
          <w:kern w:val="20"/>
          <w14:ligatures w14:val="standardContextual"/>
        </w:rPr>
        <w:t>1 t salt</w:t>
      </w:r>
      <w:r w:rsidRPr="00A33B90">
        <w:rPr>
          <w:kern w:val="20"/>
          <w14:ligatures w14:val="standardContextual"/>
        </w:rPr>
        <w:tab/>
      </w:r>
      <w:r w:rsidR="00A608A7" w:rsidRPr="00A33B90">
        <w:rPr>
          <w:kern w:val="20"/>
          <w14:ligatures w14:val="standardContextual"/>
        </w:rPr>
        <w:t>½</w:t>
      </w:r>
      <w:r w:rsidRPr="00A33B90">
        <w:rPr>
          <w:kern w:val="20"/>
          <w14:ligatures w14:val="standardContextual"/>
        </w:rPr>
        <w:t xml:space="preserve"> c breadcrumbs</w:t>
      </w:r>
    </w:p>
    <w:p w14:paraId="54AAF8A0" w14:textId="34C4E46D" w:rsidR="001928D6" w:rsidRPr="00A33B90" w:rsidRDefault="00A608A7" w:rsidP="001928D6">
      <w:pPr>
        <w:pStyle w:val="Ingredients3"/>
        <w:tabs>
          <w:tab w:val="left" w:pos="1980"/>
        </w:tabs>
        <w:rPr>
          <w:kern w:val="20"/>
          <w14:ligatures w14:val="standardContextual"/>
        </w:rPr>
      </w:pPr>
      <w:r w:rsidRPr="00A33B90">
        <w:rPr>
          <w:kern w:val="20"/>
          <w14:ligatures w14:val="standardContextual"/>
        </w:rPr>
        <w:t>½</w:t>
      </w:r>
      <w:r w:rsidR="001928D6" w:rsidRPr="00A33B90">
        <w:rPr>
          <w:kern w:val="20"/>
          <w14:ligatures w14:val="standardContextual"/>
        </w:rPr>
        <w:t xml:space="preserve"> t coriander</w:t>
      </w:r>
      <w:r w:rsidR="001928D6" w:rsidRPr="00A33B90">
        <w:rPr>
          <w:kern w:val="20"/>
          <w14:ligatures w14:val="standardContextual"/>
        </w:rPr>
        <w:tab/>
      </w:r>
      <w:r w:rsidR="007E1028" w:rsidRPr="00A33B90">
        <w:rPr>
          <w:kern w:val="20"/>
          <w14:ligatures w14:val="standardContextual"/>
        </w:rPr>
        <w:t>¼</w:t>
      </w:r>
      <w:r w:rsidR="001928D6" w:rsidRPr="00A33B90">
        <w:rPr>
          <w:kern w:val="20"/>
          <w14:ligatures w14:val="standardContextual"/>
        </w:rPr>
        <w:t xml:space="preserve"> c blanched almonds</w:t>
      </w:r>
    </w:p>
    <w:p w14:paraId="3E10FE2C" w14:textId="68C5E80D" w:rsidR="001928D6" w:rsidRPr="00A33B90" w:rsidRDefault="007E1028" w:rsidP="001928D6">
      <w:pPr>
        <w:pStyle w:val="Ingredients3"/>
        <w:tabs>
          <w:tab w:val="left" w:pos="1980"/>
        </w:tabs>
        <w:rPr>
          <w:kern w:val="20"/>
          <w14:ligatures w14:val="standardContextual"/>
        </w:rPr>
      </w:pPr>
      <w:r w:rsidRPr="00A33B90">
        <w:rPr>
          <w:kern w:val="20"/>
          <w14:ligatures w14:val="standardContextual"/>
        </w:rPr>
        <w:t>¼</w:t>
      </w:r>
      <w:r w:rsidR="001928D6" w:rsidRPr="00A33B90">
        <w:rPr>
          <w:kern w:val="20"/>
          <w14:ligatures w14:val="standardContextual"/>
        </w:rPr>
        <w:t xml:space="preserve"> t pepper</w:t>
      </w:r>
      <w:r w:rsidR="001928D6" w:rsidRPr="00A33B90">
        <w:rPr>
          <w:kern w:val="20"/>
          <w14:ligatures w14:val="standardContextual"/>
        </w:rPr>
        <w:tab/>
      </w:r>
      <w:r w:rsidR="00CE7DA0" w:rsidRPr="00A33B90">
        <w:rPr>
          <w:kern w:val="20"/>
          <w14:ligatures w14:val="standardContextual"/>
        </w:rPr>
        <w:t>⅛</w:t>
      </w:r>
      <w:r w:rsidR="001928D6" w:rsidRPr="00A33B90">
        <w:rPr>
          <w:kern w:val="20"/>
          <w14:ligatures w14:val="standardContextual"/>
        </w:rPr>
        <w:t xml:space="preserve"> t pepper</w:t>
      </w:r>
      <w:r w:rsidR="001928D6" w:rsidRPr="00A33B90">
        <w:rPr>
          <w:kern w:val="20"/>
          <w14:ligatures w14:val="standardContextual"/>
        </w:rPr>
        <w:tab/>
      </w:r>
    </w:p>
    <w:p w14:paraId="2CF3B4FA" w14:textId="54106128" w:rsidR="001928D6" w:rsidRPr="00A33B90" w:rsidRDefault="00A608A7" w:rsidP="001928D6">
      <w:pPr>
        <w:pStyle w:val="Ingredients3"/>
        <w:tabs>
          <w:tab w:val="left" w:pos="1980"/>
        </w:tabs>
        <w:rPr>
          <w:kern w:val="20"/>
          <w14:ligatures w14:val="standardContextual"/>
        </w:rPr>
      </w:pPr>
      <w:r w:rsidRPr="00A33B90">
        <w:rPr>
          <w:kern w:val="20"/>
          <w14:ligatures w14:val="standardContextual"/>
        </w:rPr>
        <w:t>½</w:t>
      </w:r>
      <w:r w:rsidR="001928D6" w:rsidRPr="00A33B90">
        <w:rPr>
          <w:kern w:val="20"/>
          <w14:ligatures w14:val="standardContextual"/>
        </w:rPr>
        <w:t xml:space="preserve"> t caraway</w:t>
      </w:r>
      <w:r w:rsidR="001928D6" w:rsidRPr="00A33B90">
        <w:rPr>
          <w:kern w:val="20"/>
          <w14:ligatures w14:val="standardContextual"/>
        </w:rPr>
        <w:tab/>
      </w:r>
      <w:r w:rsidR="007E1028" w:rsidRPr="00A33B90">
        <w:rPr>
          <w:kern w:val="20"/>
          <w14:ligatures w14:val="standardContextual"/>
        </w:rPr>
        <w:t>¼</w:t>
      </w:r>
      <w:r w:rsidR="001928D6" w:rsidRPr="00A33B90">
        <w:rPr>
          <w:kern w:val="20"/>
          <w14:ligatures w14:val="standardContextual"/>
        </w:rPr>
        <w:t xml:space="preserve"> t more coriander</w:t>
      </w:r>
    </w:p>
    <w:p w14:paraId="1C72B03E" w14:textId="1B3335F1" w:rsidR="001928D6" w:rsidRPr="00A33B90" w:rsidRDefault="001928D6" w:rsidP="001928D6">
      <w:pPr>
        <w:pStyle w:val="Ingredients3"/>
        <w:tabs>
          <w:tab w:val="left" w:pos="1980"/>
        </w:tabs>
        <w:rPr>
          <w:kern w:val="20"/>
          <w14:ligatures w14:val="standardContextual"/>
        </w:rPr>
      </w:pPr>
      <w:r w:rsidRPr="00A33B90">
        <w:rPr>
          <w:kern w:val="20"/>
          <w14:ligatures w14:val="standardContextual"/>
        </w:rPr>
        <w:t>2 T oil</w:t>
      </w:r>
      <w:r w:rsidRPr="00A33B90">
        <w:rPr>
          <w:kern w:val="20"/>
          <w14:ligatures w14:val="standardContextual"/>
        </w:rPr>
        <w:tab/>
      </w:r>
      <w:r w:rsidR="00CE7DA0" w:rsidRPr="00A33B90">
        <w:rPr>
          <w:kern w:val="20"/>
          <w14:ligatures w14:val="standardContextual"/>
        </w:rPr>
        <w:t>⅛</w:t>
      </w:r>
      <w:r w:rsidRPr="00A33B90">
        <w:rPr>
          <w:kern w:val="20"/>
          <w14:ligatures w14:val="standardContextual"/>
        </w:rPr>
        <w:t xml:space="preserve"> t more caraway</w:t>
      </w:r>
    </w:p>
    <w:p w14:paraId="76DFF0B2" w14:textId="77777777" w:rsidR="001928D6" w:rsidRPr="00A33B90" w:rsidRDefault="001928D6" w:rsidP="001928D6">
      <w:pPr>
        <w:pStyle w:val="Ingredients4"/>
        <w:tabs>
          <w:tab w:val="left" w:pos="2700"/>
          <w:tab w:val="left" w:pos="5760"/>
          <w:tab w:val="left" w:pos="7920"/>
        </w:tabs>
        <w:rPr>
          <w:kern w:val="20"/>
          <w14:ligatures w14:val="standardContextual"/>
        </w:rPr>
      </w:pPr>
      <w:r w:rsidRPr="00A33B90">
        <w:rPr>
          <w:kern w:val="20"/>
          <w14:ligatures w14:val="standardContextual"/>
        </w:rPr>
        <w:tab/>
      </w:r>
    </w:p>
    <w:p w14:paraId="0821C305" w14:textId="77777777" w:rsidR="001928D6" w:rsidRPr="00A33B90" w:rsidRDefault="001928D6" w:rsidP="001928D6">
      <w:pPr>
        <w:pStyle w:val="RecipeOurs"/>
        <w:outlineLvl w:val="5"/>
        <w:rPr>
          <w:kern w:val="20"/>
          <w14:ligatures w14:val="standardContextual"/>
        </w:rPr>
      </w:pPr>
      <w:r w:rsidRPr="00A33B90">
        <w:rPr>
          <w:kern w:val="20"/>
          <w14:ligatures w14:val="standardContextual"/>
        </w:rPr>
        <w:t xml:space="preserve">Wash and chop cabbage. Put cut-up lamb, onion, salt, first set of spices above, oil, and murri in a pot and cook over middling high heat, stirring frequently, for 10 minutes. Stir in cabbage and cook covered for 20 minutes; the cabbage will yield a lot of liquid. Meanwhile, grind remaining lamb and mix with remaining ingredients. Add this mixture to pot by spoonfuls until the top is mostly covered. Cook covered until the topping is cooked through, then uncovered until most of the liquid is gone, about an hour in all on low heat. </w:t>
      </w:r>
    </w:p>
    <w:p w14:paraId="12434F17" w14:textId="77777777" w:rsidR="001928D6" w:rsidRPr="00A33B90" w:rsidRDefault="001928D6" w:rsidP="001928D6">
      <w:pPr>
        <w:pStyle w:val="RecipeOurs"/>
        <w:outlineLvl w:val="5"/>
        <w:rPr>
          <w:kern w:val="20"/>
          <w14:ligatures w14:val="standardContextual"/>
        </w:rPr>
      </w:pPr>
      <w:r w:rsidRPr="00A33B90">
        <w:rPr>
          <w:i/>
          <w:kern w:val="20"/>
          <w14:ligatures w14:val="standardContextual"/>
        </w:rPr>
        <w:t>Note</w:t>
      </w:r>
      <w:r w:rsidRPr="00A33B90">
        <w:rPr>
          <w:kern w:val="20"/>
          <w14:ligatures w14:val="standardContextual"/>
        </w:rPr>
        <w:t>: Ziryab was the famous arbiter of elegance during the caliphate of 'Abd al-Rahman II, in Cordoba; 'Abd al-Rahman II became Caliph in 822.</w:t>
      </w:r>
    </w:p>
    <w:p w14:paraId="3B3DE8A4" w14:textId="77777777" w:rsidR="001928D6" w:rsidRPr="00A33B90" w:rsidRDefault="001928D6" w:rsidP="001928D6">
      <w:pPr>
        <w:pStyle w:val="RecipeOurs"/>
        <w:outlineLvl w:val="5"/>
        <w:rPr>
          <w:kern w:val="20"/>
          <w14:ligatures w14:val="standardContextual"/>
        </w:rPr>
      </w:pPr>
    </w:p>
    <w:p w14:paraId="14D48BF2" w14:textId="798934C5" w:rsidR="009520C1" w:rsidRPr="00A33B90" w:rsidRDefault="00500F38" w:rsidP="001928D6">
      <w:pPr>
        <w:pStyle w:val="RecipeTitle"/>
        <w:rPr>
          <w:kern w:val="20"/>
          <w:szCs w:val="24"/>
          <w14:ligatures w14:val="standardContextual"/>
        </w:rPr>
      </w:pPr>
      <w:r w:rsidRPr="00A33B90">
        <w:rPr>
          <w:kern w:val="20"/>
          <w:szCs w:val="24"/>
          <w14:ligatures w14:val="standardContextual"/>
        </w:rPr>
        <w:br w:type="column"/>
      </w:r>
      <w:r w:rsidR="009520C1" w:rsidRPr="00A33B90">
        <w:rPr>
          <w:kern w:val="20"/>
          <w:szCs w:val="24"/>
          <w14:ligatures w14:val="standardContextual"/>
        </w:rPr>
        <w:lastRenderedPageBreak/>
        <w:t>Preparing a Dish of Cardoons with Meat</w:t>
      </w:r>
      <w:r w:rsidR="009520C1" w:rsidRPr="00A33B90">
        <w:rPr>
          <w:kern w:val="20"/>
          <w:szCs w:val="24"/>
          <w14:ligatures w14:val="standardContextual"/>
        </w:rPr>
        <w:fldChar w:fldCharType="begin"/>
      </w:r>
      <w:r w:rsidR="009520C1" w:rsidRPr="00A33B90">
        <w:rPr>
          <w:kern w:val="20"/>
          <w14:ligatures w14:val="standardContextual"/>
        </w:rPr>
        <w:instrText xml:space="preserve"> XE "</w:instrText>
      </w:r>
      <w:r w:rsidR="009520C1" w:rsidRPr="00A33B90">
        <w:rPr>
          <w:kern w:val="20"/>
          <w:szCs w:val="24"/>
          <w14:ligatures w14:val="standardContextual"/>
        </w:rPr>
        <w:instrText>Cardoons with Meat</w:instrText>
      </w:r>
      <w:r w:rsidR="009520C1" w:rsidRPr="00A33B90">
        <w:rPr>
          <w:kern w:val="20"/>
          <w14:ligatures w14:val="standardContextual"/>
        </w:rPr>
        <w:instrText xml:space="preserve">" </w:instrText>
      </w:r>
      <w:r w:rsidR="009520C1" w:rsidRPr="00A33B90">
        <w:rPr>
          <w:kern w:val="20"/>
          <w:szCs w:val="24"/>
          <w14:ligatures w14:val="standardContextual"/>
        </w:rPr>
        <w:fldChar w:fldCharType="end"/>
      </w:r>
    </w:p>
    <w:p w14:paraId="39097E68" w14:textId="65078935" w:rsidR="009520C1" w:rsidRPr="00A33B90" w:rsidRDefault="00B90F65" w:rsidP="001928D6">
      <w:pPr>
        <w:pStyle w:val="Source"/>
        <w:keepNext/>
        <w:rPr>
          <w:kern w:val="20"/>
          <w:szCs w:val="24"/>
          <w14:ligatures w14:val="standardContextual"/>
        </w:rPr>
      </w:pPr>
      <w:r w:rsidRPr="00A33B90">
        <w:rPr>
          <w:i/>
          <w:kern w:val="20"/>
          <w:szCs w:val="24"/>
          <w14:ligatures w14:val="standardContextual"/>
        </w:rPr>
        <w:t>Andalusian</w:t>
      </w:r>
      <w:r w:rsidR="009520C1" w:rsidRPr="00A33B90">
        <w:rPr>
          <w:kern w:val="20"/>
          <w:szCs w:val="24"/>
          <w14:ligatures w14:val="standardContextual"/>
        </w:rPr>
        <w:t xml:space="preserve"> A-41</w:t>
      </w:r>
    </w:p>
    <w:p w14:paraId="3C433E2A" w14:textId="77777777" w:rsidR="009520C1" w:rsidRPr="00A33B90" w:rsidRDefault="009520C1" w:rsidP="001928D6">
      <w:pPr>
        <w:pStyle w:val="Source"/>
        <w:keepNext/>
        <w:rPr>
          <w:kern w:val="20"/>
          <w:szCs w:val="24"/>
          <w14:ligatures w14:val="standardContextual"/>
        </w:rPr>
      </w:pPr>
    </w:p>
    <w:p w14:paraId="7AB497B0" w14:textId="77777777" w:rsidR="009520C1" w:rsidRPr="00A33B90" w:rsidRDefault="009520C1" w:rsidP="009520C1">
      <w:pPr>
        <w:rPr>
          <w:i/>
          <w:color w:val="000000"/>
          <w:kern w:val="20"/>
          <w:szCs w:val="24"/>
          <w14:ligatures w14:val="standardContextual"/>
        </w:rPr>
      </w:pPr>
      <w:r w:rsidRPr="00A33B90">
        <w:rPr>
          <w:i/>
          <w:color w:val="000000"/>
          <w:kern w:val="20"/>
          <w:szCs w:val="24"/>
          <w14:ligatures w14:val="standardContextual"/>
        </w:rPr>
        <w:t>Take meat and cut it up, put in the pot with water, salt, two spoons of murri, one of vinegar and another of oil, pepper, caraway and coriander seed. Put on the fire, and when it is cooked, wash the cardoons, boil, cut up small and throw over the meat. Boil a little, and cover the contents of the pot with two eggs and bread crumbs, and sprinkle pepper on it in the platter, God willing.</w:t>
      </w:r>
    </w:p>
    <w:p w14:paraId="7D2C313F" w14:textId="77777777" w:rsidR="009520C1" w:rsidRPr="00A33B90" w:rsidRDefault="009520C1" w:rsidP="009520C1">
      <w:pPr>
        <w:rPr>
          <w:color w:val="000000"/>
          <w:kern w:val="20"/>
          <w:szCs w:val="24"/>
          <w14:ligatures w14:val="standardContextual"/>
        </w:rPr>
      </w:pPr>
    </w:p>
    <w:p w14:paraId="236A36E6" w14:textId="15E2F9E6" w:rsidR="009520C1" w:rsidRPr="00A33B90" w:rsidRDefault="00B270E2" w:rsidP="009520C1">
      <w:pPr>
        <w:pStyle w:val="Ingredients3"/>
        <w:rPr>
          <w:kern w:val="20"/>
          <w:szCs w:val="24"/>
          <w14:ligatures w14:val="standardContextual"/>
        </w:rPr>
      </w:pPr>
      <w:r>
        <w:rPr>
          <w:kern w:val="20"/>
          <w:szCs w:val="24"/>
          <w14:ligatures w14:val="standardContextual"/>
        </w:rPr>
        <w:t>10 oz</w:t>
      </w:r>
      <w:r w:rsidR="009520C1" w:rsidRPr="00A33B90">
        <w:rPr>
          <w:kern w:val="20"/>
          <w:szCs w:val="24"/>
          <w14:ligatures w14:val="standardContextual"/>
        </w:rPr>
        <w:t xml:space="preserve"> cardoons</w:t>
      </w:r>
      <w:r w:rsidR="009520C1" w:rsidRPr="00A33B90">
        <w:rPr>
          <w:kern w:val="20"/>
          <w:szCs w:val="24"/>
          <w14:ligatures w14:val="standardContextual"/>
        </w:rPr>
        <w:tab/>
        <w:t>4</w:t>
      </w:r>
      <w:r w:rsidR="00370B6E" w:rsidRPr="00A33B90">
        <w:rPr>
          <w:kern w:val="20"/>
          <w:szCs w:val="24"/>
          <w14:ligatures w14:val="standardContextual"/>
        </w:rPr>
        <w:t xml:space="preserve"> ½ </w:t>
      </w:r>
      <w:r w:rsidR="009520C1" w:rsidRPr="00A33B90">
        <w:rPr>
          <w:kern w:val="20"/>
          <w:szCs w:val="24"/>
          <w14:ligatures w14:val="standardContextual"/>
        </w:rPr>
        <w:t xml:space="preserve">t </w:t>
      </w:r>
      <w:r w:rsidR="003132A3" w:rsidRPr="00A33B90">
        <w:rPr>
          <w:kern w:val="20"/>
          <w:szCs w:val="24"/>
          <w14:ligatures w14:val="standardContextual"/>
        </w:rPr>
        <w:t>m</w:t>
      </w:r>
      <w:r w:rsidR="009520C1" w:rsidRPr="00A33B90">
        <w:rPr>
          <w:kern w:val="20"/>
          <w:szCs w:val="24"/>
          <w14:ligatures w14:val="standardContextual"/>
        </w:rPr>
        <w:t>urri</w:t>
      </w:r>
      <w:r w:rsidR="00370B6E" w:rsidRPr="00A33B90">
        <w:rPr>
          <w:kern w:val="20"/>
          <w:szCs w:val="24"/>
          <w14:ligatures w14:val="standardContextual"/>
        </w:rPr>
        <w:t xml:space="preserve"> </w:t>
      </w:r>
    </w:p>
    <w:p w14:paraId="3CC8D685" w14:textId="77777777" w:rsidR="009520C1" w:rsidRPr="00A33B90" w:rsidRDefault="009520C1" w:rsidP="009520C1">
      <w:pPr>
        <w:pStyle w:val="Ingredients3"/>
        <w:rPr>
          <w:kern w:val="20"/>
          <w:szCs w:val="24"/>
          <w14:ligatures w14:val="standardContextual"/>
        </w:rPr>
      </w:pPr>
      <w:r w:rsidRPr="00A33B90">
        <w:rPr>
          <w:kern w:val="20"/>
          <w:szCs w:val="24"/>
          <w14:ligatures w14:val="standardContextual"/>
        </w:rPr>
        <w:t>1 T salt</w:t>
      </w:r>
      <w:r w:rsidRPr="00A33B90">
        <w:rPr>
          <w:kern w:val="20"/>
          <w:szCs w:val="24"/>
          <w14:ligatures w14:val="standardContextual"/>
        </w:rPr>
        <w:tab/>
        <w:t>½ t coriander</w:t>
      </w:r>
    </w:p>
    <w:p w14:paraId="7FDA724C" w14:textId="77777777" w:rsidR="009520C1" w:rsidRPr="00A33B90" w:rsidRDefault="009520C1" w:rsidP="009520C1">
      <w:pPr>
        <w:pStyle w:val="Ingredients3"/>
        <w:rPr>
          <w:kern w:val="20"/>
          <w:szCs w:val="24"/>
          <w14:ligatures w14:val="standardContextual"/>
        </w:rPr>
      </w:pPr>
      <w:r w:rsidRPr="00A33B90">
        <w:rPr>
          <w:kern w:val="20"/>
          <w:szCs w:val="24"/>
          <w14:ligatures w14:val="standardContextual"/>
        </w:rPr>
        <w:t>1 t vinegar</w:t>
      </w:r>
      <w:r w:rsidRPr="00A33B90">
        <w:rPr>
          <w:kern w:val="20"/>
          <w:szCs w:val="24"/>
          <w14:ligatures w14:val="standardContextual"/>
        </w:rPr>
        <w:tab/>
        <w:t>½ t caraway</w:t>
      </w:r>
    </w:p>
    <w:p w14:paraId="7A5FC079" w14:textId="68F91E26" w:rsidR="009520C1" w:rsidRPr="00A33B90" w:rsidRDefault="00B1058D" w:rsidP="009520C1">
      <w:pPr>
        <w:pStyle w:val="Ingredients3"/>
        <w:rPr>
          <w:kern w:val="20"/>
          <w:szCs w:val="24"/>
          <w14:ligatures w14:val="standardContextual"/>
        </w:rPr>
      </w:pPr>
      <w:r w:rsidRPr="00A33B90">
        <w:rPr>
          <w:kern w:val="20"/>
          <w:szCs w:val="24"/>
          <w14:ligatures w14:val="standardContextual"/>
        </w:rPr>
        <w:t>10 oz lamb</w:t>
      </w:r>
      <w:r w:rsidRPr="00A33B90">
        <w:rPr>
          <w:kern w:val="20"/>
          <w:szCs w:val="24"/>
          <w14:ligatures w14:val="standardContextual"/>
        </w:rPr>
        <w:tab/>
        <w:t xml:space="preserve">¼ t </w:t>
      </w:r>
      <w:r w:rsidR="003132A3" w:rsidRPr="00A33B90">
        <w:rPr>
          <w:kern w:val="20"/>
          <w:szCs w:val="24"/>
          <w14:ligatures w14:val="standardContextual"/>
        </w:rPr>
        <w:t>p</w:t>
      </w:r>
      <w:r w:rsidRPr="00A33B90">
        <w:rPr>
          <w:kern w:val="20"/>
          <w:szCs w:val="24"/>
          <w14:ligatures w14:val="standardContextual"/>
        </w:rPr>
        <w:t>epper</w:t>
      </w:r>
    </w:p>
    <w:p w14:paraId="4667CD54" w14:textId="6EEE62D0" w:rsidR="009520C1" w:rsidRPr="00A33B90" w:rsidRDefault="00B1058D" w:rsidP="009520C1">
      <w:pPr>
        <w:pStyle w:val="Ingredients3"/>
        <w:rPr>
          <w:kern w:val="20"/>
          <w:szCs w:val="24"/>
          <w14:ligatures w14:val="standardContextual"/>
        </w:rPr>
      </w:pPr>
      <w:r w:rsidRPr="00A33B90">
        <w:rPr>
          <w:kern w:val="20"/>
          <w:szCs w:val="24"/>
          <w14:ligatures w14:val="standardContextual"/>
        </w:rPr>
        <w:t xml:space="preserve">1 c </w:t>
      </w:r>
      <w:r w:rsidR="003132A3" w:rsidRPr="00A33B90">
        <w:rPr>
          <w:kern w:val="20"/>
          <w:szCs w:val="24"/>
          <w14:ligatures w14:val="standardContextual"/>
        </w:rPr>
        <w:t>w</w:t>
      </w:r>
      <w:r w:rsidRPr="00A33B90">
        <w:rPr>
          <w:kern w:val="20"/>
          <w:szCs w:val="24"/>
          <w14:ligatures w14:val="standardContextual"/>
        </w:rPr>
        <w:t>ater</w:t>
      </w:r>
      <w:r w:rsidRPr="00A33B90">
        <w:rPr>
          <w:kern w:val="20"/>
          <w:szCs w:val="24"/>
          <w14:ligatures w14:val="standardContextual"/>
        </w:rPr>
        <w:tab/>
        <w:t xml:space="preserve">1 T </w:t>
      </w:r>
      <w:r w:rsidR="003132A3" w:rsidRPr="00A33B90">
        <w:rPr>
          <w:kern w:val="20"/>
          <w:szCs w:val="24"/>
          <w14:ligatures w14:val="standardContextual"/>
        </w:rPr>
        <w:t>v</w:t>
      </w:r>
      <w:r w:rsidRPr="00A33B90">
        <w:rPr>
          <w:kern w:val="20"/>
          <w:szCs w:val="24"/>
          <w14:ligatures w14:val="standardContextual"/>
        </w:rPr>
        <w:t>inegar</w:t>
      </w:r>
    </w:p>
    <w:p w14:paraId="173CF499" w14:textId="5259AC72" w:rsidR="009520C1" w:rsidRPr="00A33B90" w:rsidRDefault="009520C1" w:rsidP="009520C1">
      <w:pPr>
        <w:pStyle w:val="Ingredients3"/>
        <w:rPr>
          <w:kern w:val="20"/>
          <w:szCs w:val="24"/>
          <w14:ligatures w14:val="standardContextual"/>
        </w:rPr>
      </w:pPr>
      <w:r w:rsidRPr="00A33B90">
        <w:rPr>
          <w:kern w:val="20"/>
          <w:szCs w:val="24"/>
          <w14:ligatures w14:val="standardContextual"/>
        </w:rPr>
        <w:t xml:space="preserve">½ t </w:t>
      </w:r>
      <w:r w:rsidR="003132A3" w:rsidRPr="00A33B90">
        <w:rPr>
          <w:kern w:val="20"/>
          <w:szCs w:val="24"/>
          <w14:ligatures w14:val="standardContextual"/>
        </w:rPr>
        <w:t>s</w:t>
      </w:r>
      <w:r w:rsidRPr="00A33B90">
        <w:rPr>
          <w:kern w:val="20"/>
          <w:szCs w:val="24"/>
          <w14:ligatures w14:val="standardContextual"/>
        </w:rPr>
        <w:t>alt</w:t>
      </w:r>
      <w:r w:rsidRPr="00A33B90">
        <w:rPr>
          <w:kern w:val="20"/>
          <w:szCs w:val="24"/>
          <w14:ligatures w14:val="standardContextual"/>
        </w:rPr>
        <w:tab/>
        <w:t>2 eggs</w:t>
      </w:r>
    </w:p>
    <w:p w14:paraId="18804656" w14:textId="0FD4EF5B" w:rsidR="009520C1" w:rsidRPr="00A33B90" w:rsidRDefault="009520C1" w:rsidP="009520C1">
      <w:pPr>
        <w:pStyle w:val="Ingredients3"/>
        <w:rPr>
          <w:kern w:val="20"/>
          <w:szCs w:val="24"/>
          <w14:ligatures w14:val="standardContextual"/>
        </w:rPr>
      </w:pPr>
      <w:r w:rsidRPr="00A33B90">
        <w:rPr>
          <w:kern w:val="20"/>
          <w:szCs w:val="24"/>
          <w14:ligatures w14:val="standardContextual"/>
        </w:rPr>
        <w:t xml:space="preserve">1 T </w:t>
      </w:r>
      <w:r w:rsidR="003132A3" w:rsidRPr="00A33B90">
        <w:rPr>
          <w:kern w:val="20"/>
          <w:szCs w:val="24"/>
          <w14:ligatures w14:val="standardContextual"/>
        </w:rPr>
        <w:t>o</w:t>
      </w:r>
      <w:r w:rsidRPr="00A33B90">
        <w:rPr>
          <w:kern w:val="20"/>
          <w:szCs w:val="24"/>
          <w14:ligatures w14:val="standardContextual"/>
        </w:rPr>
        <w:t xml:space="preserve">live </w:t>
      </w:r>
      <w:r w:rsidR="003132A3" w:rsidRPr="00A33B90">
        <w:rPr>
          <w:kern w:val="20"/>
          <w:szCs w:val="24"/>
          <w14:ligatures w14:val="standardContextual"/>
        </w:rPr>
        <w:t>o</w:t>
      </w:r>
      <w:r w:rsidRPr="00A33B90">
        <w:rPr>
          <w:kern w:val="20"/>
          <w:szCs w:val="24"/>
          <w14:ligatures w14:val="standardContextual"/>
        </w:rPr>
        <w:t>il</w:t>
      </w:r>
      <w:r w:rsidRPr="00A33B90">
        <w:rPr>
          <w:kern w:val="20"/>
          <w:szCs w:val="24"/>
          <w14:ligatures w14:val="standardContextual"/>
        </w:rPr>
        <w:tab/>
        <w:t>½ c bread crumbs</w:t>
      </w:r>
    </w:p>
    <w:p w14:paraId="0C16FFED" w14:textId="77777777" w:rsidR="009520C1" w:rsidRPr="00A33B90" w:rsidRDefault="009520C1" w:rsidP="009520C1">
      <w:pPr>
        <w:pStyle w:val="Ingredients3"/>
        <w:rPr>
          <w:kern w:val="20"/>
          <w:szCs w:val="24"/>
          <w14:ligatures w14:val="standardContextual"/>
        </w:rPr>
      </w:pPr>
      <w:r w:rsidRPr="00A33B90">
        <w:rPr>
          <w:kern w:val="20"/>
          <w:szCs w:val="24"/>
          <w14:ligatures w14:val="standardContextual"/>
        </w:rPr>
        <w:t>additional pepper to sprinkle on at the end</w:t>
      </w:r>
    </w:p>
    <w:p w14:paraId="6964E0CA" w14:textId="77777777" w:rsidR="009520C1" w:rsidRPr="00A33B90" w:rsidRDefault="009520C1" w:rsidP="009520C1">
      <w:pPr>
        <w:rPr>
          <w:rFonts w:ascii="Trebuchet MS" w:hAnsi="Trebuchet MS"/>
          <w:color w:val="000000"/>
          <w:kern w:val="20"/>
          <w:szCs w:val="24"/>
          <w14:ligatures w14:val="standardContextual"/>
        </w:rPr>
      </w:pPr>
    </w:p>
    <w:p w14:paraId="5E10A057" w14:textId="77777777" w:rsidR="009520C1" w:rsidRPr="00A33B90" w:rsidRDefault="009520C1" w:rsidP="009520C1">
      <w:pPr>
        <w:rPr>
          <w:kern w:val="20"/>
          <w:szCs w:val="24"/>
          <w14:ligatures w14:val="standardContextual"/>
        </w:rPr>
      </w:pPr>
      <w:r w:rsidRPr="00A33B90">
        <w:rPr>
          <w:kern w:val="20"/>
          <w:szCs w:val="24"/>
          <w14:ligatures w14:val="standardContextual"/>
        </w:rPr>
        <w:t>Use a vegetable peeler to strip out the fibers from the cardoon stalks. Cut them in 2 long pieces. Bring a gallon of water with 3 t salt, 1 t vinegar to a boil, add cardoons. Cook for 35 minutes. Drain and chop each piece in half.</w:t>
      </w:r>
    </w:p>
    <w:p w14:paraId="3EE40638" w14:textId="77777777" w:rsidR="009520C1" w:rsidRPr="00A33B90" w:rsidRDefault="009520C1" w:rsidP="009520C1">
      <w:pPr>
        <w:rPr>
          <w:rFonts w:ascii="Trebuchet MS" w:hAnsi="Trebuchet MS"/>
          <w:kern w:val="20"/>
          <w:szCs w:val="24"/>
          <w14:ligatures w14:val="standardContextual"/>
        </w:rPr>
      </w:pPr>
      <w:r w:rsidRPr="00A33B90">
        <w:rPr>
          <w:kern w:val="20"/>
          <w:szCs w:val="24"/>
          <w14:ligatures w14:val="standardContextual"/>
        </w:rPr>
        <w:t xml:space="preserve">Trim off the lamb fat and cut the meat in half inch cubes. Combine with water, salt, oil, murri spices and vinegar, bring to a simmer, simmer 25 minutes with lid on. Add cardoons. Simmer with lamb 15 minutes uncovered. </w:t>
      </w:r>
    </w:p>
    <w:p w14:paraId="4CCF594D" w14:textId="77777777" w:rsidR="009520C1" w:rsidRPr="00A33B90" w:rsidRDefault="009520C1" w:rsidP="009520C1">
      <w:pPr>
        <w:rPr>
          <w:rFonts w:ascii="Trebuchet MS" w:hAnsi="Trebuchet MS"/>
          <w:kern w:val="20"/>
          <w:szCs w:val="24"/>
          <w14:ligatures w14:val="standardContextual"/>
        </w:rPr>
      </w:pPr>
      <w:r w:rsidRPr="00A33B90">
        <w:rPr>
          <w:kern w:val="20"/>
          <w:szCs w:val="24"/>
          <w14:ligatures w14:val="standardContextual"/>
        </w:rPr>
        <w:t>Mix eggs and bread crumbs, use to cover the liquid in the pot, simmer 7-8 minutes with lid on. Serve, with pepper sprinkled on to taste.</w:t>
      </w:r>
    </w:p>
    <w:p w14:paraId="49A1B956" w14:textId="77777777" w:rsidR="009520C1" w:rsidRPr="00A33B90" w:rsidRDefault="009520C1" w:rsidP="009520C1">
      <w:pPr>
        <w:rPr>
          <w:kern w:val="20"/>
          <w:sz w:val="28"/>
          <w14:ligatures w14:val="standardContextual"/>
        </w:rPr>
      </w:pPr>
    </w:p>
    <w:p w14:paraId="5C67CA96" w14:textId="77777777" w:rsidR="009520C1" w:rsidRPr="00A33B90" w:rsidRDefault="009520C1" w:rsidP="00E809CD">
      <w:pPr>
        <w:pStyle w:val="RecipeTitle"/>
        <w:rPr>
          <w:kern w:val="20"/>
          <w14:ligatures w14:val="standardContextual"/>
        </w:rPr>
      </w:pPr>
      <w:r w:rsidRPr="00A33B90">
        <w:rPr>
          <w:kern w:val="20"/>
          <w14:ligatures w14:val="standardContextual"/>
        </w:rPr>
        <w:t>Anjudhâniyyah of Yahya b. Khalid al-Barmaki</w:t>
      </w:r>
      <w:r w:rsidRPr="00A33B90">
        <w:rPr>
          <w:kern w:val="20"/>
          <w14:ligatures w14:val="standardContextual"/>
        </w:rPr>
        <w:fldChar w:fldCharType="begin"/>
      </w:r>
      <w:r w:rsidRPr="00A33B90">
        <w:rPr>
          <w:kern w:val="20"/>
          <w14:ligatures w14:val="standardContextual"/>
        </w:rPr>
        <w:instrText xml:space="preserve"> XE "Anjudhâniyyah of Yahya b. Khalid al-Barmaki" </w:instrText>
      </w:r>
      <w:r w:rsidRPr="00A33B90">
        <w:rPr>
          <w:kern w:val="20"/>
          <w14:ligatures w14:val="standardContextual"/>
        </w:rPr>
        <w:fldChar w:fldCharType="end"/>
      </w:r>
    </w:p>
    <w:p w14:paraId="14D3D308" w14:textId="3A17B040" w:rsidR="009520C1" w:rsidRPr="00A33B90" w:rsidRDefault="009520C1" w:rsidP="00E809CD">
      <w:pPr>
        <w:pStyle w:val="Source"/>
        <w:keepNext/>
        <w:rPr>
          <w:kern w:val="20"/>
          <w14:ligatures w14:val="standardContextual"/>
        </w:rPr>
      </w:pPr>
      <w:r w:rsidRPr="00A33B90">
        <w:rPr>
          <w:kern w:val="20"/>
          <w14:ligatures w14:val="standardContextual"/>
        </w:rPr>
        <w:t>Translated by Charles Perry from a</w:t>
      </w:r>
      <w:r w:rsidR="003132A3" w:rsidRPr="00A33B90">
        <w:rPr>
          <w:kern w:val="20"/>
          <w14:ligatures w14:val="standardContextual"/>
        </w:rPr>
        <w:t>l-Warraq</w:t>
      </w:r>
    </w:p>
    <w:p w14:paraId="1D539B05" w14:textId="77777777" w:rsidR="009520C1" w:rsidRPr="00A33B90" w:rsidRDefault="009520C1" w:rsidP="00E809CD">
      <w:pPr>
        <w:keepNext/>
        <w:rPr>
          <w:kern w:val="20"/>
          <w14:ligatures w14:val="standardContextual"/>
        </w:rPr>
      </w:pPr>
    </w:p>
    <w:p w14:paraId="2B6EE2BD" w14:textId="6AA7C24E" w:rsidR="009520C1" w:rsidRPr="00A33B90" w:rsidRDefault="009520C1" w:rsidP="00E809CD">
      <w:pPr>
        <w:pStyle w:val="Original"/>
        <w:rPr>
          <w:kern w:val="20"/>
          <w14:ligatures w14:val="standardContextual"/>
        </w:rPr>
      </w:pPr>
      <w:r w:rsidRPr="00A33B90">
        <w:rPr>
          <w:kern w:val="20"/>
          <w14:ligatures w14:val="standardContextual"/>
        </w:rPr>
        <w:t xml:space="preserve">Cut meat in strips, chop onion and fresh spices, and throw in a pot. Put in best quality oil, and when the pot boils and the meat browns, add pepper, cumin, caraway and a little murri, and throw in as much milled asafoetida </w:t>
      </w:r>
      <w:r w:rsidR="00333B75" w:rsidRPr="00A33B90">
        <w:rPr>
          <w:kern w:val="20"/>
          <w14:ligatures w14:val="standardContextual"/>
        </w:rPr>
        <w:t>[</w:t>
      </w:r>
      <w:r w:rsidRPr="00A33B90">
        <w:rPr>
          <w:kern w:val="20"/>
          <w14:ligatures w14:val="standardContextual"/>
        </w:rPr>
        <w:t>anjudhân</w:t>
      </w:r>
      <w:r w:rsidR="00333B75" w:rsidRPr="00A33B90">
        <w:rPr>
          <w:kern w:val="20"/>
          <w14:ligatures w14:val="standardContextual"/>
        </w:rPr>
        <w:t>]</w:t>
      </w:r>
      <w:r w:rsidRPr="00A33B90">
        <w:rPr>
          <w:kern w:val="20"/>
          <w14:ligatures w14:val="standardContextual"/>
        </w:rPr>
        <w:t xml:space="preserve"> as you need. Break eggs over it and let it cool as needed, God willing.</w:t>
      </w:r>
    </w:p>
    <w:p w14:paraId="57FD30EB" w14:textId="77777777" w:rsidR="009520C1" w:rsidRPr="00A33B90" w:rsidRDefault="009520C1" w:rsidP="009520C1">
      <w:pPr>
        <w:pStyle w:val="RecipeOurs"/>
        <w:outlineLvl w:val="5"/>
        <w:rPr>
          <w:kern w:val="20"/>
          <w14:ligatures w14:val="standardContextual"/>
        </w:rPr>
      </w:pPr>
      <w:r w:rsidRPr="00A33B90">
        <w:rPr>
          <w:i/>
          <w:kern w:val="20"/>
          <w14:ligatures w14:val="standardContextual"/>
        </w:rPr>
        <w:t>Note</w:t>
      </w:r>
      <w:r w:rsidRPr="00A33B90">
        <w:rPr>
          <w:kern w:val="20"/>
          <w14:ligatures w14:val="standardContextual"/>
        </w:rPr>
        <w:t>: asafoetida is called Hing in Indian grocery stores. It comes in different mixtures; what we used is called L.G. Compounded Asafoetida Powder.</w:t>
      </w:r>
    </w:p>
    <w:p w14:paraId="274A936B" w14:textId="77777777" w:rsidR="009520C1" w:rsidRPr="00A33B90" w:rsidRDefault="009520C1" w:rsidP="009520C1">
      <w:pPr>
        <w:pStyle w:val="RecipeOurs"/>
        <w:outlineLvl w:val="5"/>
        <w:rPr>
          <w:kern w:val="20"/>
          <w14:ligatures w14:val="standardContextual"/>
        </w:rPr>
      </w:pPr>
    </w:p>
    <w:p w14:paraId="730646DC" w14:textId="4768B0FF" w:rsidR="009520C1" w:rsidRPr="00A33B90" w:rsidRDefault="009520C1" w:rsidP="009520C1">
      <w:pPr>
        <w:pStyle w:val="Ingredients3"/>
        <w:rPr>
          <w:kern w:val="20"/>
          <w14:ligatures w14:val="standardContextual"/>
        </w:rPr>
      </w:pPr>
      <w:r w:rsidRPr="00A33B90">
        <w:rPr>
          <w:kern w:val="20"/>
          <w14:ligatures w14:val="standardContextual"/>
        </w:rPr>
        <w:t xml:space="preserve">1 </w:t>
      </w:r>
      <w:r w:rsidR="00A608A7" w:rsidRPr="00A33B90">
        <w:rPr>
          <w:kern w:val="20"/>
          <w14:ligatures w14:val="standardContextual"/>
        </w:rPr>
        <w:t>½</w:t>
      </w:r>
      <w:r w:rsidRPr="00A33B90">
        <w:rPr>
          <w:kern w:val="20"/>
          <w14:ligatures w14:val="standardContextual"/>
        </w:rPr>
        <w:t xml:space="preserve"> lb lamb or beef</w:t>
      </w:r>
      <w:r w:rsidRPr="00A33B90">
        <w:rPr>
          <w:kern w:val="20"/>
          <w14:ligatures w14:val="standardContextual"/>
        </w:rPr>
        <w:tab/>
        <w:t>1 t cumin</w:t>
      </w:r>
      <w:r w:rsidRPr="00A33B90">
        <w:rPr>
          <w:kern w:val="20"/>
          <w14:ligatures w14:val="standardContextual"/>
        </w:rPr>
        <w:tab/>
      </w:r>
    </w:p>
    <w:p w14:paraId="52D961B4" w14:textId="6C1CF71D" w:rsidR="009520C1" w:rsidRPr="00A33B90" w:rsidRDefault="005243AE" w:rsidP="009520C1">
      <w:pPr>
        <w:pStyle w:val="Ingredients3"/>
        <w:rPr>
          <w:kern w:val="20"/>
          <w14:ligatures w14:val="standardContextual"/>
        </w:rPr>
      </w:pPr>
      <w:r w:rsidRPr="00A33B90">
        <w:rPr>
          <w:kern w:val="20"/>
          <w14:ligatures w14:val="standardContextual"/>
        </w:rPr>
        <w:t>1</w:t>
      </w:r>
      <w:r w:rsidR="009520C1" w:rsidRPr="00A33B90">
        <w:rPr>
          <w:kern w:val="20"/>
          <w14:ligatures w14:val="standardContextual"/>
        </w:rPr>
        <w:t xml:space="preserve"> large on</w:t>
      </w:r>
      <w:r w:rsidR="00E85C95" w:rsidRPr="00A33B90">
        <w:rPr>
          <w:kern w:val="20"/>
          <w14:ligatures w14:val="standardContextual"/>
        </w:rPr>
        <w:t>ion (12 oz)</w:t>
      </w:r>
      <w:r w:rsidR="00E85C95" w:rsidRPr="00A33B90">
        <w:rPr>
          <w:kern w:val="20"/>
          <w14:ligatures w14:val="standardContextual"/>
        </w:rPr>
        <w:tab/>
      </w:r>
      <w:r w:rsidR="00A608A7" w:rsidRPr="00A33B90">
        <w:rPr>
          <w:kern w:val="20"/>
          <w14:ligatures w14:val="standardContextual"/>
        </w:rPr>
        <w:t>½</w:t>
      </w:r>
      <w:r w:rsidR="00E85C95" w:rsidRPr="00A33B90">
        <w:rPr>
          <w:kern w:val="20"/>
          <w14:ligatures w14:val="standardContextual"/>
        </w:rPr>
        <w:t xml:space="preserve"> t caraway seeds</w:t>
      </w:r>
    </w:p>
    <w:p w14:paraId="788612ED" w14:textId="0ED6A7DE" w:rsidR="009520C1" w:rsidRPr="00A33B90" w:rsidRDefault="009520C1" w:rsidP="009520C1">
      <w:pPr>
        <w:pStyle w:val="Ingredients3"/>
        <w:rPr>
          <w:kern w:val="20"/>
          <w14:ligatures w14:val="standardContextual"/>
        </w:rPr>
      </w:pPr>
      <w:r w:rsidRPr="00A33B90">
        <w:rPr>
          <w:kern w:val="20"/>
          <w14:ligatures w14:val="standardContextual"/>
        </w:rPr>
        <w:t xml:space="preserve">1 </w:t>
      </w:r>
      <w:r w:rsidR="00A608A7" w:rsidRPr="00A33B90">
        <w:rPr>
          <w:kern w:val="20"/>
          <w14:ligatures w14:val="standardContextual"/>
        </w:rPr>
        <w:t>½</w:t>
      </w:r>
      <w:r w:rsidRPr="00A33B90">
        <w:rPr>
          <w:kern w:val="20"/>
          <w14:ligatures w14:val="standardContextual"/>
        </w:rPr>
        <w:t xml:space="preserve"> t cinnamon</w:t>
      </w:r>
      <w:r w:rsidRPr="00A33B90">
        <w:rPr>
          <w:kern w:val="20"/>
          <w14:ligatures w14:val="standardContextual"/>
        </w:rPr>
        <w:tab/>
        <w:t>4 t murri (see p.</w:t>
      </w:r>
      <w:r w:rsidRPr="00A33B90">
        <w:rPr>
          <w:kern w:val="20"/>
          <w14:ligatures w14:val="standardContextual"/>
        </w:rPr>
        <w:fldChar w:fldCharType="begin"/>
      </w:r>
      <w:r w:rsidRPr="00A33B90">
        <w:rPr>
          <w:kern w:val="20"/>
          <w14:ligatures w14:val="standardContextual"/>
        </w:rPr>
        <w:instrText xml:space="preserve"> PAGEREF Murri \h </w:instrText>
      </w:r>
      <w:r w:rsidRPr="00A33B90">
        <w:rPr>
          <w:kern w:val="20"/>
          <w14:ligatures w14:val="standardContextual"/>
        </w:rPr>
      </w:r>
      <w:r w:rsidRPr="00A33B90">
        <w:rPr>
          <w:kern w:val="20"/>
          <w14:ligatures w14:val="standardContextual"/>
        </w:rPr>
        <w:fldChar w:fldCharType="separate"/>
      </w:r>
      <w:r w:rsidR="00A31BE7">
        <w:rPr>
          <w:noProof/>
          <w:kern w:val="20"/>
          <w14:ligatures w14:val="standardContextual"/>
        </w:rPr>
        <w:t>5</w:t>
      </w:r>
      <w:r w:rsidRPr="00A33B90">
        <w:rPr>
          <w:kern w:val="20"/>
          <w14:ligatures w14:val="standardContextual"/>
        </w:rPr>
        <w:fldChar w:fldCharType="end"/>
      </w:r>
      <w:r w:rsidRPr="00A33B90">
        <w:rPr>
          <w:kern w:val="20"/>
          <w14:ligatures w14:val="standardContextual"/>
        </w:rPr>
        <w:t>)</w:t>
      </w:r>
    </w:p>
    <w:p w14:paraId="4A90F473" w14:textId="242364BE" w:rsidR="009520C1" w:rsidRPr="00A33B90" w:rsidRDefault="00825EEB" w:rsidP="009520C1">
      <w:pPr>
        <w:pStyle w:val="Ingredients3"/>
        <w:rPr>
          <w:kern w:val="20"/>
          <w14:ligatures w14:val="standardContextual"/>
        </w:rPr>
      </w:pPr>
      <w:r w:rsidRPr="00A33B90">
        <w:rPr>
          <w:kern w:val="20"/>
          <w14:ligatures w14:val="standardContextual"/>
        </w:rPr>
        <w:t>¾</w:t>
      </w:r>
      <w:r w:rsidR="009520C1" w:rsidRPr="00A33B90">
        <w:rPr>
          <w:kern w:val="20"/>
          <w14:ligatures w14:val="standardContextual"/>
        </w:rPr>
        <w:t xml:space="preserve"> t coriander</w:t>
      </w:r>
      <w:r w:rsidR="009520C1" w:rsidRPr="00A33B90">
        <w:rPr>
          <w:kern w:val="20"/>
          <w14:ligatures w14:val="standardContextual"/>
        </w:rPr>
        <w:tab/>
      </w:r>
      <w:r w:rsidR="007E1028" w:rsidRPr="00A33B90">
        <w:rPr>
          <w:kern w:val="20"/>
          <w14:ligatures w14:val="standardContextual"/>
        </w:rPr>
        <w:t>¼</w:t>
      </w:r>
      <w:r w:rsidR="009520C1" w:rsidRPr="00A33B90">
        <w:rPr>
          <w:kern w:val="20"/>
          <w14:ligatures w14:val="standardContextual"/>
        </w:rPr>
        <w:t xml:space="preserve"> t asafoetida</w:t>
      </w:r>
    </w:p>
    <w:p w14:paraId="35FEBE6A" w14:textId="7571F2AC" w:rsidR="009520C1" w:rsidRPr="00A33B90" w:rsidRDefault="007E1028" w:rsidP="009520C1">
      <w:pPr>
        <w:pStyle w:val="Ingredients3"/>
        <w:rPr>
          <w:kern w:val="20"/>
          <w14:ligatures w14:val="standardContextual"/>
        </w:rPr>
      </w:pPr>
      <w:r w:rsidRPr="00A33B90">
        <w:rPr>
          <w:kern w:val="20"/>
          <w14:ligatures w14:val="standardContextual"/>
        </w:rPr>
        <w:t>¼</w:t>
      </w:r>
      <w:r w:rsidR="009520C1" w:rsidRPr="00A33B90">
        <w:rPr>
          <w:kern w:val="20"/>
          <w14:ligatures w14:val="standardContextual"/>
        </w:rPr>
        <w:t xml:space="preserve"> c olive oil</w:t>
      </w:r>
      <w:r w:rsidR="009520C1" w:rsidRPr="00A33B90">
        <w:rPr>
          <w:kern w:val="20"/>
          <w14:ligatures w14:val="standardContextual"/>
        </w:rPr>
        <w:tab/>
        <w:t>5 eggs</w:t>
      </w:r>
    </w:p>
    <w:p w14:paraId="08DBABCC" w14:textId="77777777" w:rsidR="009520C1" w:rsidRPr="00A33B90" w:rsidRDefault="009520C1" w:rsidP="009520C1">
      <w:pPr>
        <w:pStyle w:val="Ingredients3"/>
        <w:rPr>
          <w:kern w:val="20"/>
          <w14:ligatures w14:val="standardContextual"/>
        </w:rPr>
      </w:pPr>
      <w:r w:rsidRPr="00A33B90">
        <w:rPr>
          <w:kern w:val="20"/>
          <w14:ligatures w14:val="standardContextual"/>
        </w:rPr>
        <w:t>1 t pepper</w:t>
      </w:r>
    </w:p>
    <w:p w14:paraId="6E5A68EE" w14:textId="77777777" w:rsidR="009520C1" w:rsidRPr="00A33B90" w:rsidRDefault="009520C1" w:rsidP="009520C1">
      <w:pPr>
        <w:pStyle w:val="RecipeOurs"/>
        <w:outlineLvl w:val="5"/>
        <w:rPr>
          <w:kern w:val="20"/>
          <w14:ligatures w14:val="standardContextual"/>
        </w:rPr>
      </w:pPr>
    </w:p>
    <w:p w14:paraId="1D7858AA" w14:textId="77777777" w:rsidR="009520C1" w:rsidRPr="00A33B90" w:rsidRDefault="009520C1" w:rsidP="009520C1">
      <w:pPr>
        <w:pStyle w:val="RecipeOurs"/>
        <w:outlineLvl w:val="5"/>
        <w:rPr>
          <w:kern w:val="20"/>
          <w14:ligatures w14:val="standardContextual"/>
        </w:rPr>
      </w:pPr>
      <w:r w:rsidRPr="00A33B90">
        <w:rPr>
          <w:kern w:val="20"/>
          <w14:ligatures w14:val="standardContextual"/>
        </w:rPr>
        <w:t xml:space="preserve">Put sliced meat, onion, cinnamon, coriander, and oil into pot, cook over moderately high heat about 5 minutes. Add remaining ingredients except for eggs, cook covered over low heat about 20 minutes. Break eggs on top and simmer until eggs are poached, about 5-10 minutes. </w:t>
      </w:r>
    </w:p>
    <w:p w14:paraId="2CEE424F" w14:textId="77777777" w:rsidR="009520C1" w:rsidRPr="00A33B90" w:rsidRDefault="009520C1" w:rsidP="009520C1">
      <w:pPr>
        <w:pStyle w:val="RecipeOurs"/>
        <w:outlineLvl w:val="5"/>
        <w:rPr>
          <w:kern w:val="20"/>
          <w14:ligatures w14:val="standardContextual"/>
        </w:rPr>
      </w:pPr>
      <w:r w:rsidRPr="00A33B90">
        <w:rPr>
          <w:kern w:val="20"/>
          <w14:ligatures w14:val="standardContextual"/>
        </w:rPr>
        <w:t>Another possible interpretation is to stir the eggs into the hot liquid, in which case the final cooking takes only a minute or two.</w:t>
      </w:r>
    </w:p>
    <w:p w14:paraId="4B728E4A" w14:textId="77777777" w:rsidR="009520C1" w:rsidRPr="00A33B90" w:rsidRDefault="009520C1" w:rsidP="009520C1">
      <w:pPr>
        <w:pStyle w:val="RecipeOurs"/>
        <w:outlineLvl w:val="5"/>
        <w:rPr>
          <w:kern w:val="20"/>
          <w14:ligatures w14:val="standardContextual"/>
        </w:rPr>
      </w:pPr>
    </w:p>
    <w:p w14:paraId="04C99290" w14:textId="77777777" w:rsidR="009520C1" w:rsidRPr="00A33B90" w:rsidRDefault="009520C1" w:rsidP="009520C1">
      <w:pPr>
        <w:pStyle w:val="RecipeTitle"/>
        <w:rPr>
          <w:kern w:val="20"/>
          <w14:ligatures w14:val="standardContextual"/>
        </w:rPr>
      </w:pPr>
      <w:r w:rsidRPr="00A33B90">
        <w:rPr>
          <w:kern w:val="20"/>
          <w14:ligatures w14:val="standardContextual"/>
        </w:rPr>
        <w:lastRenderedPageBreak/>
        <w:t>A Sicilian Dish</w:t>
      </w:r>
      <w:r w:rsidRPr="00A33B90">
        <w:rPr>
          <w:kern w:val="20"/>
          <w14:ligatures w14:val="standardContextual"/>
        </w:rPr>
        <w:fldChar w:fldCharType="begin"/>
      </w:r>
      <w:r w:rsidRPr="00A33B90">
        <w:rPr>
          <w:kern w:val="20"/>
          <w14:ligatures w14:val="standardContextual"/>
        </w:rPr>
        <w:instrText xml:space="preserve"> XE "Sicilian Dish" </w:instrText>
      </w:r>
      <w:r w:rsidRPr="00A33B90">
        <w:rPr>
          <w:kern w:val="20"/>
          <w14:ligatures w14:val="standardContextual"/>
        </w:rPr>
        <w:fldChar w:fldCharType="end"/>
      </w:r>
    </w:p>
    <w:p w14:paraId="44086472" w14:textId="263687B2" w:rsidR="009520C1" w:rsidRPr="00A33B90" w:rsidRDefault="00B90F65" w:rsidP="009520C1">
      <w:pPr>
        <w:pStyle w:val="Source"/>
        <w:rPr>
          <w:kern w:val="20"/>
          <w14:ligatures w14:val="standardContextual"/>
        </w:rPr>
      </w:pPr>
      <w:r w:rsidRPr="00A33B90">
        <w:rPr>
          <w:i/>
          <w:kern w:val="20"/>
          <w14:ligatures w14:val="standardContextual"/>
        </w:rPr>
        <w:t>Andalusian</w:t>
      </w:r>
      <w:r w:rsidR="009520C1" w:rsidRPr="00A33B90">
        <w:rPr>
          <w:kern w:val="20"/>
          <w14:ligatures w14:val="standardContextual"/>
        </w:rPr>
        <w:t xml:space="preserve"> p. A-46</w:t>
      </w:r>
    </w:p>
    <w:p w14:paraId="110243DB" w14:textId="77777777" w:rsidR="009520C1" w:rsidRPr="00A33B90" w:rsidRDefault="009520C1" w:rsidP="009520C1">
      <w:pPr>
        <w:pStyle w:val="RecipeOurs"/>
        <w:outlineLvl w:val="5"/>
        <w:rPr>
          <w:kern w:val="20"/>
          <w14:ligatures w14:val="standardContextual"/>
        </w:rPr>
      </w:pPr>
    </w:p>
    <w:p w14:paraId="1EF1E541" w14:textId="77777777" w:rsidR="009520C1" w:rsidRPr="00A33B90" w:rsidRDefault="009520C1" w:rsidP="009520C1">
      <w:pPr>
        <w:pStyle w:val="Original"/>
        <w:rPr>
          <w:kern w:val="20"/>
          <w14:ligatures w14:val="standardContextual"/>
        </w:rPr>
      </w:pPr>
      <w:r w:rsidRPr="00A33B90">
        <w:rPr>
          <w:kern w:val="20"/>
          <w14:ligatures w14:val="standardContextual"/>
        </w:rPr>
        <w:t>Take fat meat from the chest, the shoulder, the ribs, and the other parts, in the amount of a ratl and a half. Put it in a pot with a little water and salt and some three ratls of onions. Then put it on a moderate fire, and when the onion is done and the meat has “returned,” throw in four spoonfuls of oil, pepper, cinnamon, Chinese cinnamon, spikenard, and meatballs. Finish cooking it and when the meat is done, cover it with eggs beaten with saffron, or you might leave it without a covering, as you wish, [and cook it either] in the oven or at home.</w:t>
      </w:r>
    </w:p>
    <w:p w14:paraId="40F4A709" w14:textId="77777777" w:rsidR="009520C1" w:rsidRPr="00A33B90" w:rsidRDefault="009520C1" w:rsidP="009520C1">
      <w:pPr>
        <w:pStyle w:val="RecipeOurs"/>
        <w:outlineLvl w:val="5"/>
        <w:rPr>
          <w:kern w:val="20"/>
          <w14:ligatures w14:val="standardContextual"/>
        </w:rPr>
      </w:pPr>
    </w:p>
    <w:p w14:paraId="04B8D57F" w14:textId="05C7DB8B" w:rsidR="009520C1" w:rsidRPr="00A33B90" w:rsidRDefault="009520C1" w:rsidP="00E85C95">
      <w:pPr>
        <w:pStyle w:val="Ingredients3"/>
        <w:tabs>
          <w:tab w:val="left" w:pos="1800"/>
        </w:tabs>
        <w:rPr>
          <w:kern w:val="20"/>
          <w14:ligatures w14:val="standardContextual"/>
        </w:rPr>
      </w:pPr>
      <w:r w:rsidRPr="00A33B90">
        <w:rPr>
          <w:kern w:val="20"/>
          <w14:ligatures w14:val="standardContextual"/>
        </w:rPr>
        <w:t>3 lbs onions</w:t>
      </w:r>
      <w:r w:rsidRPr="00A33B90">
        <w:rPr>
          <w:kern w:val="20"/>
          <w14:ligatures w14:val="standardContextual"/>
        </w:rPr>
        <w:tab/>
      </w:r>
      <w:r w:rsidR="00A608A7" w:rsidRPr="00A33B90">
        <w:rPr>
          <w:kern w:val="20"/>
          <w14:ligatures w14:val="standardContextual"/>
        </w:rPr>
        <w:t>½</w:t>
      </w:r>
      <w:r w:rsidRPr="00A33B90">
        <w:rPr>
          <w:kern w:val="20"/>
          <w14:ligatures w14:val="standardContextual"/>
        </w:rPr>
        <w:t xml:space="preserve"> t true cinnamon (p. </w:t>
      </w:r>
      <w:r w:rsidRPr="00A33B90">
        <w:rPr>
          <w:kern w:val="20"/>
          <w14:ligatures w14:val="standardContextual"/>
        </w:rPr>
        <w:fldChar w:fldCharType="begin"/>
      </w:r>
      <w:r w:rsidRPr="00A33B90">
        <w:rPr>
          <w:kern w:val="20"/>
          <w14:ligatures w14:val="standardContextual"/>
        </w:rPr>
        <w:instrText xml:space="preserve"> PAGEREF Cinnamon \h </w:instrText>
      </w:r>
      <w:r w:rsidRPr="00A33B90">
        <w:rPr>
          <w:kern w:val="20"/>
          <w14:ligatures w14:val="standardContextual"/>
        </w:rPr>
      </w:r>
      <w:r w:rsidRPr="00A33B90">
        <w:rPr>
          <w:kern w:val="20"/>
          <w14:ligatures w14:val="standardContextual"/>
        </w:rPr>
        <w:fldChar w:fldCharType="separate"/>
      </w:r>
      <w:r w:rsidR="00A31BE7">
        <w:rPr>
          <w:noProof/>
          <w:kern w:val="20"/>
          <w14:ligatures w14:val="standardContextual"/>
        </w:rPr>
        <w:t>4</w:t>
      </w:r>
      <w:r w:rsidRPr="00A33B90">
        <w:rPr>
          <w:kern w:val="20"/>
          <w14:ligatures w14:val="standardContextual"/>
        </w:rPr>
        <w:fldChar w:fldCharType="end"/>
      </w:r>
      <w:r w:rsidRPr="00A33B90">
        <w:rPr>
          <w:kern w:val="20"/>
          <w14:ligatures w14:val="standardContextual"/>
        </w:rPr>
        <w:t>)</w:t>
      </w:r>
    </w:p>
    <w:p w14:paraId="41E318B7" w14:textId="1EF5B3EC" w:rsidR="009520C1" w:rsidRPr="00A33B90" w:rsidRDefault="009520C1" w:rsidP="00E85C95">
      <w:pPr>
        <w:pStyle w:val="Ingredients3"/>
        <w:tabs>
          <w:tab w:val="left" w:pos="1800"/>
        </w:tabs>
        <w:rPr>
          <w:kern w:val="20"/>
          <w14:ligatures w14:val="standardContextual"/>
        </w:rPr>
      </w:pPr>
      <w:r w:rsidRPr="00A33B90">
        <w:rPr>
          <w:kern w:val="20"/>
          <w14:ligatures w14:val="standardContextual"/>
        </w:rPr>
        <w:t xml:space="preserve">1 </w:t>
      </w:r>
      <w:r w:rsidR="00A608A7" w:rsidRPr="00A33B90">
        <w:rPr>
          <w:kern w:val="20"/>
          <w14:ligatures w14:val="standardContextual"/>
        </w:rPr>
        <w:t>½</w:t>
      </w:r>
      <w:r w:rsidRPr="00A33B90">
        <w:rPr>
          <w:kern w:val="20"/>
          <w14:ligatures w14:val="standardContextual"/>
        </w:rPr>
        <w:t xml:space="preserve"> lbs lamb</w:t>
      </w:r>
      <w:r w:rsidRPr="00A33B90">
        <w:rPr>
          <w:kern w:val="20"/>
          <w14:ligatures w14:val="standardContextual"/>
        </w:rPr>
        <w:tab/>
      </w:r>
      <w:r w:rsidR="007E1028" w:rsidRPr="00A33B90">
        <w:rPr>
          <w:kern w:val="20"/>
          <w14:ligatures w14:val="standardContextual"/>
        </w:rPr>
        <w:t>¼</w:t>
      </w:r>
      <w:r w:rsidRPr="00A33B90">
        <w:rPr>
          <w:kern w:val="20"/>
          <w14:ligatures w14:val="standardContextual"/>
        </w:rPr>
        <w:t xml:space="preserve"> t spikenard</w:t>
      </w:r>
      <w:r w:rsidRPr="00A33B90">
        <w:rPr>
          <w:kern w:val="20"/>
          <w14:ligatures w14:val="standardContextual"/>
        </w:rPr>
        <w:tab/>
      </w:r>
    </w:p>
    <w:p w14:paraId="40380B6F" w14:textId="5629D6F1" w:rsidR="009520C1" w:rsidRPr="00A33B90" w:rsidRDefault="00A608A7" w:rsidP="00E85C95">
      <w:pPr>
        <w:pStyle w:val="Ingredients3"/>
        <w:tabs>
          <w:tab w:val="left" w:pos="1800"/>
        </w:tabs>
        <w:rPr>
          <w:kern w:val="20"/>
          <w14:ligatures w14:val="standardContextual"/>
        </w:rPr>
      </w:pPr>
      <w:r w:rsidRPr="00A33B90">
        <w:rPr>
          <w:kern w:val="20"/>
          <w14:ligatures w14:val="standardContextual"/>
        </w:rPr>
        <w:t>½</w:t>
      </w:r>
      <w:r w:rsidR="009520C1" w:rsidRPr="00A33B90">
        <w:rPr>
          <w:kern w:val="20"/>
          <w14:ligatures w14:val="standardContextual"/>
        </w:rPr>
        <w:t xml:space="preserve"> c water</w:t>
      </w:r>
      <w:r w:rsidR="009520C1" w:rsidRPr="00A33B90">
        <w:rPr>
          <w:kern w:val="20"/>
          <w14:ligatures w14:val="standardContextual"/>
        </w:rPr>
        <w:tab/>
        <w:t>4 T oil</w:t>
      </w:r>
    </w:p>
    <w:p w14:paraId="411B6AD4" w14:textId="7807053A" w:rsidR="009520C1" w:rsidRPr="00A33B90" w:rsidRDefault="00A608A7" w:rsidP="00E85C95">
      <w:pPr>
        <w:pStyle w:val="Ingredients3"/>
        <w:tabs>
          <w:tab w:val="left" w:pos="1800"/>
        </w:tabs>
        <w:rPr>
          <w:kern w:val="20"/>
          <w14:ligatures w14:val="standardContextual"/>
        </w:rPr>
      </w:pPr>
      <w:r w:rsidRPr="00A33B90">
        <w:rPr>
          <w:kern w:val="20"/>
          <w14:ligatures w14:val="standardContextual"/>
        </w:rPr>
        <w:t>½</w:t>
      </w:r>
      <w:r w:rsidR="009520C1" w:rsidRPr="00A33B90">
        <w:rPr>
          <w:kern w:val="20"/>
          <w14:ligatures w14:val="standardContextual"/>
        </w:rPr>
        <w:t xml:space="preserve"> t salt</w:t>
      </w:r>
      <w:r w:rsidR="009520C1" w:rsidRPr="00A33B90">
        <w:rPr>
          <w:kern w:val="20"/>
          <w14:ligatures w14:val="standardContextual"/>
        </w:rPr>
        <w:tab/>
        <w:t xml:space="preserve">4 eggs </w:t>
      </w:r>
    </w:p>
    <w:p w14:paraId="53DE281F" w14:textId="4D5F180C" w:rsidR="009520C1" w:rsidRPr="00A33B90" w:rsidRDefault="00A608A7" w:rsidP="00E85C95">
      <w:pPr>
        <w:pStyle w:val="Ingredients3"/>
        <w:tabs>
          <w:tab w:val="left" w:pos="1800"/>
        </w:tabs>
        <w:rPr>
          <w:kern w:val="20"/>
          <w14:ligatures w14:val="standardContextual"/>
        </w:rPr>
      </w:pPr>
      <w:r w:rsidRPr="00A33B90">
        <w:rPr>
          <w:kern w:val="20"/>
          <w14:ligatures w14:val="standardContextual"/>
        </w:rPr>
        <w:t>½</w:t>
      </w:r>
      <w:r w:rsidR="009520C1" w:rsidRPr="00A33B90">
        <w:rPr>
          <w:kern w:val="20"/>
          <w14:ligatures w14:val="standardContextual"/>
        </w:rPr>
        <w:t xml:space="preserve"> t pepper</w:t>
      </w:r>
      <w:r w:rsidR="009520C1" w:rsidRPr="00A33B90">
        <w:rPr>
          <w:kern w:val="20"/>
          <w14:ligatures w14:val="standardContextual"/>
        </w:rPr>
        <w:tab/>
        <w:t>12 threads saffron</w:t>
      </w:r>
      <w:r w:rsidR="009520C1" w:rsidRPr="00A33B90">
        <w:rPr>
          <w:kern w:val="20"/>
          <w14:ligatures w14:val="standardContextual"/>
        </w:rPr>
        <w:tab/>
      </w:r>
    </w:p>
    <w:p w14:paraId="0CB616B0" w14:textId="7852BD5C" w:rsidR="009520C1" w:rsidRPr="00A33B90" w:rsidRDefault="00A608A7" w:rsidP="009520C1">
      <w:pPr>
        <w:pStyle w:val="Ingredients3"/>
        <w:rPr>
          <w:kern w:val="20"/>
          <w14:ligatures w14:val="standardContextual"/>
        </w:rPr>
      </w:pPr>
      <w:r w:rsidRPr="00A33B90">
        <w:rPr>
          <w:kern w:val="20"/>
          <w14:ligatures w14:val="standardContextual"/>
        </w:rPr>
        <w:t>½</w:t>
      </w:r>
      <w:r w:rsidR="009520C1" w:rsidRPr="00A33B90">
        <w:rPr>
          <w:kern w:val="20"/>
          <w14:ligatures w14:val="standardContextual"/>
        </w:rPr>
        <w:t xml:space="preserve"> t cinnamon</w:t>
      </w:r>
      <w:r w:rsidR="009520C1" w:rsidRPr="00A33B90">
        <w:rPr>
          <w:kern w:val="20"/>
          <w14:ligatures w14:val="standardContextual"/>
        </w:rPr>
        <w:tab/>
      </w:r>
      <w:r w:rsidR="009520C1" w:rsidRPr="00A33B90">
        <w:rPr>
          <w:kern w:val="20"/>
          <w14:ligatures w14:val="standardContextual"/>
        </w:rPr>
        <w:tab/>
      </w:r>
      <w:r w:rsidR="009520C1" w:rsidRPr="00A33B90">
        <w:rPr>
          <w:kern w:val="20"/>
          <w14:ligatures w14:val="standardContextual"/>
        </w:rPr>
        <w:tab/>
      </w:r>
    </w:p>
    <w:p w14:paraId="40912738" w14:textId="7EF318C5" w:rsidR="009520C1" w:rsidRPr="00A33B90" w:rsidRDefault="009520C1" w:rsidP="009520C1">
      <w:pPr>
        <w:pStyle w:val="Ingredients3"/>
        <w:rPr>
          <w:kern w:val="20"/>
          <w14:ligatures w14:val="standardContextual"/>
        </w:rPr>
      </w:pPr>
      <w:r w:rsidRPr="00A33B90">
        <w:rPr>
          <w:kern w:val="20"/>
          <w14:ligatures w14:val="standardContextual"/>
        </w:rPr>
        <w:t xml:space="preserve">+meatballs from </w:t>
      </w:r>
      <w:r w:rsidR="00A608A7" w:rsidRPr="00A33B90">
        <w:rPr>
          <w:kern w:val="20"/>
          <w14:ligatures w14:val="standardContextual"/>
        </w:rPr>
        <w:t>½</w:t>
      </w:r>
      <w:r w:rsidRPr="00A33B90">
        <w:rPr>
          <w:kern w:val="20"/>
          <w14:ligatures w14:val="standardContextual"/>
        </w:rPr>
        <w:t xml:space="preserve"> pound to a pound of meat (see p. </w:t>
      </w:r>
      <w:r w:rsidRPr="00A33B90">
        <w:rPr>
          <w:kern w:val="20"/>
          <w14:ligatures w14:val="standardContextual"/>
        </w:rPr>
        <w:fldChar w:fldCharType="begin"/>
      </w:r>
      <w:r w:rsidRPr="00A33B90">
        <w:rPr>
          <w:kern w:val="20"/>
          <w14:ligatures w14:val="standardContextual"/>
        </w:rPr>
        <w:instrText xml:space="preserve"> PAGEREF Meatball \h </w:instrText>
      </w:r>
      <w:r w:rsidRPr="00A33B90">
        <w:rPr>
          <w:kern w:val="20"/>
          <w14:ligatures w14:val="standardContextual"/>
        </w:rPr>
      </w:r>
      <w:r w:rsidRPr="00A33B90">
        <w:rPr>
          <w:kern w:val="20"/>
          <w14:ligatures w14:val="standardContextual"/>
        </w:rPr>
        <w:fldChar w:fldCharType="separate"/>
      </w:r>
      <w:r w:rsidR="00A31BE7">
        <w:rPr>
          <w:noProof/>
          <w:kern w:val="20"/>
          <w14:ligatures w14:val="standardContextual"/>
        </w:rPr>
        <w:t>8</w:t>
      </w:r>
      <w:r w:rsidRPr="00A33B90">
        <w:rPr>
          <w:kern w:val="20"/>
          <w14:ligatures w14:val="standardContextual"/>
        </w:rPr>
        <w:fldChar w:fldCharType="end"/>
      </w:r>
      <w:r w:rsidRPr="00A33B90">
        <w:rPr>
          <w:kern w:val="20"/>
          <w14:ligatures w14:val="standardContextual"/>
        </w:rPr>
        <w:t>)</w:t>
      </w:r>
    </w:p>
    <w:p w14:paraId="12D7607B" w14:textId="77777777" w:rsidR="00E26CF1" w:rsidRDefault="00E26CF1" w:rsidP="009520C1">
      <w:pPr>
        <w:pStyle w:val="RecipeOurs"/>
        <w:outlineLvl w:val="5"/>
        <w:rPr>
          <w:kern w:val="20"/>
          <w14:ligatures w14:val="standardContextual"/>
        </w:rPr>
      </w:pPr>
    </w:p>
    <w:p w14:paraId="0BB6D949" w14:textId="3E606389" w:rsidR="009520C1" w:rsidRPr="00A33B90" w:rsidRDefault="009520C1" w:rsidP="009520C1">
      <w:pPr>
        <w:pStyle w:val="RecipeOurs"/>
        <w:outlineLvl w:val="5"/>
        <w:rPr>
          <w:kern w:val="20"/>
          <w14:ligatures w14:val="standardContextual"/>
        </w:rPr>
      </w:pPr>
      <w:r w:rsidRPr="00A33B90">
        <w:rPr>
          <w:kern w:val="20"/>
          <w14:ligatures w14:val="standardContextual"/>
        </w:rPr>
        <w:t xml:space="preserve">Slice onions, cut up meat into bite sized pieces. Put meat, onions, water and salt in a pot and cook covered 20 minutes, until onions are limp and meat is brown on outside. Add spices, oil, and meatballs, and simmer, covered, 40 minutes. Beat eggs, crush saffron into some of the egg and mix with the eggs. Pour </w:t>
      </w:r>
      <w:r w:rsidR="00592595" w:rsidRPr="00A33B90">
        <w:rPr>
          <w:kern w:val="20"/>
          <w14:ligatures w14:val="standardContextual"/>
        </w:rPr>
        <w:t xml:space="preserve">this </w:t>
      </w:r>
      <w:r w:rsidRPr="00A33B90">
        <w:rPr>
          <w:kern w:val="20"/>
          <w14:ligatures w14:val="standardContextual"/>
        </w:rPr>
        <w:t>over meat mixture and simmer 15 minutes.</w:t>
      </w:r>
    </w:p>
    <w:p w14:paraId="00BA8DAE" w14:textId="77777777" w:rsidR="009520C1" w:rsidRPr="00A33B90" w:rsidRDefault="009520C1" w:rsidP="009520C1">
      <w:pPr>
        <w:pStyle w:val="RecipeOurs"/>
        <w:outlineLvl w:val="5"/>
        <w:rPr>
          <w:kern w:val="20"/>
          <w14:ligatures w14:val="standardContextual"/>
        </w:rPr>
      </w:pPr>
    </w:p>
    <w:p w14:paraId="0FD9FC9E" w14:textId="77777777" w:rsidR="009520C1" w:rsidRPr="00A33B90" w:rsidRDefault="009520C1" w:rsidP="009520C1">
      <w:pPr>
        <w:pStyle w:val="RecipeTitle"/>
        <w:rPr>
          <w:kern w:val="20"/>
          <w14:ligatures w14:val="standardContextual"/>
        </w:rPr>
      </w:pPr>
      <w:r w:rsidRPr="00A33B90">
        <w:rPr>
          <w:kern w:val="20"/>
          <w14:ligatures w14:val="standardContextual"/>
        </w:rPr>
        <w:t>The Dish Mukhallal</w:t>
      </w:r>
      <w:r w:rsidRPr="00A33B90">
        <w:rPr>
          <w:kern w:val="20"/>
          <w14:ligatures w14:val="standardContextual"/>
        </w:rPr>
        <w:fldChar w:fldCharType="begin"/>
      </w:r>
      <w:r w:rsidRPr="00A33B90">
        <w:rPr>
          <w:kern w:val="20"/>
          <w14:ligatures w14:val="standardContextual"/>
        </w:rPr>
        <w:instrText xml:space="preserve"> XE "Mukhallal" </w:instrText>
      </w:r>
      <w:r w:rsidRPr="00A33B90">
        <w:rPr>
          <w:kern w:val="20"/>
          <w14:ligatures w14:val="standardContextual"/>
        </w:rPr>
        <w:fldChar w:fldCharType="end"/>
      </w:r>
    </w:p>
    <w:p w14:paraId="38BCF9EA" w14:textId="512E5B4B" w:rsidR="009520C1" w:rsidRPr="00A33B90" w:rsidRDefault="00B90F65" w:rsidP="009520C1">
      <w:pPr>
        <w:pStyle w:val="Source"/>
        <w:rPr>
          <w:kern w:val="20"/>
          <w14:ligatures w14:val="standardContextual"/>
        </w:rPr>
      </w:pPr>
      <w:r w:rsidRPr="00A33B90">
        <w:rPr>
          <w:i/>
          <w:kern w:val="20"/>
          <w14:ligatures w14:val="standardContextual"/>
        </w:rPr>
        <w:t>Andalusian</w:t>
      </w:r>
      <w:r w:rsidR="009520C1" w:rsidRPr="00A33B90">
        <w:rPr>
          <w:kern w:val="20"/>
          <w14:ligatures w14:val="standardContextual"/>
        </w:rPr>
        <w:t xml:space="preserve"> p. A-2</w:t>
      </w:r>
    </w:p>
    <w:p w14:paraId="44CC540C" w14:textId="77777777" w:rsidR="009520C1" w:rsidRPr="00A33B90" w:rsidRDefault="009520C1" w:rsidP="009520C1">
      <w:pPr>
        <w:pStyle w:val="RecipeOurs"/>
        <w:outlineLvl w:val="5"/>
        <w:rPr>
          <w:kern w:val="20"/>
          <w14:ligatures w14:val="standardContextual"/>
        </w:rPr>
      </w:pPr>
    </w:p>
    <w:p w14:paraId="6DC11DD5" w14:textId="77777777" w:rsidR="009520C1" w:rsidRPr="00A33B90" w:rsidRDefault="009520C1" w:rsidP="009520C1">
      <w:pPr>
        <w:pStyle w:val="Original"/>
        <w:rPr>
          <w:kern w:val="20"/>
          <w14:ligatures w14:val="standardContextual"/>
        </w:rPr>
      </w:pPr>
      <w:r w:rsidRPr="00A33B90">
        <w:rPr>
          <w:kern w:val="20"/>
          <w14:ligatures w14:val="standardContextual"/>
        </w:rPr>
        <w:t>Take the meat of a plump cow or sheep, cut it small, and put it in a new pot with salt, pepper, coriander, cumin, plenty of saffron, garlic peeled and diced, almonds peeled and split, and plenty of oil; cover it with strong, very pure vinegar, without the slightest bit of water; put it on a moderate charcoal fire and stir it, then boil it. When it cooks and the meat softens and it reduces, then put it on the hearthstone and coat it with much egg, cinnamon and lavender; color it with plenty of saffron, as desired, and put in it whole egg yolks and leave it on the hearthstone until it thickens and the broth evaporates and the fat appears. This dish lasts many days without changing or spoiling; it is called “wedding food” in the West [or the Algarve], and it is one of the seven dishes cited as used among us at banquets in Cordoba and Seville.</w:t>
      </w:r>
    </w:p>
    <w:p w14:paraId="24A26D8A" w14:textId="77777777" w:rsidR="009520C1" w:rsidRPr="00A33B90" w:rsidRDefault="009520C1" w:rsidP="009520C1">
      <w:pPr>
        <w:pStyle w:val="RecipeOurs"/>
        <w:outlineLvl w:val="5"/>
        <w:rPr>
          <w:kern w:val="20"/>
          <w14:ligatures w14:val="standardContextual"/>
        </w:rPr>
      </w:pPr>
    </w:p>
    <w:p w14:paraId="06511609" w14:textId="4373165F" w:rsidR="009520C1" w:rsidRPr="00A33B90" w:rsidRDefault="009520C1" w:rsidP="00E85C95">
      <w:pPr>
        <w:pStyle w:val="Ingredients3"/>
        <w:tabs>
          <w:tab w:val="left" w:pos="2070"/>
        </w:tabs>
        <w:rPr>
          <w:kern w:val="20"/>
          <w14:ligatures w14:val="standardContextual"/>
        </w:rPr>
      </w:pPr>
      <w:r w:rsidRPr="00A33B90">
        <w:rPr>
          <w:kern w:val="20"/>
          <w14:ligatures w14:val="standardContextual"/>
        </w:rPr>
        <w:t>1 lb beef</w:t>
      </w:r>
      <w:r w:rsidR="00592595" w:rsidRPr="00A33B90">
        <w:rPr>
          <w:kern w:val="20"/>
          <w14:ligatures w14:val="standardContextual"/>
        </w:rPr>
        <w:t xml:space="preserve"> or mutton</w:t>
      </w:r>
      <w:r w:rsidRPr="00A33B90">
        <w:rPr>
          <w:kern w:val="20"/>
          <w14:ligatures w14:val="standardContextual"/>
        </w:rPr>
        <w:tab/>
      </w:r>
      <w:r w:rsidR="00CE7DA0" w:rsidRPr="00A33B90">
        <w:rPr>
          <w:kern w:val="20"/>
          <w14:ligatures w14:val="standardContextual"/>
        </w:rPr>
        <w:t>⅓</w:t>
      </w:r>
      <w:r w:rsidRPr="00A33B90">
        <w:rPr>
          <w:kern w:val="20"/>
          <w14:ligatures w14:val="standardContextual"/>
        </w:rPr>
        <w:t xml:space="preserve"> c olive oil</w:t>
      </w:r>
    </w:p>
    <w:p w14:paraId="6FC71502" w14:textId="364B1CDC" w:rsidR="009520C1" w:rsidRPr="00A33B90" w:rsidRDefault="009520C1" w:rsidP="00E85C95">
      <w:pPr>
        <w:pStyle w:val="Ingredients3"/>
        <w:tabs>
          <w:tab w:val="left" w:pos="2070"/>
        </w:tabs>
        <w:rPr>
          <w:kern w:val="20"/>
          <w14:ligatures w14:val="standardContextual"/>
        </w:rPr>
      </w:pPr>
      <w:r w:rsidRPr="00A33B90">
        <w:rPr>
          <w:kern w:val="20"/>
          <w14:ligatures w14:val="standardContextual"/>
        </w:rPr>
        <w:t>6 cloves garlic</w:t>
      </w:r>
      <w:r w:rsidRPr="00A33B90">
        <w:rPr>
          <w:kern w:val="20"/>
          <w14:ligatures w14:val="standardContextual"/>
        </w:rPr>
        <w:tab/>
      </w:r>
      <w:r w:rsidR="00825EEB" w:rsidRPr="00A33B90">
        <w:rPr>
          <w:kern w:val="20"/>
          <w14:ligatures w14:val="standardContextual"/>
        </w:rPr>
        <w:t>¾</w:t>
      </w:r>
      <w:r w:rsidRPr="00A33B90">
        <w:rPr>
          <w:kern w:val="20"/>
          <w14:ligatures w14:val="standardContextual"/>
        </w:rPr>
        <w:t xml:space="preserve"> c vinegar</w:t>
      </w:r>
    </w:p>
    <w:p w14:paraId="437DE157" w14:textId="640F8883" w:rsidR="009520C1" w:rsidRPr="00A33B90" w:rsidRDefault="007E1028" w:rsidP="00E85C95">
      <w:pPr>
        <w:pStyle w:val="Ingredients3"/>
        <w:tabs>
          <w:tab w:val="left" w:pos="2070"/>
        </w:tabs>
        <w:rPr>
          <w:kern w:val="20"/>
          <w14:ligatures w14:val="standardContextual"/>
        </w:rPr>
      </w:pPr>
      <w:r w:rsidRPr="00A33B90">
        <w:rPr>
          <w:kern w:val="20"/>
          <w14:ligatures w14:val="standardContextual"/>
        </w:rPr>
        <w:t>¼</w:t>
      </w:r>
      <w:r w:rsidR="009520C1" w:rsidRPr="00A33B90">
        <w:rPr>
          <w:kern w:val="20"/>
          <w14:ligatures w14:val="standardContextual"/>
        </w:rPr>
        <w:t xml:space="preserve"> t salt</w:t>
      </w:r>
      <w:r w:rsidR="009520C1" w:rsidRPr="00A33B90">
        <w:rPr>
          <w:kern w:val="20"/>
          <w14:ligatures w14:val="standardContextual"/>
        </w:rPr>
        <w:tab/>
        <w:t>6 eggs</w:t>
      </w:r>
    </w:p>
    <w:p w14:paraId="4F3AAAEF" w14:textId="3D8315A7" w:rsidR="009520C1" w:rsidRPr="00A33B90" w:rsidRDefault="007E1028" w:rsidP="00E85C95">
      <w:pPr>
        <w:pStyle w:val="Ingredients3"/>
        <w:tabs>
          <w:tab w:val="left" w:pos="2070"/>
        </w:tabs>
        <w:rPr>
          <w:kern w:val="20"/>
          <w14:ligatures w14:val="standardContextual"/>
        </w:rPr>
      </w:pPr>
      <w:r w:rsidRPr="00A33B90">
        <w:rPr>
          <w:kern w:val="20"/>
          <w14:ligatures w14:val="standardContextual"/>
        </w:rPr>
        <w:t>¼</w:t>
      </w:r>
      <w:r w:rsidR="009520C1" w:rsidRPr="00A33B90">
        <w:rPr>
          <w:kern w:val="20"/>
          <w14:ligatures w14:val="standardContextual"/>
        </w:rPr>
        <w:t xml:space="preserve"> t pepper</w:t>
      </w:r>
      <w:r w:rsidR="009520C1" w:rsidRPr="00A33B90">
        <w:rPr>
          <w:kern w:val="20"/>
          <w14:ligatures w14:val="standardContextual"/>
        </w:rPr>
        <w:tab/>
      </w:r>
      <w:r w:rsidR="00825EEB" w:rsidRPr="00A33B90">
        <w:rPr>
          <w:kern w:val="20"/>
          <w14:ligatures w14:val="standardContextual"/>
        </w:rPr>
        <w:t>¾</w:t>
      </w:r>
      <w:r w:rsidR="009520C1" w:rsidRPr="00A33B90">
        <w:rPr>
          <w:kern w:val="20"/>
          <w14:ligatures w14:val="standardContextual"/>
        </w:rPr>
        <w:t xml:space="preserve"> t cinnamon</w:t>
      </w:r>
    </w:p>
    <w:p w14:paraId="18BC74FC" w14:textId="0BFEC2EE" w:rsidR="009520C1" w:rsidRPr="00A33B90" w:rsidRDefault="00A608A7" w:rsidP="00E85C95">
      <w:pPr>
        <w:pStyle w:val="Ingredients3"/>
        <w:tabs>
          <w:tab w:val="left" w:pos="2070"/>
        </w:tabs>
        <w:rPr>
          <w:kern w:val="20"/>
          <w14:ligatures w14:val="standardContextual"/>
        </w:rPr>
      </w:pPr>
      <w:r w:rsidRPr="00A33B90">
        <w:rPr>
          <w:kern w:val="20"/>
          <w14:ligatures w14:val="standardContextual"/>
        </w:rPr>
        <w:t>½</w:t>
      </w:r>
      <w:r w:rsidR="009520C1" w:rsidRPr="00A33B90">
        <w:rPr>
          <w:kern w:val="20"/>
          <w14:ligatures w14:val="standardContextual"/>
        </w:rPr>
        <w:t xml:space="preserve"> t coriander</w:t>
      </w:r>
      <w:r w:rsidR="009520C1" w:rsidRPr="00A33B90">
        <w:rPr>
          <w:kern w:val="20"/>
          <w14:ligatures w14:val="standardContextual"/>
        </w:rPr>
        <w:tab/>
      </w:r>
      <w:r w:rsidR="007E1028" w:rsidRPr="00A33B90">
        <w:rPr>
          <w:kern w:val="20"/>
          <w14:ligatures w14:val="standardContextual"/>
        </w:rPr>
        <w:t>¼</w:t>
      </w:r>
      <w:r w:rsidR="009520C1" w:rsidRPr="00A33B90">
        <w:rPr>
          <w:kern w:val="20"/>
          <w14:ligatures w14:val="standardContextual"/>
        </w:rPr>
        <w:t xml:space="preserve"> t lavender</w:t>
      </w:r>
    </w:p>
    <w:p w14:paraId="10E09914" w14:textId="51FB6410" w:rsidR="009520C1" w:rsidRPr="00A33B90" w:rsidRDefault="00A608A7" w:rsidP="00E85C95">
      <w:pPr>
        <w:pStyle w:val="Ingredients3"/>
        <w:tabs>
          <w:tab w:val="left" w:pos="2070"/>
        </w:tabs>
        <w:rPr>
          <w:kern w:val="20"/>
          <w14:ligatures w14:val="standardContextual"/>
        </w:rPr>
      </w:pPr>
      <w:r w:rsidRPr="00A33B90">
        <w:rPr>
          <w:kern w:val="20"/>
          <w14:ligatures w14:val="standardContextual"/>
        </w:rPr>
        <w:t>½</w:t>
      </w:r>
      <w:r w:rsidR="009520C1" w:rsidRPr="00A33B90">
        <w:rPr>
          <w:kern w:val="20"/>
          <w14:ligatures w14:val="standardContextual"/>
        </w:rPr>
        <w:t xml:space="preserve"> t cumin</w:t>
      </w:r>
      <w:r w:rsidR="009520C1" w:rsidRPr="00A33B90">
        <w:rPr>
          <w:kern w:val="20"/>
          <w14:ligatures w14:val="standardContextual"/>
        </w:rPr>
        <w:tab/>
        <w:t>8 threads more saffron</w:t>
      </w:r>
    </w:p>
    <w:p w14:paraId="135D4A38" w14:textId="77777777" w:rsidR="009520C1" w:rsidRPr="00A33B90" w:rsidRDefault="009520C1" w:rsidP="00E85C95">
      <w:pPr>
        <w:pStyle w:val="Ingredients3"/>
        <w:tabs>
          <w:tab w:val="left" w:pos="2070"/>
        </w:tabs>
        <w:rPr>
          <w:kern w:val="20"/>
          <w14:ligatures w14:val="standardContextual"/>
        </w:rPr>
      </w:pPr>
      <w:r w:rsidRPr="00A33B90">
        <w:rPr>
          <w:kern w:val="20"/>
          <w14:ligatures w14:val="standardContextual"/>
        </w:rPr>
        <w:t>8 threads saffron</w:t>
      </w:r>
      <w:r w:rsidRPr="00A33B90">
        <w:rPr>
          <w:kern w:val="20"/>
          <w14:ligatures w14:val="standardContextual"/>
        </w:rPr>
        <w:tab/>
        <w:t>2 whole egg yolks</w:t>
      </w:r>
    </w:p>
    <w:p w14:paraId="7CF4F16D" w14:textId="46B51A0A" w:rsidR="009520C1" w:rsidRPr="00A33B90" w:rsidRDefault="00A608A7" w:rsidP="00E85C95">
      <w:pPr>
        <w:pStyle w:val="Ingredients3"/>
        <w:tabs>
          <w:tab w:val="left" w:pos="2070"/>
        </w:tabs>
        <w:rPr>
          <w:kern w:val="20"/>
          <w14:ligatures w14:val="standardContextual"/>
        </w:rPr>
      </w:pPr>
      <w:r w:rsidRPr="00A33B90">
        <w:rPr>
          <w:kern w:val="20"/>
          <w14:ligatures w14:val="standardContextual"/>
        </w:rPr>
        <w:t>½</w:t>
      </w:r>
      <w:r w:rsidR="009520C1" w:rsidRPr="00A33B90">
        <w:rPr>
          <w:kern w:val="20"/>
          <w14:ligatures w14:val="standardContextual"/>
        </w:rPr>
        <w:t xml:space="preserve"> c blanched slivered almonds</w:t>
      </w:r>
    </w:p>
    <w:p w14:paraId="5BDECD72" w14:textId="77777777" w:rsidR="009520C1" w:rsidRPr="00A33B90" w:rsidRDefault="009520C1" w:rsidP="009520C1">
      <w:pPr>
        <w:pStyle w:val="RecipeOurs"/>
        <w:outlineLvl w:val="5"/>
        <w:rPr>
          <w:kern w:val="20"/>
          <w14:ligatures w14:val="standardContextual"/>
        </w:rPr>
      </w:pPr>
    </w:p>
    <w:p w14:paraId="0D7C6928" w14:textId="4E37255E" w:rsidR="009520C1" w:rsidRPr="00A33B90" w:rsidRDefault="009520C1" w:rsidP="009520C1">
      <w:pPr>
        <w:pStyle w:val="RecipeOurs"/>
        <w:outlineLvl w:val="5"/>
        <w:rPr>
          <w:kern w:val="20"/>
          <w14:ligatures w14:val="standardContextual"/>
        </w:rPr>
      </w:pPr>
      <w:r w:rsidRPr="00A33B90">
        <w:rPr>
          <w:kern w:val="20"/>
          <w14:ligatures w14:val="standardContextual"/>
        </w:rPr>
        <w:t xml:space="preserve">Cut up meat, chop garlic. Mix them with salt and the first set of spices, almonds, and oil in a pot, cook over medium high 11 minutes, turn way down. Mix eggs, lavender, cinnamon, remaining saffron, pour evenly over what is in </w:t>
      </w:r>
      <w:r w:rsidR="0030344D" w:rsidRPr="00A33B90">
        <w:rPr>
          <w:kern w:val="20"/>
          <w14:ligatures w14:val="standardContextual"/>
        </w:rPr>
        <w:t xml:space="preserve">the </w:t>
      </w:r>
      <w:r w:rsidRPr="00A33B90">
        <w:rPr>
          <w:kern w:val="20"/>
          <w14:ligatures w14:val="standardContextual"/>
        </w:rPr>
        <w:t>pot to form a layer on top. Put egg yolks on top and cook half an hour without stirring until yolks are cooked.</w:t>
      </w:r>
    </w:p>
    <w:p w14:paraId="78DAD5BB" w14:textId="77777777" w:rsidR="009520C1" w:rsidRPr="00A33B90" w:rsidRDefault="009520C1" w:rsidP="009520C1">
      <w:pPr>
        <w:pStyle w:val="RecipeOurs"/>
        <w:outlineLvl w:val="5"/>
        <w:rPr>
          <w:kern w:val="20"/>
          <w14:ligatures w14:val="standardContextual"/>
        </w:rPr>
      </w:pPr>
    </w:p>
    <w:p w14:paraId="7E465B98" w14:textId="7440D1D8" w:rsidR="009520C1" w:rsidRPr="00A33B90" w:rsidRDefault="00D175B2" w:rsidP="00D175B2">
      <w:pPr>
        <w:pStyle w:val="RecipeTitle"/>
        <w:rPr>
          <w:kern w:val="20"/>
          <w14:ligatures w14:val="standardContextual"/>
        </w:rPr>
      </w:pPr>
      <w:r w:rsidRPr="00A33B90">
        <w:rPr>
          <w:kern w:val="20"/>
          <w14:ligatures w14:val="standardContextual"/>
        </w:rPr>
        <w:br w:type="column"/>
      </w:r>
      <w:r w:rsidR="009520C1" w:rsidRPr="00A33B90">
        <w:rPr>
          <w:kern w:val="20"/>
          <w14:ligatures w14:val="standardContextual"/>
        </w:rPr>
        <w:lastRenderedPageBreak/>
        <w:t>Preparing Tuffâhiyya (Apple Stew) with Eggplants</w:t>
      </w:r>
      <w:r w:rsidR="009520C1" w:rsidRPr="00A33B90">
        <w:rPr>
          <w:kern w:val="20"/>
          <w14:ligatures w14:val="standardContextual"/>
        </w:rPr>
        <w:fldChar w:fldCharType="begin"/>
      </w:r>
      <w:r w:rsidR="009520C1" w:rsidRPr="00A33B90">
        <w:rPr>
          <w:kern w:val="20"/>
          <w14:ligatures w14:val="standardContextual"/>
        </w:rPr>
        <w:instrText xml:space="preserve"> XE "Tuffâhiyya (Apple Stew) with Eggplants" </w:instrText>
      </w:r>
      <w:r w:rsidR="009520C1" w:rsidRPr="00A33B90">
        <w:rPr>
          <w:kern w:val="20"/>
          <w14:ligatures w14:val="standardContextual"/>
        </w:rPr>
        <w:fldChar w:fldCharType="end"/>
      </w:r>
    </w:p>
    <w:p w14:paraId="6C34CF60" w14:textId="644D0EF4" w:rsidR="009520C1" w:rsidRPr="00A33B90" w:rsidRDefault="00B90F65" w:rsidP="00E85C95">
      <w:pPr>
        <w:pStyle w:val="Source"/>
        <w:keepNext/>
        <w:rPr>
          <w:kern w:val="20"/>
          <w14:ligatures w14:val="standardContextual"/>
        </w:rPr>
      </w:pPr>
      <w:r w:rsidRPr="00A33B90">
        <w:rPr>
          <w:i/>
          <w:kern w:val="20"/>
          <w14:ligatures w14:val="standardContextual"/>
        </w:rPr>
        <w:t>Andalusian</w:t>
      </w:r>
      <w:r w:rsidR="009520C1" w:rsidRPr="00A33B90">
        <w:rPr>
          <w:kern w:val="20"/>
          <w14:ligatures w14:val="standardContextual"/>
        </w:rPr>
        <w:t xml:space="preserve"> p. A-49</w:t>
      </w:r>
    </w:p>
    <w:p w14:paraId="41048B23" w14:textId="77777777" w:rsidR="009520C1" w:rsidRPr="00A33B90" w:rsidRDefault="009520C1" w:rsidP="00E85C95">
      <w:pPr>
        <w:keepNext/>
        <w:rPr>
          <w:kern w:val="20"/>
          <w14:ligatures w14:val="standardContextual"/>
        </w:rPr>
      </w:pPr>
    </w:p>
    <w:p w14:paraId="665AA1E4" w14:textId="77777777" w:rsidR="009520C1" w:rsidRPr="00A33B90" w:rsidRDefault="009520C1" w:rsidP="009520C1">
      <w:pPr>
        <w:pStyle w:val="Original"/>
        <w:rPr>
          <w:kern w:val="20"/>
          <w14:ligatures w14:val="standardContextual"/>
        </w:rPr>
      </w:pPr>
      <w:r w:rsidRPr="00A33B90">
        <w:rPr>
          <w:kern w:val="20"/>
          <w14:ligatures w14:val="standardContextual"/>
        </w:rPr>
        <w:t>Take three ratls of lamb, cut up and put in the pot with onion, salt, coriander, pepper, ginger, cinnamon and four ûqiyas of oil, let it evaporate in the pot on the fire, until it gives up its water; then cover with juice pressed from apples and cook; when the meat is done,</w:t>
      </w:r>
      <w:r w:rsidRPr="00A33B90">
        <w:rPr>
          <w:i/>
          <w:kern w:val="20"/>
          <w:sz w:val="16"/>
          <w14:ligatures w14:val="standardContextual"/>
        </w:rPr>
        <w:t xml:space="preserve"> </w:t>
      </w:r>
      <w:r w:rsidRPr="00A33B90">
        <w:rPr>
          <w:kern w:val="20"/>
          <w14:ligatures w14:val="standardContextual"/>
        </w:rPr>
        <w:t>put in eggplants peeled and boiled separately and whole peeled apples without cutting them up and prepared meatballs; then add some of the meat, pounded and “dissolved,” and some eggs and cover it [masculine verb; this may mean that only the added meat is covered] with them, or leave [feminine verb, meaning leave the pot] without covering [khamira, the word meaning “dough”], and leave it to rest on the hearthstone.</w:t>
      </w:r>
    </w:p>
    <w:p w14:paraId="3E01A269" w14:textId="77777777" w:rsidR="009520C1" w:rsidRPr="00A33B90" w:rsidRDefault="009520C1" w:rsidP="009520C1">
      <w:pPr>
        <w:pStyle w:val="Original"/>
        <w:rPr>
          <w:kern w:val="20"/>
          <w14:ligatures w14:val="standardContextual"/>
        </w:rPr>
      </w:pPr>
    </w:p>
    <w:p w14:paraId="19AB6E2C" w14:textId="77777777" w:rsidR="005243AE" w:rsidRPr="00A33B90" w:rsidRDefault="005243AE" w:rsidP="005243AE">
      <w:pPr>
        <w:pStyle w:val="RecipeOurs"/>
        <w:ind w:firstLine="0"/>
        <w:rPr>
          <w:kern w:val="20"/>
          <w14:ligatures w14:val="standardContextual"/>
        </w:rPr>
      </w:pPr>
      <w:r w:rsidRPr="00A33B90">
        <w:rPr>
          <w:kern w:val="20"/>
          <w14:ligatures w14:val="standardContextual"/>
        </w:rPr>
        <w:t>(This is for ¼ the recipe given in the original.)</w:t>
      </w:r>
    </w:p>
    <w:p w14:paraId="7D5DFC77" w14:textId="60AE5B15" w:rsidR="005243AE" w:rsidRPr="00A33B90" w:rsidRDefault="005243AE" w:rsidP="005243AE">
      <w:pPr>
        <w:pStyle w:val="RecipeOurs"/>
        <w:ind w:firstLine="0"/>
        <w:rPr>
          <w:kern w:val="20"/>
          <w14:ligatures w14:val="standardContextual"/>
        </w:rPr>
      </w:pPr>
      <w:r w:rsidRPr="00A33B90">
        <w:rPr>
          <w:kern w:val="20"/>
          <w14:ligatures w14:val="standardContextual"/>
        </w:rPr>
        <w:t xml:space="preserve"> </w:t>
      </w:r>
    </w:p>
    <w:p w14:paraId="5FC07647" w14:textId="2C8A6E2D" w:rsidR="009520C1" w:rsidRPr="00A33B90" w:rsidRDefault="009520C1" w:rsidP="009520C1">
      <w:pPr>
        <w:pStyle w:val="Ingredients3"/>
        <w:rPr>
          <w:kern w:val="20"/>
          <w14:ligatures w14:val="standardContextual"/>
        </w:rPr>
      </w:pPr>
      <w:r w:rsidRPr="00A33B90">
        <w:rPr>
          <w:kern w:val="20"/>
          <w14:ligatures w14:val="standardContextual"/>
        </w:rPr>
        <w:t>1 to 2</w:t>
      </w:r>
      <w:r w:rsidR="00E85C95" w:rsidRPr="00A33B90">
        <w:rPr>
          <w:kern w:val="20"/>
          <w14:ligatures w14:val="standardContextual"/>
        </w:rPr>
        <w:t xml:space="preserve"> lb eggplants</w:t>
      </w:r>
      <w:r w:rsidR="00E85C95" w:rsidRPr="00A33B90">
        <w:rPr>
          <w:kern w:val="20"/>
          <w14:ligatures w14:val="standardContextual"/>
        </w:rPr>
        <w:tab/>
        <w:t xml:space="preserve">1 </w:t>
      </w:r>
      <w:r w:rsidR="00A608A7" w:rsidRPr="00A33B90">
        <w:rPr>
          <w:kern w:val="20"/>
          <w14:ligatures w14:val="standardContextual"/>
        </w:rPr>
        <w:t>½</w:t>
      </w:r>
      <w:r w:rsidR="00E85C95" w:rsidRPr="00A33B90">
        <w:rPr>
          <w:kern w:val="20"/>
          <w14:ligatures w14:val="standardContextual"/>
        </w:rPr>
        <w:t xml:space="preserve"> t cinnamon</w:t>
      </w:r>
    </w:p>
    <w:p w14:paraId="75865D5A" w14:textId="77777777" w:rsidR="009520C1" w:rsidRPr="00A33B90" w:rsidRDefault="009520C1" w:rsidP="009520C1">
      <w:pPr>
        <w:pStyle w:val="Ingredients3"/>
        <w:rPr>
          <w:kern w:val="20"/>
          <w14:ligatures w14:val="standardContextual"/>
        </w:rPr>
      </w:pPr>
      <w:r w:rsidRPr="00A33B90">
        <w:rPr>
          <w:kern w:val="20"/>
          <w14:ligatures w14:val="standardContextual"/>
        </w:rPr>
        <w:t>12 oz lamb</w:t>
      </w:r>
      <w:r w:rsidRPr="00A33B90">
        <w:rPr>
          <w:kern w:val="20"/>
          <w14:ligatures w14:val="standardContextual"/>
        </w:rPr>
        <w:tab/>
        <w:t>1 oz olive oil</w:t>
      </w:r>
    </w:p>
    <w:p w14:paraId="3EB8448D" w14:textId="47FFD440" w:rsidR="009520C1" w:rsidRPr="00A33B90" w:rsidRDefault="009520C1" w:rsidP="009520C1">
      <w:pPr>
        <w:pStyle w:val="Ingredients3"/>
        <w:rPr>
          <w:kern w:val="20"/>
          <w14:ligatures w14:val="standardContextual"/>
        </w:rPr>
      </w:pPr>
      <w:r w:rsidRPr="00A33B90">
        <w:rPr>
          <w:kern w:val="20"/>
          <w14:ligatures w14:val="standardContextual"/>
        </w:rPr>
        <w:t>1</w:t>
      </w:r>
      <w:r w:rsidR="00E85C95" w:rsidRPr="00A33B90">
        <w:rPr>
          <w:kern w:val="20"/>
          <w14:ligatures w14:val="standardContextual"/>
        </w:rPr>
        <w:t xml:space="preserve"> onion (4 oz)</w:t>
      </w:r>
      <w:r w:rsidR="00E85C95" w:rsidRPr="00A33B90">
        <w:rPr>
          <w:kern w:val="20"/>
          <w14:ligatures w14:val="standardContextual"/>
        </w:rPr>
        <w:tab/>
        <w:t>2 c apple juice</w:t>
      </w:r>
      <w:r w:rsidR="00E85C95" w:rsidRPr="00A33B90">
        <w:rPr>
          <w:kern w:val="20"/>
          <w14:ligatures w14:val="standardContextual"/>
        </w:rPr>
        <w:tab/>
      </w:r>
    </w:p>
    <w:p w14:paraId="3E2A9CA1" w14:textId="16E801C7" w:rsidR="009520C1" w:rsidRPr="00A33B90" w:rsidRDefault="009520C1" w:rsidP="009520C1">
      <w:pPr>
        <w:pStyle w:val="Ingredients3"/>
        <w:rPr>
          <w:kern w:val="20"/>
          <w14:ligatures w14:val="standardContextual"/>
        </w:rPr>
      </w:pPr>
      <w:r w:rsidRPr="00A33B90">
        <w:rPr>
          <w:kern w:val="20"/>
          <w14:ligatures w14:val="standardContextual"/>
        </w:rPr>
        <w:t>1 t salt</w:t>
      </w:r>
      <w:r w:rsidRPr="00A33B90">
        <w:rPr>
          <w:kern w:val="20"/>
          <w14:ligatures w14:val="standardContextual"/>
        </w:rPr>
        <w:tab/>
        <w:t xml:space="preserve">1 </w:t>
      </w:r>
      <w:r w:rsidR="00A608A7" w:rsidRPr="00A33B90">
        <w:rPr>
          <w:kern w:val="20"/>
          <w14:ligatures w14:val="standardContextual"/>
        </w:rPr>
        <w:t>½</w:t>
      </w:r>
      <w:r w:rsidRPr="00A33B90">
        <w:rPr>
          <w:kern w:val="20"/>
          <w14:ligatures w14:val="standardContextual"/>
        </w:rPr>
        <w:t xml:space="preserve"> lb</w:t>
      </w:r>
      <w:r w:rsidR="002F2F66" w:rsidRPr="00A33B90">
        <w:rPr>
          <w:kern w:val="20"/>
          <w14:ligatures w14:val="standardContextual"/>
        </w:rPr>
        <w:t xml:space="preserve"> </w:t>
      </w:r>
      <w:r w:rsidR="00E85C95" w:rsidRPr="00A33B90">
        <w:rPr>
          <w:kern w:val="20"/>
          <w14:ligatures w14:val="standardContextual"/>
        </w:rPr>
        <w:t>apples</w:t>
      </w:r>
      <w:r w:rsidR="00E85C95" w:rsidRPr="00A33B90">
        <w:rPr>
          <w:kern w:val="20"/>
          <w14:ligatures w14:val="standardContextual"/>
        </w:rPr>
        <w:tab/>
      </w:r>
    </w:p>
    <w:p w14:paraId="03C7AA4D" w14:textId="5694929E" w:rsidR="009520C1" w:rsidRPr="00A33B90" w:rsidRDefault="00825EEB" w:rsidP="009520C1">
      <w:pPr>
        <w:pStyle w:val="Ingredients3"/>
        <w:rPr>
          <w:kern w:val="20"/>
          <w14:ligatures w14:val="standardContextual"/>
        </w:rPr>
      </w:pPr>
      <w:r w:rsidRPr="00A33B90">
        <w:rPr>
          <w:kern w:val="20"/>
          <w14:ligatures w14:val="standardContextual"/>
        </w:rPr>
        <w:t>¾</w:t>
      </w:r>
      <w:r w:rsidR="009520C1" w:rsidRPr="00A33B90">
        <w:rPr>
          <w:kern w:val="20"/>
          <w14:ligatures w14:val="standardContextual"/>
        </w:rPr>
        <w:t xml:space="preserve"> t coriander</w:t>
      </w:r>
      <w:r w:rsidR="009520C1" w:rsidRPr="00A33B90">
        <w:rPr>
          <w:kern w:val="20"/>
          <w14:ligatures w14:val="standardContextual"/>
        </w:rPr>
        <w:tab/>
        <w:t>6 oz ground lamb</w:t>
      </w:r>
    </w:p>
    <w:p w14:paraId="1DDD0F56" w14:textId="7F95B7A2" w:rsidR="009520C1" w:rsidRPr="00A33B90" w:rsidRDefault="00825EEB" w:rsidP="009520C1">
      <w:pPr>
        <w:pStyle w:val="Ingredients3"/>
        <w:rPr>
          <w:kern w:val="20"/>
          <w14:ligatures w14:val="standardContextual"/>
        </w:rPr>
      </w:pPr>
      <w:r w:rsidRPr="00A33B90">
        <w:rPr>
          <w:kern w:val="20"/>
          <w14:ligatures w14:val="standardContextual"/>
        </w:rPr>
        <w:t>¾</w:t>
      </w:r>
      <w:r w:rsidR="009520C1" w:rsidRPr="00A33B90">
        <w:rPr>
          <w:kern w:val="20"/>
          <w14:ligatures w14:val="standardContextual"/>
        </w:rPr>
        <w:t xml:space="preserve"> t pepper</w:t>
      </w:r>
      <w:r w:rsidR="009520C1" w:rsidRPr="00A33B90">
        <w:rPr>
          <w:kern w:val="20"/>
          <w14:ligatures w14:val="standardContextual"/>
        </w:rPr>
        <w:tab/>
        <w:t>3 eggs</w:t>
      </w:r>
    </w:p>
    <w:p w14:paraId="44A21508" w14:textId="3E6C5D97" w:rsidR="009520C1" w:rsidRPr="00A33B90" w:rsidRDefault="00825EEB" w:rsidP="009520C1">
      <w:pPr>
        <w:pStyle w:val="Ingredients3"/>
        <w:rPr>
          <w:kern w:val="20"/>
          <w14:ligatures w14:val="standardContextual"/>
        </w:rPr>
      </w:pPr>
      <w:r w:rsidRPr="00A33B90">
        <w:rPr>
          <w:kern w:val="20"/>
          <w14:ligatures w14:val="standardContextual"/>
        </w:rPr>
        <w:t>¾</w:t>
      </w:r>
      <w:r w:rsidR="009520C1" w:rsidRPr="00A33B90">
        <w:rPr>
          <w:kern w:val="20"/>
          <w14:ligatures w14:val="standardContextual"/>
        </w:rPr>
        <w:t xml:space="preserve"> t ginger</w:t>
      </w:r>
      <w:r w:rsidR="009520C1" w:rsidRPr="00A33B90">
        <w:rPr>
          <w:kern w:val="20"/>
          <w14:ligatures w14:val="standardContextual"/>
        </w:rPr>
        <w:tab/>
      </w:r>
      <w:r w:rsidR="009520C1" w:rsidRPr="00A33B90">
        <w:rPr>
          <w:kern w:val="20"/>
          <w14:ligatures w14:val="standardContextual"/>
        </w:rPr>
        <w:tab/>
      </w:r>
    </w:p>
    <w:p w14:paraId="190DB5FD" w14:textId="77777777" w:rsidR="009520C1" w:rsidRPr="00A33B90" w:rsidRDefault="009520C1" w:rsidP="009520C1">
      <w:pPr>
        <w:pStyle w:val="RecipeOurs"/>
        <w:tabs>
          <w:tab w:val="clear" w:pos="3240"/>
          <w:tab w:val="clear" w:pos="6480"/>
          <w:tab w:val="left" w:pos="3420"/>
          <w:tab w:val="left" w:pos="5310"/>
          <w:tab w:val="left" w:pos="7560"/>
        </w:tabs>
        <w:outlineLvl w:val="5"/>
        <w:rPr>
          <w:kern w:val="20"/>
          <w14:ligatures w14:val="standardContextual"/>
        </w:rPr>
      </w:pPr>
    </w:p>
    <w:p w14:paraId="3E0B7BD5" w14:textId="46011E8F" w:rsidR="009520C1" w:rsidRPr="00A33B90" w:rsidRDefault="009520C1" w:rsidP="00754C9C">
      <w:pPr>
        <w:pStyle w:val="RecipeOurs"/>
        <w:tabs>
          <w:tab w:val="clear" w:pos="3240"/>
          <w:tab w:val="clear" w:pos="6480"/>
          <w:tab w:val="left" w:pos="3420"/>
          <w:tab w:val="left" w:pos="5310"/>
          <w:tab w:val="left" w:pos="7560"/>
        </w:tabs>
        <w:ind w:firstLine="0"/>
        <w:rPr>
          <w:kern w:val="20"/>
          <w14:ligatures w14:val="standardContextual"/>
        </w:rPr>
      </w:pPr>
      <w:r w:rsidRPr="00A33B90">
        <w:rPr>
          <w:i/>
          <w:kern w:val="20"/>
          <w14:ligatures w14:val="standardContextual"/>
        </w:rPr>
        <w:t>Meatballs</w:t>
      </w:r>
      <w:r w:rsidR="00754C9C" w:rsidRPr="00A33B90">
        <w:rPr>
          <w:i/>
          <w:kern w:val="20"/>
          <w14:ligatures w14:val="standardContextual"/>
        </w:rPr>
        <w:t>:</w:t>
      </w:r>
      <w:r w:rsidRPr="00A33B90">
        <w:rPr>
          <w:kern w:val="20"/>
          <w14:ligatures w14:val="standardContextual"/>
        </w:rPr>
        <w:t xml:space="preserve"> </w:t>
      </w:r>
    </w:p>
    <w:p w14:paraId="599A7ACF" w14:textId="790454B5" w:rsidR="009520C1" w:rsidRPr="00A33B90" w:rsidRDefault="00A608A7" w:rsidP="009520C1">
      <w:pPr>
        <w:pStyle w:val="Ingredients4"/>
        <w:tabs>
          <w:tab w:val="left" w:pos="2250"/>
          <w:tab w:val="left" w:pos="5040"/>
          <w:tab w:val="left" w:pos="7290"/>
        </w:tabs>
        <w:rPr>
          <w:kern w:val="20"/>
          <w14:ligatures w14:val="standardContextual"/>
        </w:rPr>
      </w:pPr>
      <w:r w:rsidRPr="00A33B90">
        <w:rPr>
          <w:kern w:val="20"/>
          <w14:ligatures w14:val="standardContextual"/>
        </w:rPr>
        <w:t>½</w:t>
      </w:r>
      <w:r w:rsidR="009520C1" w:rsidRPr="00A33B90">
        <w:rPr>
          <w:kern w:val="20"/>
          <w14:ligatures w14:val="standardContextual"/>
        </w:rPr>
        <w:t xml:space="preserve"> lb ground lamb</w:t>
      </w:r>
      <w:r w:rsidR="009520C1" w:rsidRPr="00A33B90">
        <w:rPr>
          <w:kern w:val="20"/>
          <w14:ligatures w14:val="standardContextual"/>
        </w:rPr>
        <w:tab/>
      </w:r>
      <w:r w:rsidRPr="00A33B90">
        <w:rPr>
          <w:kern w:val="20"/>
          <w14:ligatures w14:val="standardContextual"/>
        </w:rPr>
        <w:t>½</w:t>
      </w:r>
      <w:r w:rsidR="009520C1" w:rsidRPr="00A33B90">
        <w:rPr>
          <w:kern w:val="20"/>
          <w14:ligatures w14:val="standardContextual"/>
        </w:rPr>
        <w:t xml:space="preserve"> t pepper</w:t>
      </w:r>
      <w:r w:rsidR="009520C1" w:rsidRPr="00A33B90">
        <w:rPr>
          <w:kern w:val="20"/>
          <w14:ligatures w14:val="standardContextual"/>
        </w:rPr>
        <w:tab/>
      </w:r>
    </w:p>
    <w:p w14:paraId="16664EA3" w14:textId="4F4765A5" w:rsidR="009520C1" w:rsidRPr="00A33B90" w:rsidRDefault="009520C1" w:rsidP="009520C1">
      <w:pPr>
        <w:pStyle w:val="Ingredients4"/>
        <w:tabs>
          <w:tab w:val="left" w:pos="2250"/>
          <w:tab w:val="left" w:pos="5040"/>
          <w:tab w:val="left" w:pos="7290"/>
        </w:tabs>
        <w:rPr>
          <w:kern w:val="20"/>
          <w14:ligatures w14:val="standardContextual"/>
        </w:rPr>
      </w:pPr>
      <w:r w:rsidRPr="00A33B90">
        <w:rPr>
          <w:kern w:val="20"/>
          <w14:ligatures w14:val="standardContextual"/>
        </w:rPr>
        <w:t>1 egg</w:t>
      </w:r>
      <w:r w:rsidRPr="00A33B90">
        <w:rPr>
          <w:kern w:val="20"/>
          <w14:ligatures w14:val="standardContextual"/>
        </w:rPr>
        <w:tab/>
      </w:r>
      <w:r w:rsidR="00A608A7" w:rsidRPr="00A33B90">
        <w:rPr>
          <w:kern w:val="20"/>
          <w14:ligatures w14:val="standardContextual"/>
        </w:rPr>
        <w:t>½</w:t>
      </w:r>
      <w:r w:rsidRPr="00A33B90">
        <w:rPr>
          <w:kern w:val="20"/>
          <w14:ligatures w14:val="standardContextual"/>
        </w:rPr>
        <w:t xml:space="preserve"> t coriander</w:t>
      </w:r>
      <w:r w:rsidRPr="00A33B90">
        <w:rPr>
          <w:kern w:val="20"/>
          <w14:ligatures w14:val="standardContextual"/>
        </w:rPr>
        <w:tab/>
      </w:r>
    </w:p>
    <w:p w14:paraId="6DE38B38" w14:textId="3F99A80C" w:rsidR="009520C1" w:rsidRPr="00A33B90" w:rsidRDefault="009520C1" w:rsidP="009520C1">
      <w:pPr>
        <w:pStyle w:val="Ingredients4"/>
        <w:tabs>
          <w:tab w:val="left" w:pos="2250"/>
          <w:tab w:val="left" w:pos="5040"/>
          <w:tab w:val="left" w:pos="7290"/>
        </w:tabs>
        <w:rPr>
          <w:kern w:val="20"/>
          <w14:ligatures w14:val="standardContextual"/>
        </w:rPr>
      </w:pPr>
      <w:r w:rsidRPr="00A33B90">
        <w:rPr>
          <w:kern w:val="20"/>
          <w14:ligatures w14:val="standardContextual"/>
        </w:rPr>
        <w:t xml:space="preserve">1 t murri </w:t>
      </w:r>
      <w:r w:rsidRPr="00A33B90">
        <w:rPr>
          <w:kern w:val="20"/>
          <w14:ligatures w14:val="standardContextual"/>
        </w:rPr>
        <w:tab/>
      </w:r>
      <w:r w:rsidR="00A608A7" w:rsidRPr="00A33B90">
        <w:rPr>
          <w:kern w:val="20"/>
          <w14:ligatures w14:val="standardContextual"/>
        </w:rPr>
        <w:t>½</w:t>
      </w:r>
      <w:r w:rsidRPr="00A33B90">
        <w:rPr>
          <w:kern w:val="20"/>
          <w14:ligatures w14:val="standardContextual"/>
        </w:rPr>
        <w:t xml:space="preserve"> t cinnamon</w:t>
      </w:r>
    </w:p>
    <w:p w14:paraId="4D60D289" w14:textId="77777777" w:rsidR="009520C1" w:rsidRPr="00A33B90" w:rsidRDefault="009520C1" w:rsidP="009520C1">
      <w:pPr>
        <w:pStyle w:val="Ingredients4"/>
        <w:tabs>
          <w:tab w:val="left" w:pos="2250"/>
          <w:tab w:val="left" w:pos="5040"/>
          <w:tab w:val="left" w:pos="7290"/>
        </w:tabs>
        <w:rPr>
          <w:kern w:val="20"/>
          <w14:ligatures w14:val="standardContextual"/>
        </w:rPr>
      </w:pPr>
      <w:r w:rsidRPr="00A33B90">
        <w:rPr>
          <w:kern w:val="20"/>
          <w14:ligatures w14:val="standardContextual"/>
        </w:rPr>
        <w:t>1 t onion juice</w:t>
      </w:r>
      <w:r w:rsidRPr="00A33B90">
        <w:rPr>
          <w:kern w:val="20"/>
          <w14:ligatures w14:val="standardContextual"/>
        </w:rPr>
        <w:tab/>
        <w:t>2 t olive oil</w:t>
      </w:r>
    </w:p>
    <w:p w14:paraId="57E9AC9D" w14:textId="77777777" w:rsidR="009520C1" w:rsidRPr="00A33B90" w:rsidRDefault="009520C1" w:rsidP="009520C1">
      <w:pPr>
        <w:pStyle w:val="RecipeOurs"/>
        <w:outlineLvl w:val="5"/>
        <w:rPr>
          <w:kern w:val="20"/>
          <w14:ligatures w14:val="standardContextual"/>
        </w:rPr>
      </w:pPr>
    </w:p>
    <w:p w14:paraId="3A8FEF4F" w14:textId="06AE1E79" w:rsidR="009520C1" w:rsidRPr="00A33B90" w:rsidRDefault="009520C1" w:rsidP="009520C1">
      <w:pPr>
        <w:pStyle w:val="RecipeOurs"/>
        <w:outlineLvl w:val="5"/>
        <w:rPr>
          <w:kern w:val="20"/>
          <w14:ligatures w14:val="standardContextual"/>
        </w:rPr>
      </w:pPr>
      <w:r w:rsidRPr="00A33B90">
        <w:rPr>
          <w:kern w:val="20"/>
          <w14:ligatures w14:val="standardContextual"/>
        </w:rPr>
        <w:t xml:space="preserve">Peel the eggplants and put in a saucepan with about 5 c water and </w:t>
      </w:r>
      <w:r w:rsidR="00A608A7" w:rsidRPr="00A33B90">
        <w:rPr>
          <w:kern w:val="20"/>
          <w14:ligatures w14:val="standardContextual"/>
        </w:rPr>
        <w:t>½</w:t>
      </w:r>
      <w:r w:rsidRPr="00A33B90">
        <w:rPr>
          <w:kern w:val="20"/>
          <w14:ligatures w14:val="standardContextual"/>
        </w:rPr>
        <w:t xml:space="preserve"> t salt; boil 15 minutes and remove. Let stand </w:t>
      </w:r>
      <w:r w:rsidR="00A608A7" w:rsidRPr="00A33B90">
        <w:rPr>
          <w:kern w:val="20"/>
          <w14:ligatures w14:val="standardContextual"/>
        </w:rPr>
        <w:t>½</w:t>
      </w:r>
      <w:r w:rsidRPr="00A33B90">
        <w:rPr>
          <w:kern w:val="20"/>
          <w14:ligatures w14:val="standardContextual"/>
        </w:rPr>
        <w:t xml:space="preserve"> hour or more, and drain off the liquid that comes from them. Meanwhile, mix and knead together all meatball ingredients except the oil. Make into 25-30 meatballs. Fry them in the oil and their own fat for about 20 minutes over medium heat. In a large pot, put lamb, cut into bit</w:t>
      </w:r>
      <w:r w:rsidR="00370B6E" w:rsidRPr="00A33B90">
        <w:rPr>
          <w:kern w:val="20"/>
          <w14:ligatures w14:val="standardContextual"/>
        </w:rPr>
        <w:t>e</w:t>
      </w:r>
      <w:r w:rsidRPr="00A33B90">
        <w:rPr>
          <w:kern w:val="20"/>
          <w14:ligatures w14:val="standardContextual"/>
        </w:rPr>
        <w:t xml:space="preserve"> sized pieces, onion, salt, spices, and oil; cook over medium heat about 5-10 minutes. Add apple juice and cook about 5 minutes more. Add whole eggplants, peeled whole apples, meatballs. Cook about 5 minutes. Meanwhile, mix the rest of the ground lamb with the eggs, stir into the liquid in the pot as a thickener. Cook with cover on over a low heat until apples are done (about another 40 minutes). </w:t>
      </w:r>
    </w:p>
    <w:p w14:paraId="3EDC6F3C" w14:textId="77777777" w:rsidR="009520C1" w:rsidRPr="00A33B90" w:rsidRDefault="009520C1" w:rsidP="009520C1">
      <w:pPr>
        <w:pStyle w:val="RecipeOurs"/>
        <w:outlineLvl w:val="5"/>
        <w:rPr>
          <w:kern w:val="20"/>
          <w14:ligatures w14:val="standardContextual"/>
        </w:rPr>
      </w:pPr>
      <w:r w:rsidRPr="00A33B90">
        <w:rPr>
          <w:i/>
          <w:kern w:val="20"/>
          <w14:ligatures w14:val="standardContextual"/>
        </w:rPr>
        <w:t>Note</w:t>
      </w:r>
      <w:r w:rsidRPr="00A33B90">
        <w:rPr>
          <w:kern w:val="20"/>
          <w14:ligatures w14:val="standardContextual"/>
        </w:rPr>
        <w:t xml:space="preserve">: The meatball recipe is loosely based on several other recipes in the same cookbook. Alternative ingredients include minced garlic instead of onion juice, white flour or egg white as a binder instead of eggs, vinegar, saffron, cumin, lavender, cloves, oil, salt, and meat fat. </w:t>
      </w:r>
    </w:p>
    <w:p w14:paraId="29A419DB" w14:textId="77777777" w:rsidR="009520C1" w:rsidRPr="00A33B90" w:rsidRDefault="009520C1" w:rsidP="009520C1">
      <w:pPr>
        <w:pStyle w:val="RecipeTitle"/>
        <w:outlineLvl w:val="4"/>
        <w:rPr>
          <w:kern w:val="20"/>
          <w14:ligatures w14:val="standardContextual"/>
        </w:rPr>
      </w:pPr>
    </w:p>
    <w:p w14:paraId="17809DDC" w14:textId="77777777" w:rsidR="009520C1" w:rsidRPr="00A33B90" w:rsidRDefault="009520C1" w:rsidP="009520C1">
      <w:pPr>
        <w:pStyle w:val="RecipeTitle"/>
        <w:rPr>
          <w:kern w:val="20"/>
          <w14:ligatures w14:val="standardContextual"/>
        </w:rPr>
      </w:pPr>
      <w:r w:rsidRPr="00A33B90">
        <w:rPr>
          <w:kern w:val="20"/>
          <w14:ligatures w14:val="standardContextual"/>
        </w:rPr>
        <w:t>Tuffahiya</w:t>
      </w:r>
      <w:r w:rsidRPr="00A33B90">
        <w:rPr>
          <w:kern w:val="20"/>
          <w14:ligatures w14:val="standardContextual"/>
        </w:rPr>
        <w:fldChar w:fldCharType="begin"/>
      </w:r>
      <w:r w:rsidRPr="00A33B90">
        <w:rPr>
          <w:kern w:val="20"/>
          <w14:ligatures w14:val="standardContextual"/>
        </w:rPr>
        <w:instrText xml:space="preserve"> XE "Tuffahiya" </w:instrText>
      </w:r>
      <w:r w:rsidRPr="00A33B90">
        <w:rPr>
          <w:kern w:val="20"/>
          <w14:ligatures w14:val="standardContextual"/>
        </w:rPr>
        <w:fldChar w:fldCharType="end"/>
      </w:r>
    </w:p>
    <w:p w14:paraId="3C34B659" w14:textId="0C100583" w:rsidR="009520C1" w:rsidRPr="00A33B90" w:rsidRDefault="009520C1" w:rsidP="009520C1">
      <w:pPr>
        <w:pStyle w:val="Source"/>
        <w:rPr>
          <w:kern w:val="20"/>
          <w14:ligatures w14:val="standardContextual"/>
        </w:rPr>
      </w:pPr>
      <w:r w:rsidRPr="00A33B90">
        <w:rPr>
          <w:kern w:val="20"/>
          <w14:ligatures w14:val="standardContextual"/>
        </w:rPr>
        <w:t>al-Baghdadi p. 37</w:t>
      </w:r>
    </w:p>
    <w:p w14:paraId="4D443B5D" w14:textId="77777777" w:rsidR="009520C1" w:rsidRPr="00A33B90" w:rsidRDefault="009520C1" w:rsidP="009520C1">
      <w:pPr>
        <w:rPr>
          <w:kern w:val="20"/>
          <w14:ligatures w14:val="standardContextual"/>
        </w:rPr>
      </w:pPr>
    </w:p>
    <w:p w14:paraId="4DA6401E" w14:textId="77777777" w:rsidR="009520C1" w:rsidRPr="00A33B90" w:rsidRDefault="009520C1" w:rsidP="009520C1">
      <w:pPr>
        <w:pStyle w:val="Original"/>
        <w:rPr>
          <w:kern w:val="20"/>
          <w14:ligatures w14:val="standardContextual"/>
        </w:rPr>
      </w:pPr>
      <w:r w:rsidRPr="00A33B90">
        <w:rPr>
          <w:kern w:val="20"/>
          <w14:ligatures w14:val="standardContextual"/>
        </w:rPr>
        <w:t>Take fat meat and cut into small strips: throw into the saucepan with a little salt and dry coriander, and boil until almost cooked. Remove and throw away the scum. Cut up onions small and throw in, with cinnamon-bark, pepper, mastic and ginger ground fine, and a few sprigs of mint. Take sour apples, remove the pips, and pound in a stone mortar, squeezing out the juice: put in on top of the meat. Peel almonds and soak in water, then throw in. Kindle the fire under it, until the whole is done: then leave over the fire to settle. If desired, add a chicken, cutting it into quarters, and letting it cook with the meat. Then remove.</w:t>
      </w:r>
    </w:p>
    <w:p w14:paraId="7DF696DC" w14:textId="77777777" w:rsidR="009520C1" w:rsidRPr="00A33B90" w:rsidRDefault="009520C1" w:rsidP="009520C1">
      <w:pPr>
        <w:pStyle w:val="RecipeOurs"/>
        <w:outlineLvl w:val="5"/>
        <w:rPr>
          <w:kern w:val="20"/>
          <w14:ligatures w14:val="standardContextual"/>
        </w:rPr>
      </w:pPr>
    </w:p>
    <w:p w14:paraId="78067F90" w14:textId="5C3BDBBF" w:rsidR="009520C1" w:rsidRPr="00A33B90" w:rsidRDefault="007E1028" w:rsidP="009520C1">
      <w:pPr>
        <w:pStyle w:val="Ingredients3"/>
        <w:tabs>
          <w:tab w:val="left" w:pos="2250"/>
        </w:tabs>
        <w:rPr>
          <w:kern w:val="20"/>
          <w14:ligatures w14:val="standardContextual"/>
        </w:rPr>
      </w:pPr>
      <w:r w:rsidRPr="00A33B90">
        <w:rPr>
          <w:kern w:val="20"/>
          <w14:ligatures w14:val="standardContextual"/>
        </w:rPr>
        <w:t>¼</w:t>
      </w:r>
      <w:r w:rsidR="009520C1" w:rsidRPr="00A33B90">
        <w:rPr>
          <w:kern w:val="20"/>
          <w14:ligatures w14:val="standardContextual"/>
        </w:rPr>
        <w:t xml:space="preserve"> c blanched almonds</w:t>
      </w:r>
      <w:r w:rsidR="009520C1" w:rsidRPr="00A33B90">
        <w:rPr>
          <w:kern w:val="20"/>
          <w14:ligatures w14:val="standardContextual"/>
        </w:rPr>
        <w:tab/>
      </w:r>
      <w:r w:rsidR="00A608A7" w:rsidRPr="00A33B90">
        <w:rPr>
          <w:kern w:val="20"/>
          <w14:ligatures w14:val="standardContextual"/>
        </w:rPr>
        <w:t>½</w:t>
      </w:r>
      <w:r w:rsidR="009520C1" w:rsidRPr="00A33B90">
        <w:rPr>
          <w:kern w:val="20"/>
          <w14:ligatures w14:val="standardContextual"/>
        </w:rPr>
        <w:t xml:space="preserve"> t cinnamon</w:t>
      </w:r>
      <w:r w:rsidR="009520C1" w:rsidRPr="00A33B90">
        <w:rPr>
          <w:kern w:val="20"/>
          <w14:ligatures w14:val="standardContextual"/>
        </w:rPr>
        <w:tab/>
      </w:r>
    </w:p>
    <w:p w14:paraId="2C58AB14" w14:textId="7AACE646" w:rsidR="009520C1" w:rsidRPr="00A33B90" w:rsidRDefault="009520C1" w:rsidP="009520C1">
      <w:pPr>
        <w:pStyle w:val="Ingredients3"/>
        <w:tabs>
          <w:tab w:val="left" w:pos="2250"/>
        </w:tabs>
        <w:rPr>
          <w:kern w:val="20"/>
          <w14:ligatures w14:val="standardContextual"/>
        </w:rPr>
      </w:pPr>
      <w:r w:rsidRPr="00A33B90">
        <w:rPr>
          <w:kern w:val="20"/>
          <w14:ligatures w14:val="standardContextual"/>
        </w:rPr>
        <w:t xml:space="preserve">1 </w:t>
      </w:r>
      <w:r w:rsidR="00A608A7" w:rsidRPr="00A33B90">
        <w:rPr>
          <w:kern w:val="20"/>
          <w14:ligatures w14:val="standardContextual"/>
        </w:rPr>
        <w:t>½</w:t>
      </w:r>
      <w:r w:rsidRPr="00A33B90">
        <w:rPr>
          <w:kern w:val="20"/>
          <w14:ligatures w14:val="standardContextual"/>
        </w:rPr>
        <w:t xml:space="preserve"> lb lamb</w:t>
      </w:r>
      <w:r w:rsidRPr="00A33B90">
        <w:rPr>
          <w:kern w:val="20"/>
          <w14:ligatures w14:val="standardContextual"/>
        </w:rPr>
        <w:tab/>
      </w:r>
      <w:r w:rsidR="00A608A7" w:rsidRPr="00A33B90">
        <w:rPr>
          <w:kern w:val="20"/>
          <w14:ligatures w14:val="standardContextual"/>
        </w:rPr>
        <w:t>½</w:t>
      </w:r>
      <w:r w:rsidRPr="00A33B90">
        <w:rPr>
          <w:kern w:val="20"/>
          <w14:ligatures w14:val="standardContextual"/>
        </w:rPr>
        <w:t xml:space="preserve"> t pepper</w:t>
      </w:r>
      <w:r w:rsidRPr="00A33B90">
        <w:rPr>
          <w:kern w:val="20"/>
          <w14:ligatures w14:val="standardContextual"/>
        </w:rPr>
        <w:tab/>
      </w:r>
    </w:p>
    <w:p w14:paraId="60A7EA2B" w14:textId="01E3CAEE" w:rsidR="009520C1" w:rsidRPr="00A33B90" w:rsidRDefault="009520C1" w:rsidP="009520C1">
      <w:pPr>
        <w:pStyle w:val="Ingredients3"/>
        <w:tabs>
          <w:tab w:val="left" w:pos="2250"/>
        </w:tabs>
        <w:rPr>
          <w:kern w:val="20"/>
          <w14:ligatures w14:val="standardContextual"/>
        </w:rPr>
      </w:pPr>
      <w:r w:rsidRPr="00A33B90">
        <w:rPr>
          <w:kern w:val="20"/>
          <w14:ligatures w14:val="standardContextual"/>
        </w:rPr>
        <w:t>1 t salt</w:t>
      </w:r>
      <w:r w:rsidRPr="00A33B90">
        <w:rPr>
          <w:kern w:val="20"/>
          <w14:ligatures w14:val="standardContextual"/>
        </w:rPr>
        <w:tab/>
      </w:r>
      <w:r w:rsidR="00A608A7" w:rsidRPr="00A33B90">
        <w:rPr>
          <w:kern w:val="20"/>
          <w14:ligatures w14:val="standardContextual"/>
        </w:rPr>
        <w:t>½</w:t>
      </w:r>
      <w:r w:rsidRPr="00A33B90">
        <w:rPr>
          <w:kern w:val="20"/>
          <w14:ligatures w14:val="standardContextual"/>
        </w:rPr>
        <w:t xml:space="preserve"> t ginger</w:t>
      </w:r>
    </w:p>
    <w:p w14:paraId="24CF4D89" w14:textId="77777777" w:rsidR="009520C1" w:rsidRPr="00A33B90" w:rsidRDefault="009520C1" w:rsidP="009520C1">
      <w:pPr>
        <w:pStyle w:val="Ingredients3"/>
        <w:tabs>
          <w:tab w:val="left" w:pos="2250"/>
        </w:tabs>
        <w:rPr>
          <w:kern w:val="20"/>
          <w14:ligatures w14:val="standardContextual"/>
        </w:rPr>
      </w:pPr>
      <w:r w:rsidRPr="00A33B90">
        <w:rPr>
          <w:kern w:val="20"/>
          <w14:ligatures w14:val="standardContextual"/>
        </w:rPr>
        <w:t>1 t coriander</w:t>
      </w:r>
      <w:r w:rsidRPr="00A33B90">
        <w:rPr>
          <w:kern w:val="20"/>
          <w14:ligatures w14:val="standardContextual"/>
        </w:rPr>
        <w:tab/>
        <w:t>2 sprigs fresh mint</w:t>
      </w:r>
    </w:p>
    <w:p w14:paraId="3FDE5969" w14:textId="77777777" w:rsidR="009520C1" w:rsidRPr="00A33B90" w:rsidRDefault="009520C1" w:rsidP="009520C1">
      <w:pPr>
        <w:pStyle w:val="Ingredients3"/>
        <w:tabs>
          <w:tab w:val="left" w:pos="2250"/>
        </w:tabs>
        <w:rPr>
          <w:kern w:val="20"/>
          <w14:ligatures w14:val="standardContextual"/>
        </w:rPr>
      </w:pPr>
      <w:r w:rsidRPr="00A33B90">
        <w:rPr>
          <w:kern w:val="20"/>
          <w14:ligatures w14:val="standardContextual"/>
        </w:rPr>
        <w:t>6 oz onion</w:t>
      </w:r>
      <w:r w:rsidRPr="00A33B90">
        <w:rPr>
          <w:kern w:val="20"/>
          <w14:ligatures w14:val="standardContextual"/>
        </w:rPr>
        <w:tab/>
        <w:t>1 lb cooking apples</w:t>
      </w:r>
    </w:p>
    <w:p w14:paraId="5018E66A" w14:textId="73E407D4" w:rsidR="009520C1" w:rsidRPr="00A33B90" w:rsidRDefault="00CA4E61" w:rsidP="009520C1">
      <w:pPr>
        <w:pStyle w:val="Ingredients3"/>
        <w:tabs>
          <w:tab w:val="left" w:pos="2250"/>
        </w:tabs>
        <w:rPr>
          <w:kern w:val="20"/>
          <w14:ligatures w14:val="standardContextual"/>
        </w:rPr>
      </w:pPr>
      <w:r w:rsidRPr="00A33B90">
        <w:rPr>
          <w:noProof/>
          <w:kern w:val="20"/>
          <w:sz w:val="20"/>
          <w:szCs w:val="20"/>
          <w14:ligatures w14:val="standardContextual"/>
        </w:rPr>
        <w:drawing>
          <wp:anchor distT="0" distB="0" distL="114300" distR="114300" simplePos="0" relativeHeight="251704832" behindDoc="0" locked="0" layoutInCell="1" allowOverlap="1" wp14:anchorId="5F64F4A5" wp14:editId="652A4459">
            <wp:simplePos x="0" y="0"/>
            <wp:positionH relativeFrom="column">
              <wp:posOffset>15875</wp:posOffset>
            </wp:positionH>
            <wp:positionV relativeFrom="paragraph">
              <wp:posOffset>41910</wp:posOffset>
            </wp:positionV>
            <wp:extent cx="107315" cy="91440"/>
            <wp:effectExtent l="0" t="0" r="0" b="10160"/>
            <wp:wrapNone/>
            <wp:docPr id="2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7315" cy="91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3B90">
        <w:rPr>
          <w:kern w:val="20"/>
          <w14:ligatures w14:val="standardContextual"/>
        </w:rPr>
        <w:t xml:space="preserve">   </w:t>
      </w:r>
      <w:r w:rsidR="009520C1" w:rsidRPr="00A33B90">
        <w:rPr>
          <w:kern w:val="20"/>
          <w14:ligatures w14:val="standardContextual"/>
        </w:rPr>
        <w:t xml:space="preserve"> </w:t>
      </w:r>
      <w:r w:rsidRPr="00A33B90">
        <w:rPr>
          <w:kern w:val="20"/>
          <w:sz w:val="18"/>
          <w:szCs w:val="18"/>
          <w14:ligatures w14:val="standardContextual"/>
        </w:rPr>
        <w:t xml:space="preserve"> </w:t>
      </w:r>
      <w:r w:rsidR="009520C1" w:rsidRPr="00A33B90">
        <w:rPr>
          <w:kern w:val="20"/>
          <w14:ligatures w14:val="standardContextual"/>
        </w:rPr>
        <w:t xml:space="preserve">t mastic </w:t>
      </w:r>
      <w:r w:rsidR="009520C1" w:rsidRPr="00A33B90">
        <w:rPr>
          <w:kern w:val="20"/>
          <w14:ligatures w14:val="standardContextual"/>
        </w:rPr>
        <w:tab/>
      </w:r>
      <w:r w:rsidR="009520C1" w:rsidRPr="00A33B90">
        <w:rPr>
          <w:kern w:val="20"/>
          <w14:ligatures w14:val="standardContextual"/>
        </w:rPr>
        <w:tab/>
      </w:r>
    </w:p>
    <w:p w14:paraId="664C3F1B" w14:textId="77777777" w:rsidR="009520C1" w:rsidRPr="00A33B90" w:rsidRDefault="009520C1" w:rsidP="009520C1">
      <w:pPr>
        <w:pStyle w:val="Ingredients4"/>
        <w:rPr>
          <w:kern w:val="20"/>
          <w14:ligatures w14:val="standardContextual"/>
        </w:rPr>
      </w:pPr>
      <w:r w:rsidRPr="00A33B90">
        <w:rPr>
          <w:kern w:val="20"/>
          <w14:ligatures w14:val="standardContextual"/>
        </w:rPr>
        <w:tab/>
      </w:r>
      <w:r w:rsidRPr="00A33B90">
        <w:rPr>
          <w:kern w:val="20"/>
          <w14:ligatures w14:val="standardContextual"/>
        </w:rPr>
        <w:tab/>
        <w:t xml:space="preserve"> </w:t>
      </w:r>
    </w:p>
    <w:p w14:paraId="161DDD68" w14:textId="6B9CFCC3" w:rsidR="009520C1" w:rsidRDefault="009520C1" w:rsidP="009520C1">
      <w:pPr>
        <w:pStyle w:val="RecipeOurs"/>
        <w:outlineLvl w:val="5"/>
        <w:rPr>
          <w:kern w:val="20"/>
          <w14:ligatures w14:val="standardContextual"/>
        </w:rPr>
      </w:pPr>
      <w:r w:rsidRPr="00A33B90">
        <w:rPr>
          <w:kern w:val="20"/>
          <w14:ligatures w14:val="standardContextual"/>
        </w:rPr>
        <w:t xml:space="preserve">Put almonds to soak. Cut meat into strips </w:t>
      </w:r>
      <w:r w:rsidR="00CE7DA0" w:rsidRPr="00A33B90">
        <w:rPr>
          <w:kern w:val="20"/>
          <w14:ligatures w14:val="standardContextual"/>
        </w:rPr>
        <w:t>⅛</w:t>
      </w:r>
      <w:r w:rsidRPr="00A33B90">
        <w:rPr>
          <w:kern w:val="20"/>
          <w14:ligatures w14:val="standardContextual"/>
        </w:rPr>
        <w:t>"-</w:t>
      </w:r>
      <w:r w:rsidR="007E1028" w:rsidRPr="00A33B90">
        <w:rPr>
          <w:kern w:val="20"/>
          <w14:ligatures w14:val="standardContextual"/>
        </w:rPr>
        <w:t>¼</w:t>
      </w:r>
      <w:r w:rsidRPr="00A33B90">
        <w:rPr>
          <w:kern w:val="20"/>
          <w14:ligatures w14:val="standardContextual"/>
        </w:rPr>
        <w:t>" thick. Combine meat,</w:t>
      </w:r>
      <w:r w:rsidRPr="00A33B90">
        <w:rPr>
          <w:color w:val="FF0000"/>
          <w:kern w:val="20"/>
          <w14:ligatures w14:val="standardContextual"/>
        </w:rPr>
        <w:t xml:space="preserve"> </w:t>
      </w:r>
      <w:r w:rsidRPr="00A33B90">
        <w:rPr>
          <w:kern w:val="20"/>
          <w14:ligatures w14:val="standardContextual"/>
        </w:rPr>
        <w:t xml:space="preserve">salt, and coriander and cook about 15 minutes covered, until the meat is browned. Chop onions and grind mastic; add onions, cinnamon, pepper, mastic, ginger and mint to pot, and simmer another 10 minutes. Peel and core apples, chop very small (looks almost like apple sauce) in food processor. Dump apples and almonds on top. Cook another 10 minutes and serve. </w:t>
      </w:r>
    </w:p>
    <w:p w14:paraId="0099B9E2" w14:textId="77777777" w:rsidR="00E26CF1" w:rsidRPr="00A33B90" w:rsidRDefault="00E26CF1" w:rsidP="009520C1">
      <w:pPr>
        <w:pStyle w:val="RecipeOurs"/>
        <w:outlineLvl w:val="5"/>
        <w:rPr>
          <w:kern w:val="20"/>
          <w14:ligatures w14:val="standardContextual"/>
        </w:rPr>
      </w:pPr>
    </w:p>
    <w:p w14:paraId="79A11792" w14:textId="77777777" w:rsidR="008E50E7" w:rsidRPr="00A33B90" w:rsidRDefault="009520C1" w:rsidP="00633BF6">
      <w:pPr>
        <w:pStyle w:val="RecipeTitle"/>
        <w:rPr>
          <w:kern w:val="20"/>
          <w14:ligatures w14:val="standardContextual"/>
        </w:rPr>
      </w:pPr>
      <w:r w:rsidRPr="00A33B90">
        <w:rPr>
          <w:kern w:val="20"/>
          <w14:ligatures w14:val="standardContextual"/>
        </w:rPr>
        <w:t xml:space="preserve">Green </w:t>
      </w:r>
      <w:r w:rsidR="003132A3" w:rsidRPr="00A33B90">
        <w:rPr>
          <w:kern w:val="20"/>
          <w14:ligatures w14:val="standardContextual"/>
        </w:rPr>
        <w:t>I</w:t>
      </w:r>
      <w:r w:rsidRPr="00A33B90">
        <w:rPr>
          <w:kern w:val="20"/>
          <w14:ligatures w14:val="standardContextual"/>
        </w:rPr>
        <w:t>sfidhbaja by Ibrahim bin al-Mahdi</w:t>
      </w:r>
      <w:r w:rsidRPr="00A33B90">
        <w:rPr>
          <w:kern w:val="20"/>
          <w14:ligatures w14:val="standardContextual"/>
        </w:rPr>
        <w:fldChar w:fldCharType="begin"/>
      </w:r>
      <w:r w:rsidRPr="00A33B90">
        <w:rPr>
          <w:kern w:val="20"/>
          <w14:ligatures w14:val="standardContextual"/>
        </w:rPr>
        <w:instrText xml:space="preserve"> XE "Green isfidhbaja by Ibrahim bin al-Mahdi" </w:instrText>
      </w:r>
      <w:r w:rsidRPr="00A33B90">
        <w:rPr>
          <w:kern w:val="20"/>
          <w14:ligatures w14:val="standardContextual"/>
        </w:rPr>
        <w:fldChar w:fldCharType="end"/>
      </w:r>
    </w:p>
    <w:p w14:paraId="43E89F02" w14:textId="3412235E" w:rsidR="009520C1" w:rsidRPr="00A33B90" w:rsidRDefault="008E50E7" w:rsidP="00633BF6">
      <w:pPr>
        <w:pStyle w:val="Source"/>
        <w:keepNext/>
        <w:rPr>
          <w:kern w:val="20"/>
          <w14:ligatures w14:val="standardContextual"/>
        </w:rPr>
      </w:pPr>
      <w:r w:rsidRPr="00A33B90">
        <w:rPr>
          <w:kern w:val="20"/>
          <w14:ligatures w14:val="standardContextual"/>
        </w:rPr>
        <w:t>al-</w:t>
      </w:r>
      <w:r w:rsidR="009520C1" w:rsidRPr="00A33B90">
        <w:rPr>
          <w:kern w:val="20"/>
          <w14:ligatures w14:val="standardContextual"/>
        </w:rPr>
        <w:t xml:space="preserve">Warraq </w:t>
      </w:r>
      <w:r w:rsidR="003132A3" w:rsidRPr="00A33B90">
        <w:rPr>
          <w:kern w:val="20"/>
          <w14:ligatures w14:val="standardContextual"/>
        </w:rPr>
        <w:t xml:space="preserve">p. </w:t>
      </w:r>
      <w:r w:rsidR="009520C1" w:rsidRPr="00A33B90">
        <w:rPr>
          <w:kern w:val="20"/>
          <w14:ligatures w14:val="standardContextual"/>
        </w:rPr>
        <w:t>283</w:t>
      </w:r>
    </w:p>
    <w:p w14:paraId="4E28F182" w14:textId="77777777" w:rsidR="009520C1" w:rsidRPr="00A33B90" w:rsidRDefault="009520C1" w:rsidP="00633BF6">
      <w:pPr>
        <w:keepNext/>
        <w:rPr>
          <w:kern w:val="20"/>
          <w14:ligatures w14:val="standardContextual"/>
        </w:rPr>
      </w:pPr>
    </w:p>
    <w:p w14:paraId="13C5E3A4" w14:textId="6D376DC4" w:rsidR="009520C1" w:rsidRPr="00A33B90" w:rsidRDefault="009520C1" w:rsidP="009520C1">
      <w:pPr>
        <w:pStyle w:val="Original"/>
        <w:rPr>
          <w:kern w:val="20"/>
          <w14:ligatures w14:val="standardContextual"/>
        </w:rPr>
      </w:pPr>
      <w:r w:rsidRPr="00A33B90">
        <w:rPr>
          <w:kern w:val="20"/>
          <w14:ligatures w14:val="standardContextual"/>
        </w:rPr>
        <w:t xml:space="preserve">Take 4 ratls meat of a sheep in its third year, and cut it up into bite-sized pieces. Put the meat in a pot with a piece of cassia, 1 ratl chopped onion, </w:t>
      </w:r>
      <w:r w:rsidR="00CE7DA0" w:rsidRPr="00A33B90">
        <w:rPr>
          <w:rFonts w:ascii="Times New Roman" w:hAnsi="Times New Roman"/>
          <w:kern w:val="20"/>
          <w14:ligatures w14:val="standardContextual"/>
        </w:rPr>
        <w:t>⅓</w:t>
      </w:r>
      <w:r w:rsidRPr="00A33B90">
        <w:rPr>
          <w:kern w:val="20"/>
          <w14:ligatures w14:val="standardContextual"/>
        </w:rPr>
        <w:t xml:space="preserve"> ratl olive oil, salt as needed, and water enough to cover the meat.</w:t>
      </w:r>
    </w:p>
    <w:p w14:paraId="29BAD522" w14:textId="11A69218" w:rsidR="009520C1" w:rsidRPr="00A33B90" w:rsidRDefault="009520C1" w:rsidP="009520C1">
      <w:pPr>
        <w:pStyle w:val="Original"/>
        <w:rPr>
          <w:kern w:val="20"/>
          <w14:ligatures w14:val="standardContextual"/>
        </w:rPr>
      </w:pPr>
      <w:r w:rsidRPr="00A33B90">
        <w:rPr>
          <w:kern w:val="20"/>
          <w14:ligatures w14:val="standardContextual"/>
        </w:rPr>
        <w:t xml:space="preserve">Place the pot on nafikh nafshi or kanun ajlan </w:t>
      </w:r>
      <w:r w:rsidR="00333B75" w:rsidRPr="00A33B90">
        <w:rPr>
          <w:kern w:val="20"/>
          <w14:ligatures w14:val="standardContextual"/>
        </w:rPr>
        <w:t>[</w:t>
      </w:r>
      <w:r w:rsidRPr="00A33B90">
        <w:rPr>
          <w:kern w:val="20"/>
          <w14:ligatures w14:val="standardContextual"/>
        </w:rPr>
        <w:t>two kinds of slow burning stoves</w:t>
      </w:r>
      <w:r w:rsidR="00333B75" w:rsidRPr="00A33B90">
        <w:rPr>
          <w:kern w:val="20"/>
          <w14:ligatures w14:val="standardContextual"/>
        </w:rPr>
        <w:t>]</w:t>
      </w:r>
      <w:r w:rsidRPr="00A33B90">
        <w:rPr>
          <w:kern w:val="20"/>
          <w14:ligatures w14:val="standardContextual"/>
        </w:rPr>
        <w:t xml:space="preserve">. When meat is half done, add to the pot, 4 pieces of cheese, each weighing 5 dirhams </w:t>
      </w:r>
      <w:r w:rsidR="00333B75" w:rsidRPr="00A33B90">
        <w:rPr>
          <w:kern w:val="20"/>
          <w14:ligatures w14:val="standardContextual"/>
        </w:rPr>
        <w:t>[</w:t>
      </w:r>
      <w:r w:rsidRPr="00A33B90">
        <w:rPr>
          <w:kern w:val="20"/>
          <w14:ligatures w14:val="standardContextual"/>
        </w:rPr>
        <w:t>15 g</w:t>
      </w:r>
      <w:r w:rsidR="00333B75" w:rsidRPr="00A33B90">
        <w:rPr>
          <w:kern w:val="20"/>
          <w14:ligatures w14:val="standardContextual"/>
        </w:rPr>
        <w:t>]</w:t>
      </w:r>
      <w:r w:rsidRPr="00A33B90">
        <w:rPr>
          <w:kern w:val="20"/>
          <w14:ligatures w14:val="standardContextual"/>
        </w:rPr>
        <w:t xml:space="preserve">. When meat is almost done, add to the stew ½ ratl juice of cilantro and parsley. Add as well, a handful of ground coriander seeds, 1 dirham </w:t>
      </w:r>
      <w:r w:rsidR="00333B75" w:rsidRPr="00A33B90">
        <w:rPr>
          <w:kern w:val="20"/>
          <w14:ligatures w14:val="standardContextual"/>
        </w:rPr>
        <w:t>[</w:t>
      </w:r>
      <w:r w:rsidRPr="00A33B90">
        <w:rPr>
          <w:kern w:val="20"/>
          <w14:ligatures w14:val="standardContextual"/>
        </w:rPr>
        <w:t>3 grams</w:t>
      </w:r>
      <w:r w:rsidR="00333B75" w:rsidRPr="00A33B90">
        <w:rPr>
          <w:kern w:val="20"/>
          <w14:ligatures w14:val="standardContextual"/>
        </w:rPr>
        <w:t>]</w:t>
      </w:r>
      <w:r w:rsidRPr="00A33B90">
        <w:rPr>
          <w:kern w:val="20"/>
          <w14:ligatures w14:val="standardContextual"/>
        </w:rPr>
        <w:t xml:space="preserve"> black pepper, and ½ dirham </w:t>
      </w:r>
      <w:r w:rsidR="00333B75" w:rsidRPr="00A33B90">
        <w:rPr>
          <w:kern w:val="20"/>
          <w14:ligatures w14:val="standardContextual"/>
        </w:rPr>
        <w:t>[</w:t>
      </w:r>
      <w:r w:rsidRPr="00A33B90">
        <w:rPr>
          <w:kern w:val="20"/>
          <w14:ligatures w14:val="standardContextual"/>
        </w:rPr>
        <w:t>1.5 g</w:t>
      </w:r>
      <w:r w:rsidR="00333B75" w:rsidRPr="00A33B90">
        <w:rPr>
          <w:kern w:val="20"/>
          <w14:ligatures w14:val="standardContextual"/>
        </w:rPr>
        <w:t>]</w:t>
      </w:r>
      <w:r w:rsidRPr="00A33B90">
        <w:rPr>
          <w:kern w:val="20"/>
          <w14:ligatures w14:val="standardContextual"/>
        </w:rPr>
        <w:t xml:space="preserve"> cassia.</w:t>
      </w:r>
    </w:p>
    <w:p w14:paraId="7F8F48EC" w14:textId="77777777" w:rsidR="009520C1" w:rsidRPr="00A33B90" w:rsidRDefault="009520C1" w:rsidP="009520C1">
      <w:pPr>
        <w:pStyle w:val="Original"/>
        <w:rPr>
          <w:kern w:val="20"/>
          <w14:ligatures w14:val="standardContextual"/>
        </w:rPr>
      </w:pPr>
      <w:r w:rsidRPr="00A33B90">
        <w:rPr>
          <w:kern w:val="20"/>
          <w14:ligatures w14:val="standardContextual"/>
        </w:rPr>
        <w:t>Let the pot simmer in the remaining heat then take it away from the stove and serve it, God willing.</w:t>
      </w:r>
    </w:p>
    <w:p w14:paraId="2F234253" w14:textId="77777777" w:rsidR="003132A3" w:rsidRPr="00A33B90" w:rsidRDefault="003132A3" w:rsidP="009520C1">
      <w:pPr>
        <w:rPr>
          <w:kern w:val="20"/>
          <w14:ligatures w14:val="standardContextual"/>
        </w:rPr>
      </w:pPr>
    </w:p>
    <w:p w14:paraId="50A86066" w14:textId="40EDD840" w:rsidR="009520C1" w:rsidRPr="00A33B90" w:rsidRDefault="005243AE" w:rsidP="003132A3">
      <w:pPr>
        <w:ind w:firstLine="0"/>
        <w:rPr>
          <w:kern w:val="20"/>
          <w14:ligatures w14:val="standardContextual"/>
        </w:rPr>
      </w:pPr>
      <w:r w:rsidRPr="00A33B90">
        <w:rPr>
          <w:kern w:val="20"/>
          <w14:ligatures w14:val="standardContextual"/>
        </w:rPr>
        <w:t>(</w:t>
      </w:r>
      <w:r w:rsidR="003132A3" w:rsidRPr="00A33B90">
        <w:rPr>
          <w:kern w:val="20"/>
          <w14:ligatures w14:val="standardContextual"/>
        </w:rPr>
        <w:t>¼ recipe</w:t>
      </w:r>
      <w:r w:rsidRPr="00A33B90">
        <w:rPr>
          <w:kern w:val="20"/>
          <w14:ligatures w14:val="standardContextual"/>
        </w:rPr>
        <w:t>)</w:t>
      </w:r>
    </w:p>
    <w:p w14:paraId="1BE93150" w14:textId="77777777" w:rsidR="005243AE" w:rsidRPr="00A33B90" w:rsidRDefault="005243AE" w:rsidP="003132A3">
      <w:pPr>
        <w:ind w:firstLine="0"/>
        <w:rPr>
          <w:kern w:val="20"/>
          <w14:ligatures w14:val="standardContextual"/>
        </w:rPr>
      </w:pPr>
    </w:p>
    <w:p w14:paraId="668717A6" w14:textId="77777777" w:rsidR="009520C1" w:rsidRPr="00A33B90" w:rsidRDefault="009520C1" w:rsidP="009520C1">
      <w:pPr>
        <w:pStyle w:val="Ingredients3"/>
        <w:rPr>
          <w:kern w:val="20"/>
          <w14:ligatures w14:val="standardContextual"/>
        </w:rPr>
      </w:pPr>
      <w:r w:rsidRPr="00A33B90">
        <w:rPr>
          <w:kern w:val="20"/>
          <w14:ligatures w14:val="standardContextual"/>
        </w:rPr>
        <w:t>½ c parsley</w:t>
      </w:r>
      <w:r w:rsidRPr="00A33B90">
        <w:rPr>
          <w:kern w:val="20"/>
          <w14:ligatures w14:val="standardContextual"/>
        </w:rPr>
        <w:tab/>
        <w:t>1 t salt</w:t>
      </w:r>
    </w:p>
    <w:p w14:paraId="67A3190A" w14:textId="260A5F18" w:rsidR="009520C1" w:rsidRPr="00A33B90" w:rsidRDefault="009520C1" w:rsidP="009520C1">
      <w:pPr>
        <w:pStyle w:val="Ingredients3"/>
        <w:rPr>
          <w:kern w:val="20"/>
          <w14:ligatures w14:val="standardContextual"/>
        </w:rPr>
      </w:pPr>
      <w:r w:rsidRPr="00A33B90">
        <w:rPr>
          <w:kern w:val="20"/>
          <w14:ligatures w14:val="standardContextual"/>
        </w:rPr>
        <w:t>½ c cilantro</w:t>
      </w:r>
      <w:r w:rsidRPr="00A33B90">
        <w:rPr>
          <w:kern w:val="20"/>
          <w14:ligatures w14:val="standardContextual"/>
        </w:rPr>
        <w:tab/>
        <w:t>1 c water</w:t>
      </w:r>
    </w:p>
    <w:p w14:paraId="77047763" w14:textId="2BED30E7" w:rsidR="009520C1" w:rsidRPr="00A33B90" w:rsidRDefault="009520C1" w:rsidP="009520C1">
      <w:pPr>
        <w:pStyle w:val="Ingredients3"/>
        <w:rPr>
          <w:kern w:val="20"/>
          <w14:ligatures w14:val="standardContextual"/>
        </w:rPr>
      </w:pPr>
      <w:r w:rsidRPr="00A33B90">
        <w:rPr>
          <w:kern w:val="20"/>
          <w14:ligatures w14:val="standardContextual"/>
        </w:rPr>
        <w:t>1 lb mutton</w:t>
      </w:r>
      <w:r w:rsidR="00A52C93" w:rsidRPr="00A33B90">
        <w:rPr>
          <w:kern w:val="20"/>
          <w14:ligatures w14:val="standardContextual"/>
        </w:rPr>
        <w:t xml:space="preserve"> or lamb</w:t>
      </w:r>
      <w:r w:rsidRPr="00A33B90">
        <w:rPr>
          <w:kern w:val="20"/>
          <w14:ligatures w14:val="standardContextual"/>
        </w:rPr>
        <w:tab/>
        <w:t xml:space="preserve">½ ounce </w:t>
      </w:r>
      <w:r w:rsidR="00183C16">
        <w:rPr>
          <w:kern w:val="20"/>
          <w14:ligatures w14:val="standardContextual"/>
        </w:rPr>
        <w:t>Parmesan</w:t>
      </w:r>
      <w:r w:rsidRPr="00A33B90">
        <w:rPr>
          <w:kern w:val="20"/>
          <w14:ligatures w14:val="standardContextual"/>
        </w:rPr>
        <w:t xml:space="preserve"> </w:t>
      </w:r>
    </w:p>
    <w:p w14:paraId="0164FA3E" w14:textId="77777777" w:rsidR="009520C1" w:rsidRPr="00A33B90" w:rsidRDefault="009520C1" w:rsidP="009520C1">
      <w:pPr>
        <w:pStyle w:val="Ingredients3"/>
        <w:rPr>
          <w:kern w:val="20"/>
          <w14:ligatures w14:val="standardContextual"/>
        </w:rPr>
      </w:pPr>
      <w:r w:rsidRPr="00A33B90">
        <w:rPr>
          <w:kern w:val="20"/>
          <w14:ligatures w14:val="standardContextual"/>
        </w:rPr>
        <w:t>¼ lb onion</w:t>
      </w:r>
      <w:r w:rsidRPr="00A33B90">
        <w:rPr>
          <w:kern w:val="20"/>
          <w14:ligatures w14:val="standardContextual"/>
        </w:rPr>
        <w:tab/>
        <w:t>1 t coriander</w:t>
      </w:r>
    </w:p>
    <w:p w14:paraId="19E0D7F2" w14:textId="4F38586A" w:rsidR="009520C1" w:rsidRPr="00A33B90" w:rsidRDefault="009520C1" w:rsidP="009520C1">
      <w:pPr>
        <w:pStyle w:val="Ingredients3"/>
        <w:rPr>
          <w:kern w:val="20"/>
          <w14:ligatures w14:val="standardContextual"/>
        </w:rPr>
      </w:pPr>
      <w:r w:rsidRPr="00A33B90">
        <w:rPr>
          <w:kern w:val="20"/>
          <w14:ligatures w14:val="standardContextual"/>
        </w:rPr>
        <w:t xml:space="preserve">2 </w:t>
      </w:r>
      <w:r w:rsidR="00825EEB" w:rsidRPr="00A33B90">
        <w:rPr>
          <w:kern w:val="20"/>
          <w14:ligatures w14:val="standardContextual"/>
        </w:rPr>
        <w:t>⅔</w:t>
      </w:r>
      <w:r w:rsidRPr="00A33B90">
        <w:rPr>
          <w:kern w:val="20"/>
          <w14:ligatures w14:val="standardContextual"/>
        </w:rPr>
        <w:t xml:space="preserve"> T olive oil </w:t>
      </w:r>
      <w:r w:rsidRPr="00A33B90">
        <w:rPr>
          <w:kern w:val="20"/>
          <w14:ligatures w14:val="standardContextual"/>
        </w:rPr>
        <w:tab/>
      </w:r>
      <w:r w:rsidR="00A52C93" w:rsidRPr="00A33B90">
        <w:rPr>
          <w:kern w:val="20"/>
          <w14:ligatures w14:val="standardContextual"/>
        </w:rPr>
        <w:t>¼-</w:t>
      </w:r>
      <w:r w:rsidR="00A608A7" w:rsidRPr="00A33B90">
        <w:rPr>
          <w:kern w:val="20"/>
          <w14:ligatures w14:val="standardContextual"/>
        </w:rPr>
        <w:t>½</w:t>
      </w:r>
      <w:r w:rsidR="001A2006" w:rsidRPr="00A33B90">
        <w:rPr>
          <w:kern w:val="20"/>
          <w14:ligatures w14:val="standardContextual"/>
        </w:rPr>
        <w:t xml:space="preserve"> t</w:t>
      </w:r>
      <w:r w:rsidR="002F2F66" w:rsidRPr="00A33B90">
        <w:rPr>
          <w:kern w:val="20"/>
          <w14:ligatures w14:val="standardContextual"/>
        </w:rPr>
        <w:t xml:space="preserve"> </w:t>
      </w:r>
      <w:r w:rsidR="003132A3" w:rsidRPr="00A33B90">
        <w:rPr>
          <w:kern w:val="20"/>
          <w14:ligatures w14:val="standardContextual"/>
        </w:rPr>
        <w:t>p</w:t>
      </w:r>
      <w:r w:rsidRPr="00A33B90">
        <w:rPr>
          <w:kern w:val="20"/>
          <w14:ligatures w14:val="standardContextual"/>
        </w:rPr>
        <w:t>epper</w:t>
      </w:r>
    </w:p>
    <w:p w14:paraId="5CE2FEB8" w14:textId="77777777" w:rsidR="00E85C95" w:rsidRPr="00A33B90" w:rsidRDefault="009520C1" w:rsidP="009520C1">
      <w:pPr>
        <w:pStyle w:val="Ingredients3"/>
        <w:rPr>
          <w:kern w:val="20"/>
          <w14:ligatures w14:val="standardContextual"/>
        </w:rPr>
      </w:pPr>
      <w:r w:rsidRPr="00A33B90">
        <w:rPr>
          <w:kern w:val="20"/>
          <w14:ligatures w14:val="standardContextual"/>
        </w:rPr>
        <w:t>1 stick cinnamon</w:t>
      </w:r>
      <w:r w:rsidRPr="00A33B90">
        <w:rPr>
          <w:kern w:val="20"/>
          <w14:ligatures w14:val="standardContextual"/>
        </w:rPr>
        <w:tab/>
        <w:t>¼ t ground cinnamon</w:t>
      </w:r>
    </w:p>
    <w:p w14:paraId="7A0FC0C8" w14:textId="4C0C47C7" w:rsidR="009520C1" w:rsidRPr="00A33B90" w:rsidRDefault="009520C1" w:rsidP="00E85C95">
      <w:pPr>
        <w:pStyle w:val="Ingredients3"/>
        <w:rPr>
          <w:kern w:val="20"/>
          <w14:ligatures w14:val="standardContextual"/>
        </w:rPr>
      </w:pPr>
      <w:r w:rsidRPr="00A33B90">
        <w:rPr>
          <w:kern w:val="20"/>
          <w14:ligatures w14:val="standardContextual"/>
        </w:rPr>
        <w:tab/>
      </w:r>
      <w:r w:rsidRPr="00A33B90">
        <w:rPr>
          <w:kern w:val="20"/>
          <w14:ligatures w14:val="standardContextual"/>
        </w:rPr>
        <w:tab/>
        <w:t xml:space="preserve"> </w:t>
      </w:r>
    </w:p>
    <w:p w14:paraId="4963BD47" w14:textId="4D5A0EB0" w:rsidR="009520C1" w:rsidRPr="00A33B90" w:rsidRDefault="009520C1" w:rsidP="009520C1">
      <w:pPr>
        <w:pStyle w:val="Ingredients3"/>
        <w:tabs>
          <w:tab w:val="left" w:pos="2340"/>
          <w:tab w:val="left" w:pos="3960"/>
          <w:tab w:val="left" w:pos="6840"/>
        </w:tabs>
        <w:rPr>
          <w:i/>
          <w:kern w:val="20"/>
          <w14:ligatures w14:val="standardContextual"/>
        </w:rPr>
      </w:pPr>
      <w:r w:rsidRPr="00A33B90">
        <w:rPr>
          <w:i/>
          <w:kern w:val="20"/>
          <w14:ligatures w14:val="standardContextual"/>
        </w:rPr>
        <w:t>(“</w:t>
      </w:r>
      <w:r w:rsidR="00592595" w:rsidRPr="00A33B90">
        <w:rPr>
          <w:i/>
          <w:kern w:val="20"/>
          <w14:ligatures w14:val="standardContextual"/>
        </w:rPr>
        <w:t>C</w:t>
      </w:r>
      <w:r w:rsidRPr="00A33B90">
        <w:rPr>
          <w:i/>
          <w:kern w:val="20"/>
          <w14:ligatures w14:val="standardContextual"/>
        </w:rPr>
        <w:t>assia” is what is normally sold as cinnamon in the U.S.)</w:t>
      </w:r>
    </w:p>
    <w:p w14:paraId="12613A1E" w14:textId="77777777" w:rsidR="009520C1" w:rsidRPr="00A33B90" w:rsidRDefault="009520C1" w:rsidP="009520C1">
      <w:pPr>
        <w:rPr>
          <w:kern w:val="20"/>
          <w14:ligatures w14:val="standardContextual"/>
        </w:rPr>
      </w:pPr>
    </w:p>
    <w:p w14:paraId="36FF44E6" w14:textId="305381B7" w:rsidR="009520C1" w:rsidRPr="00A33B90" w:rsidRDefault="009520C1" w:rsidP="009520C1">
      <w:pPr>
        <w:rPr>
          <w:kern w:val="20"/>
          <w14:ligatures w14:val="standardContextual"/>
        </w:rPr>
      </w:pPr>
      <w:r w:rsidRPr="00A33B90">
        <w:rPr>
          <w:kern w:val="20"/>
          <w14:ligatures w14:val="standardContextual"/>
        </w:rPr>
        <w:t xml:space="preserve">Combine parsley, cilantro, and </w:t>
      </w:r>
      <w:r w:rsidR="00A52C93" w:rsidRPr="00A33B90">
        <w:rPr>
          <w:kern w:val="20"/>
          <w14:ligatures w14:val="standardContextual"/>
        </w:rPr>
        <w:t>1</w:t>
      </w:r>
      <w:r w:rsidRPr="00A33B90">
        <w:rPr>
          <w:kern w:val="20"/>
          <w14:ligatures w14:val="standardContextual"/>
        </w:rPr>
        <w:t xml:space="preserve"> T of water in the food processor, squeeze through cheesecloth to give ~¼ c juice. </w:t>
      </w:r>
    </w:p>
    <w:p w14:paraId="7A0307A3" w14:textId="2DF46B98" w:rsidR="009520C1" w:rsidRPr="00A33B90" w:rsidRDefault="009520C1" w:rsidP="009520C1">
      <w:pPr>
        <w:rPr>
          <w:kern w:val="20"/>
          <w14:ligatures w14:val="standardContextual"/>
        </w:rPr>
      </w:pPr>
      <w:r w:rsidRPr="00A33B90">
        <w:rPr>
          <w:kern w:val="20"/>
          <w14:ligatures w14:val="standardContextual"/>
        </w:rPr>
        <w:t>Combine meat, onion, olive oil, 1 stick of cinnamon, salt and water, bring to a boil, simmer slowly for about 35 minutes</w:t>
      </w:r>
      <w:r w:rsidR="00A52C93" w:rsidRPr="00A33B90">
        <w:rPr>
          <w:kern w:val="20"/>
          <w14:ligatures w14:val="standardContextual"/>
        </w:rPr>
        <w:t xml:space="preserve">, </w:t>
      </w:r>
      <w:r w:rsidRPr="00A33B90">
        <w:rPr>
          <w:kern w:val="20"/>
          <w14:ligatures w14:val="standardContextual"/>
        </w:rPr>
        <w:t>then add the cheese. In another 20 minutes add the juice and spices. Leave another 15 minutes on very low heat, then serve.</w:t>
      </w:r>
    </w:p>
    <w:p w14:paraId="6149017B" w14:textId="0565D04A" w:rsidR="009520C1" w:rsidRPr="00A33B90" w:rsidRDefault="00A52C93" w:rsidP="009520C1">
      <w:pPr>
        <w:rPr>
          <w:kern w:val="20"/>
          <w:szCs w:val="24"/>
          <w14:ligatures w14:val="standardContextual"/>
        </w:rPr>
      </w:pPr>
      <w:r w:rsidRPr="00A33B90">
        <w:rPr>
          <w:kern w:val="20"/>
          <w:szCs w:val="24"/>
          <w14:ligatures w14:val="standardContextual"/>
        </w:rPr>
        <w:t>We have not tried doing it with mutton from as old an animal as the recipe specifies; that might require longer cooking.</w:t>
      </w:r>
    </w:p>
    <w:p w14:paraId="2A2AA35C" w14:textId="77777777" w:rsidR="008C104B" w:rsidRPr="00A33B90" w:rsidRDefault="008C104B" w:rsidP="008C104B">
      <w:pPr>
        <w:pStyle w:val="RecipeTitle"/>
        <w:rPr>
          <w:kern w:val="20"/>
          <w14:ligatures w14:val="standardContextual"/>
        </w:rPr>
      </w:pPr>
      <w:r w:rsidRPr="00A33B90">
        <w:rPr>
          <w:color w:val="FF0000"/>
          <w:kern w:val="20"/>
          <w14:ligatures w14:val="standardContextual"/>
        </w:rPr>
        <w:br w:type="page"/>
      </w:r>
      <w:r w:rsidRPr="00A33B90">
        <w:rPr>
          <w:kern w:val="20"/>
          <w14:ligatures w14:val="standardContextual"/>
        </w:rPr>
        <w:lastRenderedPageBreak/>
        <w:t>Preparing Tabâhaja of Burâniyya</w:t>
      </w:r>
      <w:r w:rsidRPr="00A33B90">
        <w:rPr>
          <w:kern w:val="20"/>
          <w14:ligatures w14:val="standardContextual"/>
        </w:rPr>
        <w:fldChar w:fldCharType="begin"/>
      </w:r>
      <w:r w:rsidRPr="00A33B90">
        <w:rPr>
          <w:kern w:val="20"/>
          <w14:ligatures w14:val="standardContextual"/>
        </w:rPr>
        <w:instrText xml:space="preserve"> XE "Tabâhaja of Burâniyya" </w:instrText>
      </w:r>
      <w:r w:rsidRPr="00A33B90">
        <w:rPr>
          <w:kern w:val="20"/>
          <w14:ligatures w14:val="standardContextual"/>
        </w:rPr>
        <w:fldChar w:fldCharType="end"/>
      </w:r>
    </w:p>
    <w:p w14:paraId="40C9C4FB" w14:textId="6873B70B" w:rsidR="008C104B" w:rsidRPr="00A33B90" w:rsidRDefault="00B90F65" w:rsidP="008C104B">
      <w:pPr>
        <w:pStyle w:val="Source"/>
        <w:rPr>
          <w:kern w:val="20"/>
          <w14:ligatures w14:val="standardContextual"/>
        </w:rPr>
      </w:pPr>
      <w:r w:rsidRPr="00A33B90">
        <w:rPr>
          <w:i/>
          <w:kern w:val="20"/>
          <w14:ligatures w14:val="standardContextual"/>
        </w:rPr>
        <w:t>Andalusian</w:t>
      </w:r>
      <w:r w:rsidR="008C104B" w:rsidRPr="00A33B90">
        <w:rPr>
          <w:kern w:val="20"/>
          <w14:ligatures w14:val="standardContextual"/>
        </w:rPr>
        <w:t xml:space="preserve"> p. A-42</w:t>
      </w:r>
    </w:p>
    <w:p w14:paraId="1796B2BE" w14:textId="77777777" w:rsidR="008C104B" w:rsidRPr="00A33B90" w:rsidRDefault="008C104B" w:rsidP="008C104B">
      <w:pPr>
        <w:rPr>
          <w:kern w:val="20"/>
          <w14:ligatures w14:val="standardContextual"/>
        </w:rPr>
      </w:pPr>
    </w:p>
    <w:p w14:paraId="0B53E989" w14:textId="77777777" w:rsidR="008C104B" w:rsidRPr="00A33B90" w:rsidRDefault="008C104B" w:rsidP="008C104B">
      <w:pPr>
        <w:pStyle w:val="Original"/>
        <w:rPr>
          <w:kern w:val="20"/>
          <w14:ligatures w14:val="standardContextual"/>
        </w:rPr>
      </w:pPr>
      <w:r w:rsidRPr="00A33B90">
        <w:rPr>
          <w:kern w:val="20"/>
          <w14:ligatures w14:val="standardContextual"/>
        </w:rPr>
        <w:t>Take of small eggplants fifteen, and boil gently with the skin on, whole, without peeling or splitting; then take them out of the pot and put in another pot; throw in as much salt and oil as are needed and boil on a slow fire until it is entirely done; take a ratl of mutton and slice it up, as told earlier; put in the pot with one quarter ratl of oil and some water, boil until the water disappears and then fry in the oil until the meat is browned and is done, and put in this the fried eggplants and throw in one quarter ratl of good vinegar and fry, until the vinegar is done; then throw over it a third of a ratl of murri and improve it with three dirhams weight of caraway, the same amount of coriander seed and a dirham and a half of pepper; then fry until done and leave it rest for a while, dish up and serve.</w:t>
      </w:r>
    </w:p>
    <w:p w14:paraId="2D32DD53" w14:textId="77777777" w:rsidR="008C104B" w:rsidRPr="00A33B90" w:rsidRDefault="008C104B" w:rsidP="008C104B">
      <w:pPr>
        <w:pStyle w:val="RecipeOurs"/>
        <w:outlineLvl w:val="5"/>
        <w:rPr>
          <w:kern w:val="20"/>
          <w14:ligatures w14:val="standardContextual"/>
        </w:rPr>
      </w:pPr>
    </w:p>
    <w:p w14:paraId="1361879B" w14:textId="4B12C5FC" w:rsidR="008C104B" w:rsidRPr="00A33B90" w:rsidRDefault="0030344D" w:rsidP="008C104B">
      <w:pPr>
        <w:pStyle w:val="Ingredients3"/>
        <w:rPr>
          <w:kern w:val="20"/>
          <w14:ligatures w14:val="standardContextual"/>
        </w:rPr>
      </w:pPr>
      <w:r w:rsidRPr="00A33B90">
        <w:rPr>
          <w:kern w:val="20"/>
          <w14:ligatures w14:val="standardContextual"/>
        </w:rPr>
        <w:t>7 ½ lbs small</w:t>
      </w:r>
      <w:r w:rsidR="008C104B" w:rsidRPr="00A33B90">
        <w:rPr>
          <w:kern w:val="20"/>
          <w14:ligatures w14:val="standardContextual"/>
        </w:rPr>
        <w:t xml:space="preserve"> eggplants</w:t>
      </w:r>
      <w:r w:rsidR="008C104B" w:rsidRPr="00A33B90">
        <w:rPr>
          <w:kern w:val="20"/>
          <w14:ligatures w14:val="standardContextual"/>
        </w:rPr>
        <w:tab/>
        <w:t>½ c vinegar</w:t>
      </w:r>
    </w:p>
    <w:p w14:paraId="1F9BFF9B" w14:textId="29021263" w:rsidR="008C104B" w:rsidRPr="00A33B90" w:rsidRDefault="008C104B" w:rsidP="008C104B">
      <w:pPr>
        <w:pStyle w:val="Ingredients3"/>
        <w:rPr>
          <w:kern w:val="20"/>
          <w14:ligatures w14:val="standardContextual"/>
        </w:rPr>
      </w:pPr>
      <w:r w:rsidRPr="00A33B90">
        <w:rPr>
          <w:kern w:val="20"/>
          <w14:ligatures w14:val="standardContextual"/>
        </w:rPr>
        <w:t xml:space="preserve">1 lb lamb </w:t>
      </w:r>
      <w:r w:rsidRPr="00A33B90">
        <w:rPr>
          <w:kern w:val="20"/>
          <w14:ligatures w14:val="standardContextual"/>
        </w:rPr>
        <w:tab/>
      </w:r>
      <w:r w:rsidR="00825EEB" w:rsidRPr="00A33B90">
        <w:rPr>
          <w:kern w:val="20"/>
          <w14:ligatures w14:val="standardContextual"/>
        </w:rPr>
        <w:t>⅔</w:t>
      </w:r>
      <w:r w:rsidRPr="00A33B90">
        <w:rPr>
          <w:kern w:val="20"/>
          <w14:ligatures w14:val="standardContextual"/>
        </w:rPr>
        <w:t xml:space="preserve"> c murri</w:t>
      </w:r>
      <w:r w:rsidR="00C63224" w:rsidRPr="00A33B90">
        <w:rPr>
          <w:kern w:val="20"/>
          <w14:ligatures w14:val="standardContextual"/>
        </w:rPr>
        <w:t xml:space="preserve"> (p. </w:t>
      </w:r>
      <w:r w:rsidR="00C63224" w:rsidRPr="00A33B90">
        <w:rPr>
          <w:kern w:val="20"/>
          <w14:ligatures w14:val="standardContextual"/>
        </w:rPr>
        <w:fldChar w:fldCharType="begin"/>
      </w:r>
      <w:r w:rsidR="00C63224" w:rsidRPr="00A33B90">
        <w:rPr>
          <w:kern w:val="20"/>
          <w14:ligatures w14:val="standardContextual"/>
        </w:rPr>
        <w:instrText xml:space="preserve"> PAGEREF Murri \h </w:instrText>
      </w:r>
      <w:r w:rsidR="00C63224" w:rsidRPr="00A33B90">
        <w:rPr>
          <w:kern w:val="20"/>
          <w14:ligatures w14:val="standardContextual"/>
        </w:rPr>
      </w:r>
      <w:r w:rsidR="00C63224" w:rsidRPr="00A33B90">
        <w:rPr>
          <w:kern w:val="20"/>
          <w14:ligatures w14:val="standardContextual"/>
        </w:rPr>
        <w:fldChar w:fldCharType="separate"/>
      </w:r>
      <w:r w:rsidR="00A31BE7">
        <w:rPr>
          <w:noProof/>
          <w:kern w:val="20"/>
          <w14:ligatures w14:val="standardContextual"/>
        </w:rPr>
        <w:t>5</w:t>
      </w:r>
      <w:r w:rsidR="00C63224" w:rsidRPr="00A33B90">
        <w:rPr>
          <w:kern w:val="20"/>
          <w14:ligatures w14:val="standardContextual"/>
        </w:rPr>
        <w:fldChar w:fldCharType="end"/>
      </w:r>
      <w:r w:rsidR="00C63224" w:rsidRPr="00A33B90">
        <w:rPr>
          <w:kern w:val="20"/>
          <w14:ligatures w14:val="standardContextual"/>
        </w:rPr>
        <w:t>)</w:t>
      </w:r>
      <w:r w:rsidRPr="00A33B90">
        <w:rPr>
          <w:kern w:val="20"/>
          <w14:ligatures w14:val="standardContextual"/>
        </w:rPr>
        <w:tab/>
      </w:r>
    </w:p>
    <w:p w14:paraId="3EA99CEC" w14:textId="6D759E7A" w:rsidR="008C104B" w:rsidRPr="00A33B90" w:rsidRDefault="008C104B" w:rsidP="008C104B">
      <w:pPr>
        <w:pStyle w:val="Ingredients3"/>
        <w:rPr>
          <w:kern w:val="20"/>
          <w14:ligatures w14:val="standardContextual"/>
        </w:rPr>
      </w:pPr>
      <w:r w:rsidRPr="00A33B90">
        <w:rPr>
          <w:kern w:val="20"/>
          <w14:ligatures w14:val="standardContextual"/>
        </w:rPr>
        <w:t>½ c oil</w:t>
      </w:r>
      <w:r w:rsidRPr="00A33B90">
        <w:rPr>
          <w:kern w:val="20"/>
          <w14:ligatures w14:val="standardContextual"/>
        </w:rPr>
        <w:tab/>
        <w:t xml:space="preserve">3 </w:t>
      </w:r>
      <w:r w:rsidR="00A608A7" w:rsidRPr="00A33B90">
        <w:rPr>
          <w:kern w:val="20"/>
          <w14:ligatures w14:val="standardContextual"/>
        </w:rPr>
        <w:t>½</w:t>
      </w:r>
      <w:r w:rsidRPr="00A33B90">
        <w:rPr>
          <w:kern w:val="20"/>
          <w14:ligatures w14:val="standardContextual"/>
        </w:rPr>
        <w:t xml:space="preserve"> t caraway seeds</w:t>
      </w:r>
    </w:p>
    <w:p w14:paraId="0BF5EBBE" w14:textId="77777777" w:rsidR="008C104B" w:rsidRPr="00A33B90" w:rsidRDefault="008C104B" w:rsidP="008C104B">
      <w:pPr>
        <w:pStyle w:val="Ingredients3"/>
        <w:rPr>
          <w:kern w:val="20"/>
          <w14:ligatures w14:val="standardContextual"/>
        </w:rPr>
      </w:pPr>
      <w:r w:rsidRPr="00A33B90">
        <w:rPr>
          <w:kern w:val="20"/>
          <w14:ligatures w14:val="standardContextual"/>
        </w:rPr>
        <w:t>1 t salt</w:t>
      </w:r>
      <w:r w:rsidRPr="00A33B90">
        <w:rPr>
          <w:kern w:val="20"/>
          <w14:ligatures w14:val="standardContextual"/>
        </w:rPr>
        <w:tab/>
        <w:t>2 T ground coriander</w:t>
      </w:r>
    </w:p>
    <w:p w14:paraId="7461A1FA" w14:textId="2DDF1BF6" w:rsidR="008C104B" w:rsidRPr="00A33B90" w:rsidRDefault="008C104B" w:rsidP="008C104B">
      <w:pPr>
        <w:pStyle w:val="Ingredients3"/>
        <w:rPr>
          <w:kern w:val="20"/>
          <w14:ligatures w14:val="standardContextual"/>
        </w:rPr>
      </w:pPr>
      <w:r w:rsidRPr="00A33B90">
        <w:rPr>
          <w:kern w:val="20"/>
          <w14:ligatures w14:val="standardContextual"/>
        </w:rPr>
        <w:t>2 T oil</w:t>
      </w:r>
      <w:r w:rsidRPr="00A33B90">
        <w:rPr>
          <w:kern w:val="20"/>
          <w14:ligatures w14:val="standardContextual"/>
        </w:rPr>
        <w:tab/>
        <w:t xml:space="preserve">2 </w:t>
      </w:r>
      <w:r w:rsidR="007E1028" w:rsidRPr="00A33B90">
        <w:rPr>
          <w:kern w:val="20"/>
          <w14:ligatures w14:val="standardContextual"/>
        </w:rPr>
        <w:t>¼</w:t>
      </w:r>
      <w:r w:rsidRPr="00A33B90">
        <w:rPr>
          <w:kern w:val="20"/>
          <w14:ligatures w14:val="standardContextual"/>
        </w:rPr>
        <w:t xml:space="preserve"> t pepper</w:t>
      </w:r>
      <w:r w:rsidRPr="00A33B90">
        <w:rPr>
          <w:kern w:val="20"/>
          <w14:ligatures w14:val="standardContextual"/>
        </w:rPr>
        <w:tab/>
      </w:r>
      <w:r w:rsidRPr="00A33B90">
        <w:rPr>
          <w:kern w:val="20"/>
          <w14:ligatures w14:val="standardContextual"/>
        </w:rPr>
        <w:tab/>
      </w:r>
    </w:p>
    <w:p w14:paraId="608FD85F" w14:textId="77777777" w:rsidR="008C104B" w:rsidRPr="00A33B90" w:rsidRDefault="008C104B" w:rsidP="008C104B">
      <w:pPr>
        <w:pStyle w:val="RecipeOurs"/>
        <w:outlineLvl w:val="5"/>
        <w:rPr>
          <w:kern w:val="20"/>
          <w14:ligatures w14:val="standardContextual"/>
        </w:rPr>
      </w:pPr>
      <w:r w:rsidRPr="00A33B90">
        <w:rPr>
          <w:kern w:val="20"/>
          <w14:ligatures w14:val="standardContextual"/>
        </w:rPr>
        <w:t>Wash eggplants, cut off stem end, put into boiling water, cook 10 minutes and drain; let cool. Bone meat and cut into bite-sized pieces; put in pot with ½ c oil and 1 c water and cook uncovered 30 minutes. Peel and slice eggplants, put with salt and 2 T oil and 2 c water and simmer 25 minutes. Drain eggplants, combine them with meat, add vinegar and cook 15 minutes. Add murri and spices, cook 5 minutes, stirring, remove from heat, let sit 10 minutes and serve.</w:t>
      </w:r>
    </w:p>
    <w:p w14:paraId="096CABBA" w14:textId="77777777" w:rsidR="008C104B" w:rsidRPr="00A33B90" w:rsidRDefault="008C104B" w:rsidP="008C104B">
      <w:pPr>
        <w:pStyle w:val="RecipeTitle"/>
        <w:outlineLvl w:val="4"/>
        <w:rPr>
          <w:kern w:val="20"/>
          <w14:ligatures w14:val="standardContextual"/>
        </w:rPr>
      </w:pPr>
    </w:p>
    <w:p w14:paraId="48CAC2E5" w14:textId="1CFFFABD" w:rsidR="009520C1" w:rsidRPr="00A33B90" w:rsidRDefault="009520C1" w:rsidP="00E85C95">
      <w:pPr>
        <w:pStyle w:val="RecipeTitle"/>
        <w:rPr>
          <w:kern w:val="20"/>
          <w14:ligatures w14:val="standardContextual"/>
        </w:rPr>
      </w:pPr>
      <w:r w:rsidRPr="00A33B90">
        <w:rPr>
          <w:kern w:val="20"/>
          <w14:ligatures w14:val="standardContextual"/>
        </w:rPr>
        <w:t>Buraniya</w:t>
      </w:r>
      <w:r w:rsidRPr="00A33B90">
        <w:rPr>
          <w:kern w:val="20"/>
          <w14:ligatures w14:val="standardContextual"/>
        </w:rPr>
        <w:fldChar w:fldCharType="begin"/>
      </w:r>
      <w:r w:rsidRPr="00A33B90">
        <w:rPr>
          <w:kern w:val="20"/>
          <w14:ligatures w14:val="standardContextual"/>
        </w:rPr>
        <w:instrText xml:space="preserve"> XE "Buraniya" </w:instrText>
      </w:r>
      <w:r w:rsidRPr="00A33B90">
        <w:rPr>
          <w:kern w:val="20"/>
          <w14:ligatures w14:val="standardContextual"/>
        </w:rPr>
        <w:fldChar w:fldCharType="end"/>
      </w:r>
    </w:p>
    <w:p w14:paraId="25A3A4A8" w14:textId="5FCD0D26" w:rsidR="009520C1" w:rsidRPr="00A33B90" w:rsidRDefault="009520C1" w:rsidP="00E85C95">
      <w:pPr>
        <w:pStyle w:val="Source"/>
        <w:keepNext/>
        <w:rPr>
          <w:kern w:val="20"/>
          <w14:ligatures w14:val="standardContextual"/>
        </w:rPr>
      </w:pPr>
      <w:r w:rsidRPr="00A33B90">
        <w:rPr>
          <w:kern w:val="20"/>
          <w14:ligatures w14:val="standardContextual"/>
        </w:rPr>
        <w:t xml:space="preserve"> al-Baghdadi p. 19</w:t>
      </w:r>
      <w:r w:rsidR="003132A3" w:rsidRPr="00A33B90">
        <w:rPr>
          <w:kern w:val="20"/>
          <w14:ligatures w14:val="standardContextual"/>
        </w:rPr>
        <w:t>1</w:t>
      </w:r>
    </w:p>
    <w:p w14:paraId="11F0963A" w14:textId="77777777" w:rsidR="009520C1" w:rsidRPr="00A33B90" w:rsidRDefault="009520C1" w:rsidP="00E85C95">
      <w:pPr>
        <w:pStyle w:val="Original"/>
        <w:keepNext/>
        <w:rPr>
          <w:kern w:val="20"/>
          <w14:ligatures w14:val="standardContextual"/>
        </w:rPr>
      </w:pPr>
    </w:p>
    <w:p w14:paraId="419DBE6D" w14:textId="77777777" w:rsidR="008C104B" w:rsidRPr="00A33B90" w:rsidRDefault="009520C1" w:rsidP="008C104B">
      <w:pPr>
        <w:pStyle w:val="Original"/>
        <w:rPr>
          <w:kern w:val="20"/>
          <w14:ligatures w14:val="standardContextual"/>
        </w:rPr>
      </w:pPr>
      <w:r w:rsidRPr="00A33B90">
        <w:rPr>
          <w:kern w:val="20"/>
          <w14:ligatures w14:val="standardContextual"/>
        </w:rPr>
        <w:t>Cut up fat meat small: melt tail and throw out sediment, then place the meat in it together with a little salt and ground dry coriander, and fry lightly until browned and fragrant. Then cover with water, adding green coriander leaves and cinnamon-bark; when boiling, skim off the scum. When little liquor is left, throw in a few halved onions, a dirham of salt, and two dirhams of dry coriander, cumin, cinnamon, pepper, and mastic, all ground fine. Mince red meat as described above and make into light cabobs, then add to the pot. Take eggplant, cut off the stalks, and prick with a knife: then fry in fresh sesame oil, or melted tail, together with whole onions. When the meat is cooked, a little murri may be added if desired. Color with a pinch of saffron. Put the fried eggplant in layers on top of the meat in the pan, sprinkle fine ground dry coriander and cinnamon, and spray with a little rose water. Wipe the sides of the saucepan and leave over the fire an hour to settle, then remove.</w:t>
      </w:r>
    </w:p>
    <w:p w14:paraId="049B6955" w14:textId="77777777" w:rsidR="008C104B" w:rsidRPr="00A33B90" w:rsidRDefault="008C104B" w:rsidP="008C104B">
      <w:pPr>
        <w:pStyle w:val="Original"/>
        <w:rPr>
          <w:kern w:val="20"/>
          <w14:ligatures w14:val="standardContextual"/>
        </w:rPr>
      </w:pPr>
    </w:p>
    <w:p w14:paraId="16999F1D" w14:textId="3A55D45D" w:rsidR="00E809CD" w:rsidRPr="00A33B90" w:rsidRDefault="00E809CD" w:rsidP="008C104B">
      <w:pPr>
        <w:pStyle w:val="Ingredients3"/>
        <w:rPr>
          <w:kern w:val="20"/>
          <w14:ligatures w14:val="standardContextual"/>
        </w:rPr>
      </w:pPr>
      <w:r w:rsidRPr="00A33B90">
        <w:rPr>
          <w:kern w:val="20"/>
          <w14:ligatures w14:val="standardContextual"/>
        </w:rPr>
        <w:t>1 lb fat meat</w:t>
      </w:r>
      <w:r w:rsidRPr="00A33B90">
        <w:rPr>
          <w:kern w:val="20"/>
          <w14:ligatures w14:val="standardContextual"/>
        </w:rPr>
        <w:tab/>
      </w:r>
      <w:r w:rsidR="007E1028" w:rsidRPr="00A33B90">
        <w:rPr>
          <w:kern w:val="20"/>
          <w14:ligatures w14:val="standardContextual"/>
        </w:rPr>
        <w:t>¼</w:t>
      </w:r>
      <w:r w:rsidRPr="00A33B90">
        <w:rPr>
          <w:kern w:val="20"/>
          <w14:ligatures w14:val="standardContextual"/>
        </w:rPr>
        <w:t xml:space="preserve"> t pepper</w:t>
      </w:r>
      <w:r w:rsidRPr="00A33B90">
        <w:rPr>
          <w:kern w:val="20"/>
          <w14:ligatures w14:val="standardContextual"/>
        </w:rPr>
        <w:tab/>
      </w:r>
    </w:p>
    <w:p w14:paraId="1E79E93D" w14:textId="03929941" w:rsidR="00E809CD" w:rsidRPr="00A33B90" w:rsidRDefault="005243AE" w:rsidP="008C104B">
      <w:pPr>
        <w:pStyle w:val="Ingredients3"/>
        <w:rPr>
          <w:kern w:val="20"/>
          <w14:ligatures w14:val="standardContextual"/>
        </w:rPr>
      </w:pPr>
      <w:r w:rsidRPr="00A33B90">
        <w:rPr>
          <w:kern w:val="20"/>
          <w14:ligatures w14:val="standardContextual"/>
        </w:rPr>
        <w:t>lamb</w:t>
      </w:r>
      <w:r w:rsidR="00E809CD" w:rsidRPr="00A33B90">
        <w:rPr>
          <w:kern w:val="20"/>
          <w14:ligatures w14:val="standardContextual"/>
        </w:rPr>
        <w:t xml:space="preserve"> fat for “tail” (p. </w:t>
      </w:r>
      <w:r w:rsidR="00E809CD" w:rsidRPr="00A33B90">
        <w:rPr>
          <w:kern w:val="20"/>
          <w14:ligatures w14:val="standardContextual"/>
        </w:rPr>
        <w:fldChar w:fldCharType="begin"/>
      </w:r>
      <w:r w:rsidR="00E809CD" w:rsidRPr="00A33B90">
        <w:rPr>
          <w:kern w:val="20"/>
          <w14:ligatures w14:val="standardContextual"/>
        </w:rPr>
        <w:instrText xml:space="preserve"> PAGEREF Tail \h </w:instrText>
      </w:r>
      <w:r w:rsidR="00E809CD" w:rsidRPr="00A33B90">
        <w:rPr>
          <w:kern w:val="20"/>
          <w14:ligatures w14:val="standardContextual"/>
        </w:rPr>
      </w:r>
      <w:r w:rsidR="00E809CD" w:rsidRPr="00A33B90">
        <w:rPr>
          <w:kern w:val="20"/>
          <w14:ligatures w14:val="standardContextual"/>
        </w:rPr>
        <w:fldChar w:fldCharType="separate"/>
      </w:r>
      <w:r w:rsidR="00A31BE7">
        <w:rPr>
          <w:noProof/>
          <w:kern w:val="20"/>
          <w14:ligatures w14:val="standardContextual"/>
        </w:rPr>
        <w:t>4</w:t>
      </w:r>
      <w:r w:rsidR="00E809CD" w:rsidRPr="00A33B90">
        <w:rPr>
          <w:kern w:val="20"/>
          <w14:ligatures w14:val="standardContextual"/>
        </w:rPr>
        <w:fldChar w:fldCharType="end"/>
      </w:r>
      <w:r w:rsidR="00E809CD" w:rsidRPr="00A33B90">
        <w:rPr>
          <w:kern w:val="20"/>
          <w14:ligatures w14:val="standardContextual"/>
        </w:rPr>
        <w:t>)</w:t>
      </w:r>
      <w:r w:rsidR="00E809CD" w:rsidRPr="00A33B90">
        <w:rPr>
          <w:kern w:val="20"/>
          <w14:ligatures w14:val="standardContextual"/>
        </w:rPr>
        <w:tab/>
      </w:r>
      <w:r w:rsidR="007E1028" w:rsidRPr="00A33B90">
        <w:rPr>
          <w:kern w:val="20"/>
          <w14:ligatures w14:val="standardContextual"/>
        </w:rPr>
        <w:t>¼</w:t>
      </w:r>
      <w:r w:rsidR="00E809CD" w:rsidRPr="00A33B90">
        <w:rPr>
          <w:kern w:val="20"/>
          <w14:ligatures w14:val="standardContextual"/>
        </w:rPr>
        <w:t xml:space="preserve"> t mastic</w:t>
      </w:r>
      <w:r w:rsidR="00E809CD" w:rsidRPr="00A33B90">
        <w:rPr>
          <w:kern w:val="20"/>
          <w14:ligatures w14:val="standardContextual"/>
        </w:rPr>
        <w:tab/>
      </w:r>
    </w:p>
    <w:p w14:paraId="45F58A7F" w14:textId="400840A3" w:rsidR="00E809CD" w:rsidRPr="00A33B90" w:rsidRDefault="00A608A7" w:rsidP="008C104B">
      <w:pPr>
        <w:pStyle w:val="Ingredients3"/>
        <w:rPr>
          <w:kern w:val="20"/>
          <w14:ligatures w14:val="standardContextual"/>
        </w:rPr>
      </w:pPr>
      <w:r w:rsidRPr="00A33B90">
        <w:rPr>
          <w:kern w:val="20"/>
          <w14:ligatures w14:val="standardContextual"/>
        </w:rPr>
        <w:t>½</w:t>
      </w:r>
      <w:r w:rsidR="00E809CD" w:rsidRPr="00A33B90">
        <w:rPr>
          <w:kern w:val="20"/>
          <w14:ligatures w14:val="standardContextual"/>
        </w:rPr>
        <w:t xml:space="preserve"> t salt</w:t>
      </w:r>
      <w:r w:rsidR="00E809CD" w:rsidRPr="00A33B90">
        <w:rPr>
          <w:kern w:val="20"/>
          <w14:ligatures w14:val="standardContextual"/>
        </w:rPr>
        <w:tab/>
        <w:t>1 lb ground red meat</w:t>
      </w:r>
    </w:p>
    <w:p w14:paraId="77CF12F5" w14:textId="1F4B0556" w:rsidR="00E809CD" w:rsidRPr="00A33B90" w:rsidRDefault="00A608A7" w:rsidP="008C104B">
      <w:pPr>
        <w:pStyle w:val="Ingredients3"/>
        <w:rPr>
          <w:kern w:val="20"/>
          <w14:ligatures w14:val="standardContextual"/>
        </w:rPr>
      </w:pPr>
      <w:r w:rsidRPr="00A33B90">
        <w:rPr>
          <w:kern w:val="20"/>
          <w14:ligatures w14:val="standardContextual"/>
        </w:rPr>
        <w:t>½</w:t>
      </w:r>
      <w:r w:rsidR="00E809CD" w:rsidRPr="00A33B90">
        <w:rPr>
          <w:kern w:val="20"/>
          <w14:ligatures w14:val="standardContextual"/>
        </w:rPr>
        <w:t xml:space="preserve"> t coriander</w:t>
      </w:r>
      <w:r w:rsidR="00E809CD" w:rsidRPr="00A33B90">
        <w:rPr>
          <w:kern w:val="20"/>
          <w14:ligatures w14:val="standardContextual"/>
        </w:rPr>
        <w:tab/>
        <w:t>1 medium eggplant</w:t>
      </w:r>
    </w:p>
    <w:p w14:paraId="5E1745A0" w14:textId="01808412" w:rsidR="00E809CD" w:rsidRPr="00A33B90" w:rsidRDefault="00A608A7" w:rsidP="008C104B">
      <w:pPr>
        <w:pStyle w:val="Ingredients3"/>
        <w:rPr>
          <w:kern w:val="20"/>
          <w14:ligatures w14:val="standardContextual"/>
        </w:rPr>
      </w:pPr>
      <w:r w:rsidRPr="00A33B90">
        <w:rPr>
          <w:kern w:val="20"/>
          <w14:ligatures w14:val="standardContextual"/>
        </w:rPr>
        <w:t>½</w:t>
      </w:r>
      <w:r w:rsidR="00E809CD" w:rsidRPr="00A33B90">
        <w:rPr>
          <w:kern w:val="20"/>
          <w14:ligatures w14:val="standardContextual"/>
        </w:rPr>
        <w:t xml:space="preserve"> t cilantro</w:t>
      </w:r>
      <w:r w:rsidR="00E809CD" w:rsidRPr="00A33B90">
        <w:rPr>
          <w:kern w:val="20"/>
          <w14:ligatures w14:val="standardContextual"/>
        </w:rPr>
        <w:tab/>
      </w:r>
      <w:r w:rsidR="003132A3" w:rsidRPr="00A33B90">
        <w:rPr>
          <w:kern w:val="20"/>
          <w14:ligatures w14:val="standardContextual"/>
        </w:rPr>
        <w:t>s</w:t>
      </w:r>
      <w:r w:rsidR="00E809CD" w:rsidRPr="00A33B90">
        <w:rPr>
          <w:kern w:val="20"/>
          <w14:ligatures w14:val="standardContextual"/>
        </w:rPr>
        <w:t>esame oil for frying</w:t>
      </w:r>
    </w:p>
    <w:p w14:paraId="3DD6F872" w14:textId="77777777" w:rsidR="00E809CD" w:rsidRPr="00A33B90" w:rsidRDefault="00E809CD" w:rsidP="008C104B">
      <w:pPr>
        <w:pStyle w:val="Ingredients3"/>
        <w:rPr>
          <w:kern w:val="20"/>
          <w14:ligatures w14:val="standardContextual"/>
        </w:rPr>
      </w:pPr>
      <w:r w:rsidRPr="00A33B90">
        <w:rPr>
          <w:kern w:val="20"/>
          <w14:ligatures w14:val="standardContextual"/>
        </w:rPr>
        <w:t>2 sticks cinnamon</w:t>
      </w:r>
      <w:r w:rsidRPr="00A33B90">
        <w:rPr>
          <w:kern w:val="20"/>
          <w14:ligatures w14:val="standardContextual"/>
        </w:rPr>
        <w:tab/>
        <w:t>3 more small onions</w:t>
      </w:r>
    </w:p>
    <w:p w14:paraId="7B0607C6" w14:textId="38692225" w:rsidR="00E809CD" w:rsidRPr="00A33B90" w:rsidRDefault="00E809CD" w:rsidP="008C104B">
      <w:pPr>
        <w:pStyle w:val="Ingredients3"/>
        <w:rPr>
          <w:kern w:val="20"/>
          <w14:ligatures w14:val="standardContextual"/>
        </w:rPr>
      </w:pPr>
      <w:r w:rsidRPr="00A33B90">
        <w:rPr>
          <w:kern w:val="20"/>
          <w14:ligatures w14:val="standardContextual"/>
        </w:rPr>
        <w:t>2 small onions</w:t>
      </w:r>
      <w:r w:rsidRPr="00A33B90">
        <w:rPr>
          <w:kern w:val="20"/>
          <w14:ligatures w14:val="standardContextual"/>
        </w:rPr>
        <w:tab/>
      </w:r>
      <w:r w:rsidR="000E3527" w:rsidRPr="00A33B90">
        <w:rPr>
          <w:kern w:val="20"/>
          <w14:ligatures w14:val="standardContextual"/>
        </w:rPr>
        <w:t>[</w:t>
      </w:r>
      <w:r w:rsidRPr="00A33B90">
        <w:rPr>
          <w:kern w:val="20"/>
          <w14:ligatures w14:val="standardContextual"/>
        </w:rPr>
        <w:t>1 T murri</w:t>
      </w:r>
      <w:r w:rsidR="00C63224" w:rsidRPr="00A33B90">
        <w:rPr>
          <w:kern w:val="20"/>
          <w14:ligatures w14:val="standardContextual"/>
        </w:rPr>
        <w:t xml:space="preserve"> (p. </w:t>
      </w:r>
      <w:r w:rsidR="00C63224" w:rsidRPr="00A33B90">
        <w:rPr>
          <w:kern w:val="20"/>
          <w14:ligatures w14:val="standardContextual"/>
        </w:rPr>
        <w:fldChar w:fldCharType="begin"/>
      </w:r>
      <w:r w:rsidR="00C63224" w:rsidRPr="00A33B90">
        <w:rPr>
          <w:kern w:val="20"/>
          <w14:ligatures w14:val="standardContextual"/>
        </w:rPr>
        <w:instrText xml:space="preserve"> PAGEREF Murri \h </w:instrText>
      </w:r>
      <w:r w:rsidR="00C63224" w:rsidRPr="00A33B90">
        <w:rPr>
          <w:kern w:val="20"/>
          <w14:ligatures w14:val="standardContextual"/>
        </w:rPr>
      </w:r>
      <w:r w:rsidR="00C63224" w:rsidRPr="00A33B90">
        <w:rPr>
          <w:kern w:val="20"/>
          <w14:ligatures w14:val="standardContextual"/>
        </w:rPr>
        <w:fldChar w:fldCharType="separate"/>
      </w:r>
      <w:r w:rsidR="00A31BE7">
        <w:rPr>
          <w:noProof/>
          <w:kern w:val="20"/>
          <w14:ligatures w14:val="standardContextual"/>
        </w:rPr>
        <w:t>5</w:t>
      </w:r>
      <w:r w:rsidR="00C63224" w:rsidRPr="00A33B90">
        <w:rPr>
          <w:kern w:val="20"/>
          <w14:ligatures w14:val="standardContextual"/>
        </w:rPr>
        <w:fldChar w:fldCharType="end"/>
      </w:r>
      <w:r w:rsidR="00C63224" w:rsidRPr="00A33B90">
        <w:rPr>
          <w:kern w:val="20"/>
          <w14:ligatures w14:val="standardContextual"/>
        </w:rPr>
        <w:t>)</w:t>
      </w:r>
      <w:r w:rsidR="000E3527" w:rsidRPr="00A33B90">
        <w:rPr>
          <w:kern w:val="20"/>
          <w14:ligatures w14:val="standardContextual"/>
        </w:rPr>
        <w:t>]</w:t>
      </w:r>
    </w:p>
    <w:p w14:paraId="31653962" w14:textId="581A763B" w:rsidR="00E809CD" w:rsidRPr="00A33B90" w:rsidRDefault="00A608A7" w:rsidP="008C104B">
      <w:pPr>
        <w:pStyle w:val="Ingredients3"/>
        <w:rPr>
          <w:kern w:val="20"/>
          <w14:ligatures w14:val="standardContextual"/>
        </w:rPr>
      </w:pPr>
      <w:r w:rsidRPr="00A33B90">
        <w:rPr>
          <w:kern w:val="20"/>
          <w14:ligatures w14:val="standardContextual"/>
        </w:rPr>
        <w:t>½</w:t>
      </w:r>
      <w:r w:rsidR="00E809CD" w:rsidRPr="00A33B90">
        <w:rPr>
          <w:kern w:val="20"/>
          <w14:ligatures w14:val="standardContextual"/>
        </w:rPr>
        <w:t xml:space="preserve"> to 1 t salt</w:t>
      </w:r>
      <w:r w:rsidR="00E809CD" w:rsidRPr="00A33B90">
        <w:rPr>
          <w:kern w:val="20"/>
          <w14:ligatures w14:val="standardContextual"/>
        </w:rPr>
        <w:tab/>
        <w:t>1 pinch saffron</w:t>
      </w:r>
    </w:p>
    <w:p w14:paraId="13572139" w14:textId="523983B5" w:rsidR="00E809CD" w:rsidRPr="00A33B90" w:rsidRDefault="00A608A7" w:rsidP="008C104B">
      <w:pPr>
        <w:pStyle w:val="Ingredients3"/>
        <w:rPr>
          <w:kern w:val="20"/>
          <w14:ligatures w14:val="standardContextual"/>
        </w:rPr>
      </w:pPr>
      <w:r w:rsidRPr="00A33B90">
        <w:rPr>
          <w:kern w:val="20"/>
          <w14:ligatures w14:val="standardContextual"/>
        </w:rPr>
        <w:t>½</w:t>
      </w:r>
      <w:r w:rsidR="00E809CD" w:rsidRPr="00A33B90">
        <w:rPr>
          <w:kern w:val="20"/>
          <w14:ligatures w14:val="standardContextual"/>
        </w:rPr>
        <w:t xml:space="preserve"> t more coriander</w:t>
      </w:r>
      <w:r w:rsidR="00E809CD" w:rsidRPr="00A33B90">
        <w:rPr>
          <w:kern w:val="20"/>
          <w14:ligatures w14:val="standardContextual"/>
        </w:rPr>
        <w:tab/>
      </w:r>
      <w:r w:rsidR="007E1028" w:rsidRPr="00A33B90">
        <w:rPr>
          <w:kern w:val="20"/>
          <w14:ligatures w14:val="standardContextual"/>
        </w:rPr>
        <w:t>¼</w:t>
      </w:r>
      <w:r w:rsidR="00E809CD" w:rsidRPr="00A33B90">
        <w:rPr>
          <w:kern w:val="20"/>
          <w14:ligatures w14:val="standardContextual"/>
        </w:rPr>
        <w:t xml:space="preserve"> t more coriander</w:t>
      </w:r>
    </w:p>
    <w:p w14:paraId="10A2392A" w14:textId="4C157A4B" w:rsidR="00E809CD" w:rsidRPr="00A33B90" w:rsidRDefault="007E1028" w:rsidP="008C104B">
      <w:pPr>
        <w:pStyle w:val="Ingredients3"/>
        <w:rPr>
          <w:kern w:val="20"/>
          <w14:ligatures w14:val="standardContextual"/>
        </w:rPr>
      </w:pPr>
      <w:r w:rsidRPr="00A33B90">
        <w:rPr>
          <w:kern w:val="20"/>
          <w14:ligatures w14:val="standardContextual"/>
        </w:rPr>
        <w:t>¼</w:t>
      </w:r>
      <w:r w:rsidR="00E809CD" w:rsidRPr="00A33B90">
        <w:rPr>
          <w:kern w:val="20"/>
          <w14:ligatures w14:val="standardContextual"/>
        </w:rPr>
        <w:t xml:space="preserve"> t cumin</w:t>
      </w:r>
      <w:r w:rsidR="00E809CD" w:rsidRPr="00A33B90">
        <w:rPr>
          <w:kern w:val="20"/>
          <w14:ligatures w14:val="standardContextual"/>
        </w:rPr>
        <w:tab/>
      </w:r>
      <w:r w:rsidRPr="00A33B90">
        <w:rPr>
          <w:kern w:val="20"/>
          <w14:ligatures w14:val="standardContextual"/>
        </w:rPr>
        <w:t>¼</w:t>
      </w:r>
      <w:r w:rsidR="00E809CD" w:rsidRPr="00A33B90">
        <w:rPr>
          <w:kern w:val="20"/>
          <w14:ligatures w14:val="standardContextual"/>
        </w:rPr>
        <w:t xml:space="preserve"> t more cinnamon</w:t>
      </w:r>
    </w:p>
    <w:p w14:paraId="3423D765" w14:textId="23154F15" w:rsidR="00E809CD" w:rsidRPr="00A33B90" w:rsidRDefault="007E1028" w:rsidP="008C104B">
      <w:pPr>
        <w:pStyle w:val="Ingredients3"/>
        <w:widowControl w:val="0"/>
        <w:rPr>
          <w:kern w:val="20"/>
          <w14:ligatures w14:val="standardContextual"/>
        </w:rPr>
      </w:pPr>
      <w:r w:rsidRPr="00A33B90">
        <w:rPr>
          <w:kern w:val="20"/>
          <w14:ligatures w14:val="standardContextual"/>
        </w:rPr>
        <w:t>¼</w:t>
      </w:r>
      <w:r w:rsidR="00E809CD" w:rsidRPr="00A33B90">
        <w:rPr>
          <w:kern w:val="20"/>
          <w14:ligatures w14:val="standardContextual"/>
        </w:rPr>
        <w:t xml:space="preserve"> t cinnamon</w:t>
      </w:r>
      <w:r w:rsidR="00E809CD" w:rsidRPr="00A33B90">
        <w:rPr>
          <w:kern w:val="20"/>
          <w14:ligatures w14:val="standardContextual"/>
        </w:rPr>
        <w:tab/>
        <w:t>1 T rose water</w:t>
      </w:r>
    </w:p>
    <w:p w14:paraId="5E34C9AF" w14:textId="77777777" w:rsidR="00E809CD" w:rsidRPr="00A33B90" w:rsidRDefault="00E809CD" w:rsidP="008C104B">
      <w:pPr>
        <w:pStyle w:val="Ingredients4"/>
        <w:keepLines w:val="0"/>
        <w:widowControl w:val="0"/>
        <w:tabs>
          <w:tab w:val="left" w:pos="4770"/>
        </w:tabs>
        <w:rPr>
          <w:kern w:val="20"/>
          <w14:ligatures w14:val="standardContextual"/>
        </w:rPr>
      </w:pPr>
    </w:p>
    <w:p w14:paraId="26FCD346" w14:textId="5AFE7E7E" w:rsidR="008C104B" w:rsidRPr="00A33B90" w:rsidRDefault="009520C1" w:rsidP="00E809CD">
      <w:pPr>
        <w:pStyle w:val="Ingredients4"/>
        <w:keepLines w:val="0"/>
        <w:widowControl w:val="0"/>
        <w:tabs>
          <w:tab w:val="left" w:pos="4770"/>
        </w:tabs>
        <w:rPr>
          <w:kern w:val="20"/>
          <w14:ligatures w14:val="standardContextual"/>
        </w:rPr>
      </w:pPr>
      <w:r w:rsidRPr="00A33B90">
        <w:rPr>
          <w:kern w:val="20"/>
          <w14:ligatures w14:val="standardContextual"/>
        </w:rPr>
        <w:t xml:space="preserve">Cut up the meat, </w:t>
      </w:r>
      <w:r w:rsidR="005243AE" w:rsidRPr="00A33B90">
        <w:rPr>
          <w:kern w:val="20"/>
          <w14:ligatures w14:val="standardContextual"/>
        </w:rPr>
        <w:t xml:space="preserve">render the fat and </w:t>
      </w:r>
      <w:r w:rsidRPr="00A33B90">
        <w:rPr>
          <w:kern w:val="20"/>
          <w14:ligatures w14:val="standardContextual"/>
        </w:rPr>
        <w:t>fry</w:t>
      </w:r>
      <w:r w:rsidR="005243AE" w:rsidRPr="00A33B90">
        <w:rPr>
          <w:kern w:val="20"/>
          <w14:ligatures w14:val="standardContextual"/>
        </w:rPr>
        <w:t xml:space="preserve"> the meat in it</w:t>
      </w:r>
      <w:r w:rsidRPr="00A33B90">
        <w:rPr>
          <w:kern w:val="20"/>
          <w14:ligatures w14:val="standardContextual"/>
        </w:rPr>
        <w:t xml:space="preserve"> along with salt and ½ t ground coriander. When it is browned, add enough water to cover along with cilantro and the stick cinnamon. When </w:t>
      </w:r>
      <w:r w:rsidRPr="00A33B90">
        <w:rPr>
          <w:kern w:val="20"/>
          <w14:ligatures w14:val="standardContextual"/>
        </w:rPr>
        <w:lastRenderedPageBreak/>
        <w:t xml:space="preserve">most of the water is boiled away, add two halved onions, salt, ½ t coriander, cumin, ¼ t cinnamon, pepper and mastic. Form the ground meat into small meat balls and add them. Slice the eggplant, fry it in sesame oil or </w:t>
      </w:r>
      <w:r w:rsidR="0030344D" w:rsidRPr="00A33B90">
        <w:rPr>
          <w:kern w:val="20"/>
          <w14:ligatures w14:val="standardContextual"/>
        </w:rPr>
        <w:t xml:space="preserve">more </w:t>
      </w:r>
      <w:r w:rsidRPr="00A33B90">
        <w:rPr>
          <w:kern w:val="20"/>
          <w14:ligatures w14:val="standardContextual"/>
        </w:rPr>
        <w:t>rendered fat, along with the remaining three onions.</w:t>
      </w:r>
      <w:r w:rsidR="009959E2" w:rsidRPr="00A33B90">
        <w:rPr>
          <w:kern w:val="20"/>
          <w14:ligatures w14:val="standardContextual"/>
        </w:rPr>
        <w:t xml:space="preserve"> </w:t>
      </w:r>
      <w:r w:rsidRPr="00A33B90">
        <w:rPr>
          <w:kern w:val="20"/>
          <w14:ligatures w14:val="standardContextual"/>
        </w:rPr>
        <w:t xml:space="preserve">Add murri if you like, and saffron. Layer the eggplant on the meat, mix the final ¼ t of coriander and cinnamon, sprinkle on, along with the rose water. </w:t>
      </w:r>
      <w:r w:rsidR="00E809CD" w:rsidRPr="00A33B90">
        <w:rPr>
          <w:kern w:val="20"/>
          <w14:ligatures w14:val="standardContextual"/>
        </w:rPr>
        <w:t xml:space="preserve">Remove from heat, let sit a while, and serve. </w:t>
      </w:r>
    </w:p>
    <w:p w14:paraId="4C41E3D2" w14:textId="77777777" w:rsidR="008C104B" w:rsidRPr="00A33B90" w:rsidRDefault="008C104B" w:rsidP="00E809CD">
      <w:pPr>
        <w:pStyle w:val="Ingredients4"/>
        <w:keepLines w:val="0"/>
        <w:widowControl w:val="0"/>
        <w:tabs>
          <w:tab w:val="left" w:pos="4770"/>
        </w:tabs>
        <w:rPr>
          <w:kern w:val="20"/>
          <w14:ligatures w14:val="standardContextual"/>
        </w:rPr>
      </w:pPr>
    </w:p>
    <w:p w14:paraId="43F7C599" w14:textId="77777777" w:rsidR="009520C1" w:rsidRPr="00A33B90" w:rsidRDefault="009520C1" w:rsidP="009520C1">
      <w:pPr>
        <w:pStyle w:val="RecipeTitle"/>
        <w:rPr>
          <w:kern w:val="20"/>
          <w14:ligatures w14:val="standardContextual"/>
        </w:rPr>
      </w:pPr>
      <w:r w:rsidRPr="00A33B90">
        <w:rPr>
          <w:kern w:val="20"/>
          <w14:ligatures w14:val="standardContextual"/>
        </w:rPr>
        <w:t>Jazariyyah</w:t>
      </w:r>
      <w:r w:rsidRPr="00A33B90">
        <w:rPr>
          <w:kern w:val="20"/>
          <w14:ligatures w14:val="standardContextual"/>
        </w:rPr>
        <w:fldChar w:fldCharType="begin"/>
      </w:r>
      <w:r w:rsidRPr="00A33B90">
        <w:rPr>
          <w:kern w:val="20"/>
          <w14:ligatures w14:val="standardContextual"/>
        </w:rPr>
        <w:instrText xml:space="preserve"> XE "Jazariyyah" </w:instrText>
      </w:r>
      <w:r w:rsidRPr="00A33B90">
        <w:rPr>
          <w:kern w:val="20"/>
          <w14:ligatures w14:val="standardContextual"/>
        </w:rPr>
        <w:fldChar w:fldCharType="end"/>
      </w:r>
    </w:p>
    <w:p w14:paraId="1364598C" w14:textId="77777777" w:rsidR="009520C1" w:rsidRPr="00A33B90" w:rsidRDefault="009520C1" w:rsidP="009520C1">
      <w:pPr>
        <w:pStyle w:val="Source"/>
        <w:rPr>
          <w:kern w:val="20"/>
          <w14:ligatures w14:val="standardContextual"/>
        </w:rPr>
      </w:pPr>
      <w:r w:rsidRPr="00A33B90">
        <w:rPr>
          <w:kern w:val="20"/>
          <w14:ligatures w14:val="standardContextual"/>
        </w:rPr>
        <w:t>Ibn al-Mabrad p. 18</w:t>
      </w:r>
    </w:p>
    <w:p w14:paraId="0BCC16F8" w14:textId="77777777" w:rsidR="009520C1" w:rsidRPr="00A33B90" w:rsidRDefault="009520C1" w:rsidP="009520C1">
      <w:pPr>
        <w:pStyle w:val="Source"/>
        <w:rPr>
          <w:b/>
          <w:kern w:val="20"/>
          <w14:ligatures w14:val="standardContextual"/>
        </w:rPr>
      </w:pPr>
    </w:p>
    <w:p w14:paraId="2F99EA08" w14:textId="77777777" w:rsidR="009520C1" w:rsidRPr="00A33B90" w:rsidRDefault="009520C1" w:rsidP="009520C1">
      <w:pPr>
        <w:pStyle w:val="Original"/>
        <w:rPr>
          <w:kern w:val="20"/>
          <w14:ligatures w14:val="standardContextual"/>
        </w:rPr>
      </w:pPr>
      <w:r w:rsidRPr="00A33B90">
        <w:rPr>
          <w:kern w:val="20"/>
          <w14:ligatures w14:val="standardContextual"/>
        </w:rPr>
        <w:t>Meat is boiled with a little water. Carrots, garlic cloves and peeled onions are put with it, then crushed garlic is put with it. Some people put spinach with it also; some make it without spinach. Walnuts and parsley are put in.</w:t>
      </w:r>
    </w:p>
    <w:p w14:paraId="3EB408C0" w14:textId="77777777" w:rsidR="009520C1" w:rsidRPr="00A33B90" w:rsidRDefault="009520C1" w:rsidP="009520C1">
      <w:pPr>
        <w:pStyle w:val="Source"/>
        <w:rPr>
          <w:kern w:val="20"/>
          <w14:ligatures w14:val="standardContextual"/>
        </w:rPr>
      </w:pPr>
    </w:p>
    <w:p w14:paraId="1BC09168" w14:textId="2058DA3D" w:rsidR="009520C1" w:rsidRPr="00A33B90" w:rsidRDefault="00E85C95" w:rsidP="00E85C95">
      <w:pPr>
        <w:pStyle w:val="Ingredients3"/>
        <w:tabs>
          <w:tab w:val="left" w:pos="2070"/>
        </w:tabs>
        <w:rPr>
          <w:kern w:val="20"/>
          <w14:ligatures w14:val="standardContextual"/>
        </w:rPr>
      </w:pPr>
      <w:r w:rsidRPr="00A33B90">
        <w:rPr>
          <w:kern w:val="20"/>
          <w14:ligatures w14:val="standardContextual"/>
        </w:rPr>
        <w:t>2 lb lamb</w:t>
      </w:r>
      <w:r w:rsidRPr="00A33B90">
        <w:rPr>
          <w:kern w:val="20"/>
          <w14:ligatures w14:val="standardContextual"/>
        </w:rPr>
        <w:tab/>
        <w:t>6 cloves garlic</w:t>
      </w:r>
      <w:r w:rsidRPr="00A33B90">
        <w:rPr>
          <w:kern w:val="20"/>
          <w14:ligatures w14:val="standardContextual"/>
        </w:rPr>
        <w:tab/>
      </w:r>
    </w:p>
    <w:p w14:paraId="45970C96" w14:textId="7DA05310" w:rsidR="009520C1" w:rsidRPr="00A33B90" w:rsidRDefault="009520C1" w:rsidP="00E85C95">
      <w:pPr>
        <w:pStyle w:val="Ingredients3"/>
        <w:tabs>
          <w:tab w:val="left" w:pos="2070"/>
        </w:tabs>
        <w:rPr>
          <w:kern w:val="20"/>
          <w14:ligatures w14:val="standardContextual"/>
        </w:rPr>
      </w:pPr>
      <w:r w:rsidRPr="00A33B90">
        <w:rPr>
          <w:kern w:val="20"/>
          <w14:ligatures w14:val="standardContextual"/>
        </w:rPr>
        <w:t xml:space="preserve">[1 t cinnamon] </w:t>
      </w:r>
      <w:r w:rsidRPr="00A33B90">
        <w:rPr>
          <w:kern w:val="20"/>
          <w14:ligatures w14:val="standardContextual"/>
        </w:rPr>
        <w:tab/>
      </w:r>
      <w:r w:rsidR="00E85C95" w:rsidRPr="00A33B90">
        <w:rPr>
          <w:kern w:val="20"/>
          <w14:ligatures w14:val="standardContextual"/>
        </w:rPr>
        <w:t>5 oz</w:t>
      </w:r>
      <w:r w:rsidRPr="00A33B90">
        <w:rPr>
          <w:kern w:val="20"/>
          <w14:ligatures w14:val="standardContextual"/>
        </w:rPr>
        <w:t xml:space="preserve"> onions</w:t>
      </w:r>
    </w:p>
    <w:p w14:paraId="4ECAAD1C" w14:textId="770AB5A0" w:rsidR="009520C1" w:rsidRPr="00A33B90" w:rsidRDefault="009520C1" w:rsidP="00E85C95">
      <w:pPr>
        <w:pStyle w:val="Ingredients3"/>
        <w:tabs>
          <w:tab w:val="left" w:pos="2070"/>
        </w:tabs>
        <w:rPr>
          <w:kern w:val="20"/>
          <w14:ligatures w14:val="standardContextual"/>
        </w:rPr>
      </w:pPr>
      <w:r w:rsidRPr="00A33B90">
        <w:rPr>
          <w:kern w:val="20"/>
          <w14:ligatures w14:val="standardContextual"/>
        </w:rPr>
        <w:t>[</w:t>
      </w:r>
      <w:r w:rsidR="00A608A7" w:rsidRPr="00A33B90">
        <w:rPr>
          <w:kern w:val="20"/>
          <w14:ligatures w14:val="standardContextual"/>
        </w:rPr>
        <w:t>½</w:t>
      </w:r>
      <w:r w:rsidRPr="00A33B90">
        <w:rPr>
          <w:kern w:val="20"/>
          <w14:ligatures w14:val="standardContextual"/>
        </w:rPr>
        <w:t xml:space="preserve"> t pepper] </w:t>
      </w:r>
      <w:r w:rsidRPr="00A33B90">
        <w:rPr>
          <w:kern w:val="20"/>
          <w14:ligatures w14:val="standardContextual"/>
        </w:rPr>
        <w:tab/>
        <w:t>2 cloves crushed garlic</w:t>
      </w:r>
    </w:p>
    <w:p w14:paraId="505FE41C" w14:textId="22C7EB1F" w:rsidR="009520C1" w:rsidRPr="00A33B90" w:rsidRDefault="009520C1" w:rsidP="00E85C95">
      <w:pPr>
        <w:pStyle w:val="Ingredients3"/>
        <w:tabs>
          <w:tab w:val="left" w:pos="2070"/>
        </w:tabs>
        <w:rPr>
          <w:kern w:val="20"/>
          <w14:ligatures w14:val="standardContextual"/>
        </w:rPr>
      </w:pPr>
      <w:r w:rsidRPr="00A33B90">
        <w:rPr>
          <w:kern w:val="20"/>
          <w14:ligatures w14:val="standardContextual"/>
        </w:rPr>
        <w:t>[</w:t>
      </w:r>
      <w:r w:rsidR="00825EEB" w:rsidRPr="00A33B90">
        <w:rPr>
          <w:kern w:val="20"/>
          <w14:ligatures w14:val="standardContextual"/>
        </w:rPr>
        <w:t>¾</w:t>
      </w:r>
      <w:r w:rsidRPr="00A33B90">
        <w:rPr>
          <w:kern w:val="20"/>
          <w14:ligatures w14:val="standardContextual"/>
        </w:rPr>
        <w:t xml:space="preserve"> t coriander] </w:t>
      </w:r>
      <w:r w:rsidRPr="00A33B90">
        <w:rPr>
          <w:kern w:val="20"/>
          <w14:ligatures w14:val="standardContextual"/>
        </w:rPr>
        <w:tab/>
        <w:t>2 c spinach = 5 oz</w:t>
      </w:r>
    </w:p>
    <w:p w14:paraId="09BEF751" w14:textId="42DF5E18" w:rsidR="009520C1" w:rsidRPr="00A33B90" w:rsidRDefault="009520C1" w:rsidP="00E85C95">
      <w:pPr>
        <w:pStyle w:val="Ingredients3"/>
        <w:tabs>
          <w:tab w:val="left" w:pos="2070"/>
        </w:tabs>
        <w:rPr>
          <w:kern w:val="20"/>
          <w14:ligatures w14:val="standardContextual"/>
        </w:rPr>
      </w:pPr>
      <w:r w:rsidRPr="00A33B90">
        <w:rPr>
          <w:kern w:val="20"/>
          <w14:ligatures w14:val="standardContextual"/>
        </w:rPr>
        <w:t>[</w:t>
      </w:r>
      <w:r w:rsidR="00825EEB" w:rsidRPr="00A33B90">
        <w:rPr>
          <w:kern w:val="20"/>
          <w14:ligatures w14:val="standardContextual"/>
        </w:rPr>
        <w:t>¾</w:t>
      </w:r>
      <w:r w:rsidRPr="00A33B90">
        <w:rPr>
          <w:kern w:val="20"/>
          <w14:ligatures w14:val="standardContextual"/>
        </w:rPr>
        <w:t xml:space="preserve"> t salt] </w:t>
      </w:r>
      <w:r w:rsidRPr="00A33B90">
        <w:rPr>
          <w:kern w:val="20"/>
          <w14:ligatures w14:val="standardContextual"/>
        </w:rPr>
        <w:tab/>
      </w:r>
      <w:r w:rsidR="007E1028" w:rsidRPr="00A33B90">
        <w:rPr>
          <w:kern w:val="20"/>
          <w14:ligatures w14:val="standardContextual"/>
        </w:rPr>
        <w:t>¼</w:t>
      </w:r>
      <w:r w:rsidRPr="00A33B90">
        <w:rPr>
          <w:kern w:val="20"/>
          <w14:ligatures w14:val="standardContextual"/>
        </w:rPr>
        <w:t xml:space="preserve"> c walnuts</w:t>
      </w:r>
    </w:p>
    <w:p w14:paraId="7E229C8A" w14:textId="0E09EFC3" w:rsidR="009520C1" w:rsidRPr="00A33B90" w:rsidRDefault="009520C1" w:rsidP="00E85C95">
      <w:pPr>
        <w:pStyle w:val="Ingredients3"/>
        <w:tabs>
          <w:tab w:val="left" w:pos="2070"/>
        </w:tabs>
        <w:rPr>
          <w:kern w:val="20"/>
          <w14:ligatures w14:val="standardContextual"/>
        </w:rPr>
      </w:pPr>
      <w:r w:rsidRPr="00A33B90">
        <w:rPr>
          <w:kern w:val="20"/>
          <w14:ligatures w14:val="standardContextual"/>
        </w:rPr>
        <w:t>1 lb carrots</w:t>
      </w:r>
      <w:r w:rsidRPr="00A33B90">
        <w:rPr>
          <w:kern w:val="20"/>
          <w14:ligatures w14:val="standardContextual"/>
        </w:rPr>
        <w:tab/>
      </w:r>
      <w:r w:rsidR="007E1028" w:rsidRPr="00A33B90">
        <w:rPr>
          <w:kern w:val="20"/>
          <w14:ligatures w14:val="standardContextual"/>
        </w:rPr>
        <w:t>¼</w:t>
      </w:r>
      <w:r w:rsidRPr="00A33B90">
        <w:rPr>
          <w:kern w:val="20"/>
          <w14:ligatures w14:val="standardContextual"/>
        </w:rPr>
        <w:t xml:space="preserve"> c parsley</w:t>
      </w:r>
      <w:r w:rsidRPr="00A33B90">
        <w:rPr>
          <w:kern w:val="20"/>
          <w14:ligatures w14:val="standardContextual"/>
        </w:rPr>
        <w:tab/>
      </w:r>
    </w:p>
    <w:p w14:paraId="10DC4A3B" w14:textId="77777777" w:rsidR="009520C1" w:rsidRPr="00A33B90" w:rsidRDefault="009520C1" w:rsidP="009520C1">
      <w:pPr>
        <w:pStyle w:val="Ingredients4"/>
        <w:tabs>
          <w:tab w:val="left" w:pos="2070"/>
          <w:tab w:val="left" w:pos="5040"/>
        </w:tabs>
        <w:rPr>
          <w:kern w:val="20"/>
          <w14:ligatures w14:val="standardContextual"/>
        </w:rPr>
      </w:pPr>
      <w:r w:rsidRPr="00A33B90">
        <w:rPr>
          <w:kern w:val="20"/>
          <w14:ligatures w14:val="standardContextual"/>
        </w:rPr>
        <w:tab/>
      </w:r>
      <w:r w:rsidRPr="00A33B90">
        <w:rPr>
          <w:kern w:val="20"/>
          <w14:ligatures w14:val="standardContextual"/>
        </w:rPr>
        <w:tab/>
      </w:r>
      <w:r w:rsidRPr="00A33B90">
        <w:rPr>
          <w:kern w:val="20"/>
          <w14:ligatures w14:val="standardContextual"/>
        </w:rPr>
        <w:tab/>
      </w:r>
    </w:p>
    <w:p w14:paraId="6E1862B7" w14:textId="5BA81A20" w:rsidR="009520C1" w:rsidRPr="00A33B90" w:rsidRDefault="009520C1" w:rsidP="009520C1">
      <w:pPr>
        <w:rPr>
          <w:kern w:val="20"/>
          <w14:ligatures w14:val="standardContextual"/>
        </w:rPr>
      </w:pPr>
      <w:r w:rsidRPr="00A33B90">
        <w:rPr>
          <w:kern w:val="20"/>
          <w14:ligatures w14:val="standardContextual"/>
        </w:rPr>
        <w:t xml:space="preserve">Cut the lamb up small and put it in 1 </w:t>
      </w:r>
      <w:r w:rsidR="00A608A7" w:rsidRPr="00A33B90">
        <w:rPr>
          <w:kern w:val="20"/>
          <w14:ligatures w14:val="standardContextual"/>
        </w:rPr>
        <w:t>½</w:t>
      </w:r>
      <w:r w:rsidRPr="00A33B90">
        <w:rPr>
          <w:kern w:val="20"/>
          <w14:ligatures w14:val="standardContextual"/>
        </w:rPr>
        <w:t xml:space="preserve"> c water with cinnamon, pepper, coriander and salt. Simmer 10 minutes. Add carrots cut up, whole garlic cloves, and small onions. Simmer 10 minutes. Add crushed garlic. Simmer 20 minutes. Add spinach. Simmer 10 minutes. Garnish with walnuts and parsley. The spices are based on similar recipes in al-Bagdadi.</w:t>
      </w:r>
    </w:p>
    <w:p w14:paraId="389009E8" w14:textId="77777777" w:rsidR="009520C1" w:rsidRPr="00A33B90" w:rsidRDefault="009520C1" w:rsidP="009520C1">
      <w:pPr>
        <w:pStyle w:val="Source"/>
        <w:rPr>
          <w:kern w:val="20"/>
          <w14:ligatures w14:val="standardContextual"/>
        </w:rPr>
      </w:pPr>
    </w:p>
    <w:p w14:paraId="08D8D3D7" w14:textId="77777777" w:rsidR="009520C1" w:rsidRPr="00A33B90" w:rsidRDefault="009520C1" w:rsidP="00E85C95">
      <w:pPr>
        <w:pStyle w:val="RecipeTitle"/>
        <w:rPr>
          <w:kern w:val="20"/>
          <w14:ligatures w14:val="standardContextual"/>
        </w:rPr>
      </w:pPr>
      <w:r w:rsidRPr="00A33B90">
        <w:rPr>
          <w:kern w:val="20"/>
          <w14:ligatures w14:val="standardContextual"/>
        </w:rPr>
        <w:t>Safarjaliyya, a Quince Dish</w:t>
      </w:r>
      <w:r w:rsidRPr="00A33B90">
        <w:rPr>
          <w:kern w:val="20"/>
          <w14:ligatures w14:val="standardContextual"/>
        </w:rPr>
        <w:fldChar w:fldCharType="begin"/>
      </w:r>
      <w:r w:rsidRPr="00A33B90">
        <w:rPr>
          <w:kern w:val="20"/>
          <w14:ligatures w14:val="standardContextual"/>
        </w:rPr>
        <w:instrText xml:space="preserve"> XE "Safarjaliyya, a Quince Dish" </w:instrText>
      </w:r>
      <w:r w:rsidRPr="00A33B90">
        <w:rPr>
          <w:kern w:val="20"/>
          <w14:ligatures w14:val="standardContextual"/>
        </w:rPr>
        <w:fldChar w:fldCharType="end"/>
      </w:r>
    </w:p>
    <w:p w14:paraId="01438852" w14:textId="11BC2459" w:rsidR="009520C1" w:rsidRPr="00A33B90" w:rsidRDefault="00B90F65" w:rsidP="00E85C95">
      <w:pPr>
        <w:pStyle w:val="Source"/>
        <w:keepNext/>
        <w:rPr>
          <w:kern w:val="20"/>
          <w14:ligatures w14:val="standardContextual"/>
        </w:rPr>
      </w:pPr>
      <w:r w:rsidRPr="00A33B90">
        <w:rPr>
          <w:i/>
          <w:kern w:val="20"/>
          <w14:ligatures w14:val="standardContextual"/>
        </w:rPr>
        <w:t>Andalusian</w:t>
      </w:r>
      <w:r w:rsidR="009520C1" w:rsidRPr="00A33B90">
        <w:rPr>
          <w:kern w:val="20"/>
          <w14:ligatures w14:val="standardContextual"/>
        </w:rPr>
        <w:t xml:space="preserve"> p. A-34</w:t>
      </w:r>
    </w:p>
    <w:p w14:paraId="16D16185" w14:textId="77777777" w:rsidR="009520C1" w:rsidRPr="00A33B90" w:rsidRDefault="009520C1" w:rsidP="00E85C95">
      <w:pPr>
        <w:keepNext/>
        <w:rPr>
          <w:kern w:val="20"/>
          <w14:ligatures w14:val="standardContextual"/>
        </w:rPr>
      </w:pPr>
    </w:p>
    <w:p w14:paraId="7996F9D7" w14:textId="77777777" w:rsidR="009520C1" w:rsidRPr="00A33B90" w:rsidRDefault="009520C1" w:rsidP="009520C1">
      <w:pPr>
        <w:pStyle w:val="Original"/>
        <w:rPr>
          <w:kern w:val="20"/>
          <w14:ligatures w14:val="standardContextual"/>
        </w:rPr>
      </w:pPr>
      <w:r w:rsidRPr="00A33B90">
        <w:rPr>
          <w:kern w:val="20"/>
          <w14:ligatures w14:val="standardContextual"/>
        </w:rPr>
        <w:t>Take meat and cut it in pieces which then throw in the pot and throw on it two spoons of vinegar and oil, a dirham and a half of pepper, caraway, coriander seed and pounded onion; cover it with water and put it on the fire, clean three or four quinces or five and chop them up with a knife, as small as you can; cook them in water and when they are cooked, take them out of the water and when the meat is done throw in it this boiled quince and bring it to the boil two or three times; then cover the contents of the pot with two or three eggs and take it off the fire, leave it for a little while, and when you put it on the platter, sprinkle it with some pepper, throw on a little saffron and serve it.</w:t>
      </w:r>
    </w:p>
    <w:p w14:paraId="2FFBA03C" w14:textId="77777777" w:rsidR="009520C1" w:rsidRPr="00A33B90" w:rsidRDefault="009520C1" w:rsidP="009520C1">
      <w:pPr>
        <w:rPr>
          <w:kern w:val="20"/>
          <w14:ligatures w14:val="standardContextual"/>
        </w:rPr>
      </w:pPr>
    </w:p>
    <w:p w14:paraId="633EE80D" w14:textId="60674367" w:rsidR="009520C1" w:rsidRPr="00A33B90" w:rsidRDefault="009520C1" w:rsidP="009520C1">
      <w:pPr>
        <w:pStyle w:val="Ingredients3"/>
        <w:rPr>
          <w:kern w:val="20"/>
          <w14:ligatures w14:val="standardContextual"/>
        </w:rPr>
      </w:pPr>
      <w:r w:rsidRPr="00A33B90">
        <w:rPr>
          <w:kern w:val="20"/>
          <w14:ligatures w14:val="standardContextual"/>
        </w:rPr>
        <w:t>2</w:t>
      </w:r>
      <w:r w:rsidR="00E85C95" w:rsidRPr="00A33B90">
        <w:rPr>
          <w:kern w:val="20"/>
          <w14:ligatures w14:val="standardContextual"/>
        </w:rPr>
        <w:t xml:space="preserve"> </w:t>
      </w:r>
      <w:r w:rsidR="00A608A7" w:rsidRPr="00A33B90">
        <w:rPr>
          <w:kern w:val="20"/>
          <w14:ligatures w14:val="standardContextual"/>
        </w:rPr>
        <w:t>½</w:t>
      </w:r>
      <w:r w:rsidR="00E85C95" w:rsidRPr="00A33B90">
        <w:rPr>
          <w:kern w:val="20"/>
          <w14:ligatures w14:val="standardContextual"/>
        </w:rPr>
        <w:t xml:space="preserve"> lb lamb</w:t>
      </w:r>
      <w:r w:rsidR="00E85C95" w:rsidRPr="00A33B90">
        <w:rPr>
          <w:kern w:val="20"/>
          <w14:ligatures w14:val="standardContextual"/>
        </w:rPr>
        <w:tab/>
        <w:t xml:space="preserve">1 </w:t>
      </w:r>
      <w:r w:rsidR="007E1028" w:rsidRPr="00A33B90">
        <w:rPr>
          <w:kern w:val="20"/>
          <w14:ligatures w14:val="standardContextual"/>
        </w:rPr>
        <w:t>¼</w:t>
      </w:r>
      <w:r w:rsidR="00E85C95" w:rsidRPr="00A33B90">
        <w:rPr>
          <w:kern w:val="20"/>
          <w14:ligatures w14:val="standardContextual"/>
        </w:rPr>
        <w:t xml:space="preserve"> t coriander</w:t>
      </w:r>
    </w:p>
    <w:p w14:paraId="7F5914C8" w14:textId="6EFEFE66" w:rsidR="009520C1" w:rsidRPr="00A33B90" w:rsidRDefault="009520C1" w:rsidP="009520C1">
      <w:pPr>
        <w:pStyle w:val="Ingredients3"/>
        <w:rPr>
          <w:kern w:val="20"/>
          <w14:ligatures w14:val="standardContextual"/>
        </w:rPr>
      </w:pPr>
      <w:r w:rsidRPr="00A33B90">
        <w:rPr>
          <w:kern w:val="20"/>
          <w14:ligatures w14:val="standardContextual"/>
        </w:rPr>
        <w:t xml:space="preserve">1 </w:t>
      </w:r>
      <w:r w:rsidR="007E1028" w:rsidRPr="00A33B90">
        <w:rPr>
          <w:kern w:val="20"/>
          <w14:ligatures w14:val="standardContextual"/>
        </w:rPr>
        <w:t>¼</w:t>
      </w:r>
      <w:r w:rsidRPr="00A33B90">
        <w:rPr>
          <w:kern w:val="20"/>
          <w14:ligatures w14:val="standardContextual"/>
        </w:rPr>
        <w:t xml:space="preserve"> lb quinces</w:t>
      </w:r>
      <w:r w:rsidRPr="00A33B90">
        <w:rPr>
          <w:kern w:val="20"/>
          <w14:ligatures w14:val="standardContextual"/>
        </w:rPr>
        <w:tab/>
      </w:r>
      <w:r w:rsidR="00825EEB" w:rsidRPr="00A33B90">
        <w:rPr>
          <w:kern w:val="20"/>
          <w14:ligatures w14:val="standardContextual"/>
        </w:rPr>
        <w:t>¾</w:t>
      </w:r>
      <w:r w:rsidRPr="00A33B90">
        <w:rPr>
          <w:kern w:val="20"/>
          <w14:ligatures w14:val="standardContextual"/>
        </w:rPr>
        <w:t xml:space="preserve"> lb onions</w:t>
      </w:r>
    </w:p>
    <w:p w14:paraId="177F4999" w14:textId="434B1E41" w:rsidR="009520C1" w:rsidRPr="00A33B90" w:rsidRDefault="00E85C95" w:rsidP="009520C1">
      <w:pPr>
        <w:pStyle w:val="Ingredients3"/>
        <w:rPr>
          <w:kern w:val="20"/>
          <w14:ligatures w14:val="standardContextual"/>
        </w:rPr>
      </w:pPr>
      <w:r w:rsidRPr="00A33B90">
        <w:rPr>
          <w:kern w:val="20"/>
          <w14:ligatures w14:val="standardContextual"/>
        </w:rPr>
        <w:t>1 T vinegar</w:t>
      </w:r>
      <w:r w:rsidRPr="00A33B90">
        <w:rPr>
          <w:kern w:val="20"/>
          <w14:ligatures w14:val="standardContextual"/>
        </w:rPr>
        <w:tab/>
        <w:t>[1 t salt]</w:t>
      </w:r>
      <w:r w:rsidRPr="00A33B90">
        <w:rPr>
          <w:kern w:val="20"/>
          <w14:ligatures w14:val="standardContextual"/>
        </w:rPr>
        <w:tab/>
      </w:r>
    </w:p>
    <w:p w14:paraId="09373FB0" w14:textId="77777777" w:rsidR="009520C1" w:rsidRPr="00A33B90" w:rsidRDefault="009520C1" w:rsidP="009520C1">
      <w:pPr>
        <w:pStyle w:val="Ingredients3"/>
        <w:rPr>
          <w:kern w:val="20"/>
          <w14:ligatures w14:val="standardContextual"/>
        </w:rPr>
      </w:pPr>
      <w:r w:rsidRPr="00A33B90">
        <w:rPr>
          <w:kern w:val="20"/>
          <w14:ligatures w14:val="standardContextual"/>
        </w:rPr>
        <w:t>1 T oil</w:t>
      </w:r>
      <w:r w:rsidRPr="00A33B90">
        <w:rPr>
          <w:kern w:val="20"/>
          <w14:ligatures w14:val="standardContextual"/>
        </w:rPr>
        <w:tab/>
        <w:t>1 egg</w:t>
      </w:r>
    </w:p>
    <w:p w14:paraId="2792F2E5" w14:textId="009A7760" w:rsidR="009520C1" w:rsidRPr="00A33B90" w:rsidRDefault="009520C1" w:rsidP="009520C1">
      <w:pPr>
        <w:pStyle w:val="Ingredients3"/>
        <w:rPr>
          <w:kern w:val="20"/>
          <w14:ligatures w14:val="standardContextual"/>
        </w:rPr>
      </w:pPr>
      <w:r w:rsidRPr="00A33B90">
        <w:rPr>
          <w:kern w:val="20"/>
          <w14:ligatures w14:val="standardContextual"/>
        </w:rPr>
        <w:t xml:space="preserve">1 </w:t>
      </w:r>
      <w:r w:rsidR="007E1028" w:rsidRPr="00A33B90">
        <w:rPr>
          <w:kern w:val="20"/>
          <w14:ligatures w14:val="standardContextual"/>
        </w:rPr>
        <w:t>¼</w:t>
      </w:r>
      <w:r w:rsidRPr="00A33B90">
        <w:rPr>
          <w:kern w:val="20"/>
          <w14:ligatures w14:val="standardContextual"/>
        </w:rPr>
        <w:t xml:space="preserve"> t pepper</w:t>
      </w:r>
      <w:r w:rsidRPr="00A33B90">
        <w:rPr>
          <w:kern w:val="20"/>
          <w14:ligatures w14:val="standardContextual"/>
        </w:rPr>
        <w:tab/>
      </w:r>
      <w:r w:rsidR="00CE7DA0" w:rsidRPr="00A33B90">
        <w:rPr>
          <w:kern w:val="20"/>
          <w14:ligatures w14:val="standardContextual"/>
        </w:rPr>
        <w:t>⅛</w:t>
      </w:r>
      <w:r w:rsidR="00DE7B66" w:rsidRPr="00A33B90">
        <w:rPr>
          <w:kern w:val="20"/>
          <w14:ligatures w14:val="standardContextual"/>
        </w:rPr>
        <w:t xml:space="preserve"> t</w:t>
      </w:r>
      <w:r w:rsidRPr="00A33B90">
        <w:rPr>
          <w:kern w:val="20"/>
          <w14:ligatures w14:val="standardContextual"/>
        </w:rPr>
        <w:t>+ more pepper</w:t>
      </w:r>
    </w:p>
    <w:p w14:paraId="344FC6C6" w14:textId="77777777" w:rsidR="00C63224" w:rsidRPr="00A33B90" w:rsidRDefault="009520C1" w:rsidP="009520C1">
      <w:pPr>
        <w:pStyle w:val="Ingredients3"/>
        <w:rPr>
          <w:kern w:val="20"/>
          <w14:ligatures w14:val="standardContextual"/>
        </w:rPr>
      </w:pPr>
      <w:r w:rsidRPr="00A33B90">
        <w:rPr>
          <w:kern w:val="20"/>
          <w14:ligatures w14:val="standardContextual"/>
        </w:rPr>
        <w:t xml:space="preserve">1 </w:t>
      </w:r>
      <w:r w:rsidR="007E1028" w:rsidRPr="00A33B90">
        <w:rPr>
          <w:kern w:val="20"/>
          <w14:ligatures w14:val="standardContextual"/>
        </w:rPr>
        <w:t>¼</w:t>
      </w:r>
      <w:r w:rsidRPr="00A33B90">
        <w:rPr>
          <w:kern w:val="20"/>
          <w14:ligatures w14:val="standardContextual"/>
        </w:rPr>
        <w:t xml:space="preserve"> t caraway</w:t>
      </w:r>
      <w:r w:rsidRPr="00A33B90">
        <w:rPr>
          <w:kern w:val="20"/>
          <w14:ligatures w14:val="standardContextual"/>
        </w:rPr>
        <w:tab/>
        <w:t>12 threads saffron</w:t>
      </w:r>
    </w:p>
    <w:p w14:paraId="144CD73E" w14:textId="12F2637C" w:rsidR="009520C1" w:rsidRPr="00A33B90" w:rsidRDefault="009520C1" w:rsidP="00592595">
      <w:pPr>
        <w:pStyle w:val="Ingredients3"/>
        <w:rPr>
          <w:kern w:val="20"/>
          <w14:ligatures w14:val="standardContextual"/>
        </w:rPr>
      </w:pPr>
      <w:r w:rsidRPr="00A33B90">
        <w:rPr>
          <w:kern w:val="20"/>
          <w14:ligatures w14:val="standardContextual"/>
        </w:rPr>
        <w:tab/>
      </w:r>
      <w:r w:rsidRPr="00A33B90">
        <w:rPr>
          <w:kern w:val="20"/>
          <w14:ligatures w14:val="standardContextual"/>
        </w:rPr>
        <w:tab/>
      </w:r>
      <w:r w:rsidRPr="00A33B90">
        <w:rPr>
          <w:kern w:val="20"/>
          <w14:ligatures w14:val="standardContextual"/>
        </w:rPr>
        <w:tab/>
      </w:r>
    </w:p>
    <w:p w14:paraId="62EA2223" w14:textId="4BB85B6A" w:rsidR="009520C1" w:rsidRPr="00A33B90" w:rsidRDefault="009520C1" w:rsidP="009520C1">
      <w:pPr>
        <w:pStyle w:val="RecipeOurs"/>
        <w:outlineLvl w:val="5"/>
        <w:rPr>
          <w:kern w:val="20"/>
          <w14:ligatures w14:val="standardContextual"/>
        </w:rPr>
      </w:pPr>
      <w:r w:rsidRPr="00A33B90">
        <w:rPr>
          <w:kern w:val="20"/>
          <w14:ligatures w14:val="standardContextual"/>
        </w:rPr>
        <w:t xml:space="preserve">Bone meat and chop it into bite sized pieces. Core quinces and chop them finely in a food processor. Bring the quince to a boil in 1 </w:t>
      </w:r>
      <w:r w:rsidR="00A608A7" w:rsidRPr="00A33B90">
        <w:rPr>
          <w:kern w:val="20"/>
          <w14:ligatures w14:val="standardContextual"/>
        </w:rPr>
        <w:t>½</w:t>
      </w:r>
      <w:r w:rsidRPr="00A33B90">
        <w:rPr>
          <w:kern w:val="20"/>
          <w14:ligatures w14:val="standardContextual"/>
        </w:rPr>
        <w:t xml:space="preserve"> c water and cook about 25 minutes covered. Meanwhile, combine meat with vinegar, oil, spices, onion (ground in food processor), salt and 1 c water and cook uncovered 15 minutes. Drain quinces and add to meat, bring back to a boil and boil about 5 minutes uncovered over medium to medium high heat. Stir in beaten egg, remove from heat. Let stand 10 minutes. Grind pepper (at least </w:t>
      </w:r>
      <w:r w:rsidR="00CE7DA0" w:rsidRPr="00A33B90">
        <w:rPr>
          <w:kern w:val="20"/>
          <w14:ligatures w14:val="standardContextual"/>
        </w:rPr>
        <w:t>⅛</w:t>
      </w:r>
      <w:r w:rsidRPr="00A33B90">
        <w:rPr>
          <w:kern w:val="20"/>
          <w14:ligatures w14:val="standardContextual"/>
        </w:rPr>
        <w:t xml:space="preserve"> t–more if you like pepper) and saffron together, sprinkle on, and serve. Good over rice.</w:t>
      </w:r>
    </w:p>
    <w:p w14:paraId="4B2C96E5" w14:textId="77777777" w:rsidR="009520C1" w:rsidRPr="00A33B90" w:rsidRDefault="009520C1" w:rsidP="009520C1">
      <w:pPr>
        <w:pStyle w:val="RecipeOurs"/>
        <w:outlineLvl w:val="5"/>
        <w:rPr>
          <w:kern w:val="20"/>
          <w14:ligatures w14:val="standardContextual"/>
        </w:rPr>
      </w:pPr>
      <w:r w:rsidRPr="00A33B90">
        <w:rPr>
          <w:i/>
          <w:kern w:val="20"/>
          <w14:ligatures w14:val="standardContextual"/>
        </w:rPr>
        <w:lastRenderedPageBreak/>
        <w:t>Note</w:t>
      </w:r>
      <w:r w:rsidRPr="00A33B90">
        <w:rPr>
          <w:kern w:val="20"/>
          <w14:ligatures w14:val="standardContextual"/>
        </w:rPr>
        <w:t>: These spice quantities assume that it means a dirhem and a half of each of pepper, caraway, and coriander. If you interpret it as a total of a dirhem and a half, the recipe comes out much less strongly spiced; we prefer it this way. One could read “a dirhem and a half” as applying to the ground onion as well, which would imply much less than we use.</w:t>
      </w:r>
    </w:p>
    <w:p w14:paraId="08A5A48A" w14:textId="77777777" w:rsidR="009520C1" w:rsidRPr="00A33B90" w:rsidRDefault="009520C1" w:rsidP="009520C1">
      <w:pPr>
        <w:pStyle w:val="RecipeTitle"/>
        <w:outlineLvl w:val="4"/>
        <w:rPr>
          <w:kern w:val="20"/>
          <w14:ligatures w14:val="standardContextual"/>
        </w:rPr>
      </w:pPr>
    </w:p>
    <w:p w14:paraId="55A5F156" w14:textId="77777777" w:rsidR="009520C1" w:rsidRPr="00A33B90" w:rsidRDefault="009520C1" w:rsidP="009520C1">
      <w:pPr>
        <w:pStyle w:val="RecipeTitle"/>
        <w:rPr>
          <w:kern w:val="20"/>
          <w14:ligatures w14:val="standardContextual"/>
        </w:rPr>
      </w:pPr>
      <w:r w:rsidRPr="00A33B90">
        <w:rPr>
          <w:kern w:val="20"/>
          <w14:ligatures w14:val="standardContextual"/>
        </w:rPr>
        <w:t>Safarjaliyya, a Dish Made With Quinces</w:t>
      </w:r>
      <w:r w:rsidRPr="00A33B90">
        <w:rPr>
          <w:kern w:val="20"/>
          <w14:ligatures w14:val="standardContextual"/>
        </w:rPr>
        <w:fldChar w:fldCharType="begin"/>
      </w:r>
      <w:r w:rsidRPr="00A33B90">
        <w:rPr>
          <w:kern w:val="20"/>
          <w14:ligatures w14:val="standardContextual"/>
        </w:rPr>
        <w:instrText xml:space="preserve"> XE "Safarjaliyya, a Dish Made With Quinces" </w:instrText>
      </w:r>
      <w:r w:rsidRPr="00A33B90">
        <w:rPr>
          <w:kern w:val="20"/>
          <w14:ligatures w14:val="standardContextual"/>
        </w:rPr>
        <w:fldChar w:fldCharType="end"/>
      </w:r>
    </w:p>
    <w:p w14:paraId="5A285AB7" w14:textId="7F29AC8B" w:rsidR="009520C1" w:rsidRPr="00A33B90" w:rsidRDefault="00B90F65" w:rsidP="009520C1">
      <w:pPr>
        <w:pStyle w:val="Source"/>
        <w:rPr>
          <w:kern w:val="20"/>
          <w14:ligatures w14:val="standardContextual"/>
        </w:rPr>
      </w:pPr>
      <w:r w:rsidRPr="00A33B90">
        <w:rPr>
          <w:i/>
          <w:kern w:val="20"/>
          <w14:ligatures w14:val="standardContextual"/>
        </w:rPr>
        <w:t>Andalusian</w:t>
      </w:r>
      <w:r w:rsidR="009520C1" w:rsidRPr="00A33B90">
        <w:rPr>
          <w:kern w:val="20"/>
          <w14:ligatures w14:val="standardContextual"/>
        </w:rPr>
        <w:t xml:space="preserve"> p. A-48</w:t>
      </w:r>
    </w:p>
    <w:p w14:paraId="592CFC97" w14:textId="77777777" w:rsidR="009520C1" w:rsidRPr="00A33B90" w:rsidRDefault="009520C1" w:rsidP="009520C1">
      <w:pPr>
        <w:rPr>
          <w:kern w:val="20"/>
          <w14:ligatures w14:val="standardContextual"/>
        </w:rPr>
      </w:pPr>
    </w:p>
    <w:p w14:paraId="2DE30C17" w14:textId="6D0C31BA" w:rsidR="009520C1" w:rsidRPr="00A33B90" w:rsidRDefault="009520C1" w:rsidP="009520C1">
      <w:pPr>
        <w:pStyle w:val="Original"/>
        <w:rPr>
          <w:kern w:val="20"/>
          <w14:ligatures w14:val="standardContextual"/>
        </w:rPr>
      </w:pPr>
      <w:r w:rsidRPr="00A33B90">
        <w:rPr>
          <w:kern w:val="20"/>
          <w14:ligatures w14:val="standardContextual"/>
        </w:rPr>
        <w:t xml:space="preserve">This is a good food for the feverish, it excites the appetite, strengthens the stomach and prevents stomach vapors from rising to the head. Take the flesh of a young fat lamb or calf; cut in small pieces and put in the pot with salt, pepper, coriander seed, saffron, oil and a little water; put on a low fire until the meat is done; then take as much as you need of cleaned peeled quince, cut in fourths, and sharp vinegar, juice of unripe grapes </w:t>
      </w:r>
      <w:r w:rsidR="00333B75" w:rsidRPr="00A33B90">
        <w:rPr>
          <w:kern w:val="20"/>
          <w14:ligatures w14:val="standardContextual"/>
        </w:rPr>
        <w:t>[</w:t>
      </w:r>
      <w:r w:rsidRPr="00A33B90">
        <w:rPr>
          <w:kern w:val="20"/>
          <w14:ligatures w14:val="standardContextual"/>
        </w:rPr>
        <w:t>verjuice</w:t>
      </w:r>
      <w:r w:rsidR="00333B75" w:rsidRPr="00A33B90">
        <w:rPr>
          <w:kern w:val="20"/>
          <w14:ligatures w14:val="standardContextual"/>
        </w:rPr>
        <w:t>]</w:t>
      </w:r>
      <w:r w:rsidRPr="00A33B90">
        <w:rPr>
          <w:kern w:val="20"/>
          <w14:ligatures w14:val="standardContextual"/>
        </w:rPr>
        <w:t xml:space="preserve"> or of pressed quince, cook for a while and use. If you wish, cover with eggs and it comes out like muthallath.</w:t>
      </w:r>
    </w:p>
    <w:p w14:paraId="7A53A305" w14:textId="77777777" w:rsidR="009520C1" w:rsidRPr="00A33B90" w:rsidRDefault="009520C1" w:rsidP="009520C1">
      <w:pPr>
        <w:pStyle w:val="RecipeOurs"/>
        <w:outlineLvl w:val="5"/>
        <w:rPr>
          <w:kern w:val="20"/>
          <w14:ligatures w14:val="standardContextual"/>
        </w:rPr>
      </w:pPr>
    </w:p>
    <w:p w14:paraId="75A200C2" w14:textId="7B8CC969" w:rsidR="009520C1" w:rsidRPr="00A33B90" w:rsidRDefault="00E85C95" w:rsidP="009520C1">
      <w:pPr>
        <w:pStyle w:val="Ingredients3"/>
        <w:rPr>
          <w:kern w:val="20"/>
          <w14:ligatures w14:val="standardContextual"/>
        </w:rPr>
      </w:pPr>
      <w:r w:rsidRPr="00A33B90">
        <w:rPr>
          <w:kern w:val="20"/>
          <w14:ligatures w14:val="standardContextual"/>
        </w:rPr>
        <w:t>1 lb lamb</w:t>
      </w:r>
      <w:r w:rsidRPr="00A33B90">
        <w:rPr>
          <w:kern w:val="20"/>
          <w14:ligatures w14:val="standardContextual"/>
        </w:rPr>
        <w:tab/>
        <w:t>1 T water</w:t>
      </w:r>
      <w:r w:rsidRPr="00A33B90">
        <w:rPr>
          <w:kern w:val="20"/>
          <w14:ligatures w14:val="standardContextual"/>
        </w:rPr>
        <w:tab/>
      </w:r>
    </w:p>
    <w:p w14:paraId="6303FBC0" w14:textId="112B05F0" w:rsidR="009520C1" w:rsidRPr="00A33B90" w:rsidRDefault="00A608A7" w:rsidP="009520C1">
      <w:pPr>
        <w:pStyle w:val="Ingredients3"/>
        <w:rPr>
          <w:kern w:val="20"/>
          <w14:ligatures w14:val="standardContextual"/>
        </w:rPr>
      </w:pPr>
      <w:r w:rsidRPr="00A33B90">
        <w:rPr>
          <w:kern w:val="20"/>
          <w14:ligatures w14:val="standardContextual"/>
        </w:rPr>
        <w:t>½</w:t>
      </w:r>
      <w:r w:rsidR="00E85C95" w:rsidRPr="00A33B90">
        <w:rPr>
          <w:kern w:val="20"/>
          <w14:ligatures w14:val="standardContextual"/>
        </w:rPr>
        <w:t xml:space="preserve"> t salt</w:t>
      </w:r>
      <w:r w:rsidR="00E85C95" w:rsidRPr="00A33B90">
        <w:rPr>
          <w:kern w:val="20"/>
          <w14:ligatures w14:val="standardContextual"/>
        </w:rPr>
        <w:tab/>
        <w:t xml:space="preserve">1 quince = </w:t>
      </w:r>
      <w:r w:rsidR="00825EEB" w:rsidRPr="00A33B90">
        <w:rPr>
          <w:kern w:val="20"/>
          <w14:ligatures w14:val="standardContextual"/>
        </w:rPr>
        <w:t>¾</w:t>
      </w:r>
      <w:r w:rsidR="00E85C95" w:rsidRPr="00A33B90">
        <w:rPr>
          <w:kern w:val="20"/>
          <w14:ligatures w14:val="standardContextual"/>
        </w:rPr>
        <w:t xml:space="preserve"> lb</w:t>
      </w:r>
    </w:p>
    <w:p w14:paraId="2ADDD688" w14:textId="4471A34B" w:rsidR="009520C1" w:rsidRPr="00A33B90" w:rsidRDefault="007E1028" w:rsidP="009520C1">
      <w:pPr>
        <w:pStyle w:val="Ingredients3"/>
        <w:rPr>
          <w:kern w:val="20"/>
          <w14:ligatures w14:val="standardContextual"/>
        </w:rPr>
      </w:pPr>
      <w:r w:rsidRPr="00A33B90">
        <w:rPr>
          <w:kern w:val="20"/>
          <w14:ligatures w14:val="standardContextual"/>
        </w:rPr>
        <w:t>¼</w:t>
      </w:r>
      <w:r w:rsidR="00E85C95" w:rsidRPr="00A33B90">
        <w:rPr>
          <w:kern w:val="20"/>
          <w14:ligatures w14:val="standardContextual"/>
        </w:rPr>
        <w:t xml:space="preserve"> t pepper</w:t>
      </w:r>
      <w:r w:rsidR="00E85C95" w:rsidRPr="00A33B90">
        <w:rPr>
          <w:kern w:val="20"/>
          <w14:ligatures w14:val="standardContextual"/>
        </w:rPr>
        <w:tab/>
        <w:t>1 T wine vinegar</w:t>
      </w:r>
    </w:p>
    <w:p w14:paraId="1B7BFAD2" w14:textId="44BC3FD2" w:rsidR="009520C1" w:rsidRPr="00A33B90" w:rsidRDefault="009520C1" w:rsidP="009520C1">
      <w:pPr>
        <w:pStyle w:val="Ingredients3"/>
        <w:rPr>
          <w:kern w:val="20"/>
          <w14:ligatures w14:val="standardContextual"/>
        </w:rPr>
      </w:pPr>
      <w:r w:rsidRPr="00A33B90">
        <w:rPr>
          <w:kern w:val="20"/>
          <w14:ligatures w14:val="standardContextual"/>
        </w:rPr>
        <w:t>1 t coriander</w:t>
      </w:r>
      <w:r w:rsidRPr="00A33B90">
        <w:rPr>
          <w:kern w:val="20"/>
          <w14:ligatures w14:val="standardContextual"/>
        </w:rPr>
        <w:tab/>
      </w:r>
      <w:r w:rsidR="007E1028" w:rsidRPr="00A33B90">
        <w:rPr>
          <w:kern w:val="20"/>
          <w14:ligatures w14:val="standardContextual"/>
        </w:rPr>
        <w:t>¼</w:t>
      </w:r>
      <w:r w:rsidRPr="00A33B90">
        <w:rPr>
          <w:kern w:val="20"/>
          <w14:ligatures w14:val="standardContextual"/>
        </w:rPr>
        <w:t xml:space="preserve"> c verjuice</w:t>
      </w:r>
    </w:p>
    <w:p w14:paraId="7E5214D7" w14:textId="60EFBB86" w:rsidR="009520C1" w:rsidRPr="00A33B90" w:rsidRDefault="009520C1" w:rsidP="009520C1">
      <w:pPr>
        <w:pStyle w:val="Ingredients3"/>
        <w:rPr>
          <w:kern w:val="20"/>
          <w14:ligatures w14:val="standardContextual"/>
        </w:rPr>
      </w:pPr>
      <w:r w:rsidRPr="00A33B90">
        <w:rPr>
          <w:kern w:val="20"/>
          <w14:ligatures w14:val="standardContextual"/>
        </w:rPr>
        <w:t>~4 threads saffron</w:t>
      </w:r>
      <w:r w:rsidRPr="00A33B90">
        <w:rPr>
          <w:kern w:val="20"/>
          <w14:ligatures w14:val="standardContextual"/>
        </w:rPr>
        <w:tab/>
      </w:r>
      <w:r w:rsidR="000E3527" w:rsidRPr="00A33B90">
        <w:rPr>
          <w:kern w:val="20"/>
          <w14:ligatures w14:val="standardContextual"/>
        </w:rPr>
        <w:t>[</w:t>
      </w:r>
      <w:r w:rsidRPr="00A33B90">
        <w:rPr>
          <w:kern w:val="20"/>
          <w14:ligatures w14:val="standardContextual"/>
        </w:rPr>
        <w:t>2 or 3 eggs</w:t>
      </w:r>
      <w:r w:rsidR="000E3527" w:rsidRPr="00A33B90">
        <w:rPr>
          <w:kern w:val="20"/>
          <w14:ligatures w14:val="standardContextual"/>
        </w:rPr>
        <w:t>]</w:t>
      </w:r>
    </w:p>
    <w:p w14:paraId="2DF6720B" w14:textId="77777777" w:rsidR="009520C1" w:rsidRPr="00A33B90" w:rsidRDefault="009520C1" w:rsidP="009520C1">
      <w:pPr>
        <w:pStyle w:val="Ingredients3"/>
        <w:rPr>
          <w:kern w:val="20"/>
          <w14:ligatures w14:val="standardContextual"/>
        </w:rPr>
      </w:pPr>
      <w:r w:rsidRPr="00A33B90">
        <w:rPr>
          <w:kern w:val="20"/>
          <w14:ligatures w14:val="standardContextual"/>
        </w:rPr>
        <w:t>2 t oil</w:t>
      </w:r>
    </w:p>
    <w:p w14:paraId="6281E63D" w14:textId="77777777" w:rsidR="009520C1" w:rsidRPr="00A33B90" w:rsidRDefault="009520C1" w:rsidP="009520C1">
      <w:pPr>
        <w:pStyle w:val="Ingredients4"/>
        <w:rPr>
          <w:kern w:val="20"/>
          <w14:ligatures w14:val="standardContextual"/>
        </w:rPr>
      </w:pPr>
      <w:r w:rsidRPr="00A33B90">
        <w:rPr>
          <w:kern w:val="20"/>
          <w14:ligatures w14:val="standardContextual"/>
        </w:rPr>
        <w:tab/>
      </w:r>
    </w:p>
    <w:p w14:paraId="2C6A8EA0" w14:textId="77777777" w:rsidR="009520C1" w:rsidRPr="00A33B90" w:rsidRDefault="009520C1" w:rsidP="009520C1">
      <w:pPr>
        <w:pStyle w:val="RecipeOurs"/>
        <w:outlineLvl w:val="5"/>
        <w:rPr>
          <w:kern w:val="20"/>
          <w14:ligatures w14:val="standardContextual"/>
        </w:rPr>
      </w:pPr>
      <w:r w:rsidRPr="00A33B90">
        <w:rPr>
          <w:kern w:val="20"/>
          <w14:ligatures w14:val="standardContextual"/>
        </w:rPr>
        <w:t>Cut up meat into bite-sized pieces, put in a pot with salt, spices, oil, and water, and cook over low heat about 10 minutes, stirring periodically. Meanwhile, peel and core quince and cut into eighths. Add quince, vinegar, and verjuice to pot and cook covered about 30-40 minutes, until quince is tender when poked with a fork. If adding eggs, stir them in and cook, stirring continuously for about 3 minutes.</w:t>
      </w:r>
    </w:p>
    <w:p w14:paraId="0EEE4926" w14:textId="23FCE252" w:rsidR="009520C1" w:rsidRPr="00A33B90" w:rsidRDefault="009520C1" w:rsidP="009520C1">
      <w:pPr>
        <w:pStyle w:val="RecipeOurs"/>
        <w:outlineLvl w:val="5"/>
        <w:rPr>
          <w:kern w:val="20"/>
          <w14:ligatures w14:val="standardContextual"/>
        </w:rPr>
      </w:pPr>
      <w:r w:rsidRPr="00A33B90">
        <w:rPr>
          <w:kern w:val="20"/>
          <w14:ligatures w14:val="standardContextual"/>
        </w:rPr>
        <w:t xml:space="preserve">We have also done it using quince juice instead of verjuice: to make </w:t>
      </w:r>
      <w:r w:rsidR="00A608A7" w:rsidRPr="00A33B90">
        <w:rPr>
          <w:kern w:val="20"/>
          <w14:ligatures w14:val="standardContextual"/>
        </w:rPr>
        <w:t>½</w:t>
      </w:r>
      <w:r w:rsidRPr="00A33B90">
        <w:rPr>
          <w:kern w:val="20"/>
          <w14:ligatures w14:val="standardContextual"/>
        </w:rPr>
        <w:t xml:space="preserve"> c quince juice from 1 quince, put quince through food processor with </w:t>
      </w:r>
      <w:r w:rsidR="009B5C2B" w:rsidRPr="00A33B90">
        <w:rPr>
          <w:kern w:val="20"/>
          <w14:ligatures w14:val="standardContextual"/>
        </w:rPr>
        <w:t xml:space="preserve"> </w:t>
      </w:r>
      <w:r w:rsidR="00E26CF1">
        <w:rPr>
          <w:kern w:val="20"/>
          <w14:ligatures w14:val="standardContextual"/>
        </w:rPr>
        <w:t>1/6</w:t>
      </w:r>
      <w:r w:rsidR="00E26CF1" w:rsidRPr="00E26CF1">
        <w:rPr>
          <w:kern w:val="20"/>
          <w:vertAlign w:val="superscript"/>
          <w14:ligatures w14:val="standardContextual"/>
        </w:rPr>
        <w:t>th</w:t>
      </w:r>
      <w:r w:rsidR="00E26CF1">
        <w:rPr>
          <w:kern w:val="20"/>
          <w14:ligatures w14:val="standardContextual"/>
        </w:rPr>
        <w:t xml:space="preserve"> </w:t>
      </w:r>
      <w:r w:rsidRPr="00A33B90">
        <w:rPr>
          <w:kern w:val="20"/>
          <w14:ligatures w14:val="standardContextual"/>
        </w:rPr>
        <w:t xml:space="preserve">c water, squeeze through cloth. </w:t>
      </w:r>
    </w:p>
    <w:p w14:paraId="4910EEB2" w14:textId="77777777" w:rsidR="009520C1" w:rsidRPr="00A33B90" w:rsidRDefault="009520C1" w:rsidP="008C104B">
      <w:pPr>
        <w:pStyle w:val="Source"/>
        <w:jc w:val="both"/>
        <w:rPr>
          <w:kern w:val="20"/>
          <w14:ligatures w14:val="standardContextual"/>
        </w:rPr>
      </w:pPr>
    </w:p>
    <w:p w14:paraId="29A20C9D" w14:textId="77777777" w:rsidR="009520C1" w:rsidRPr="00A33B90" w:rsidRDefault="009520C1" w:rsidP="00E85C95">
      <w:pPr>
        <w:pStyle w:val="RecipeTitle"/>
        <w:rPr>
          <w:kern w:val="20"/>
          <w14:ligatures w14:val="standardContextual"/>
        </w:rPr>
      </w:pPr>
      <w:r w:rsidRPr="00A33B90">
        <w:rPr>
          <w:kern w:val="20"/>
          <w14:ligatures w14:val="standardContextual"/>
        </w:rPr>
        <w:t>Fresh Beans With Meat, Called Fustuqiyya</w:t>
      </w:r>
      <w:r w:rsidRPr="00A33B90">
        <w:rPr>
          <w:kern w:val="20"/>
          <w14:ligatures w14:val="standardContextual"/>
        </w:rPr>
        <w:fldChar w:fldCharType="begin"/>
      </w:r>
      <w:r w:rsidRPr="00A33B90">
        <w:rPr>
          <w:kern w:val="20"/>
          <w14:ligatures w14:val="standardContextual"/>
        </w:rPr>
        <w:instrText xml:space="preserve"> XE "Fustuqiyya" </w:instrText>
      </w:r>
      <w:r w:rsidRPr="00A33B90">
        <w:rPr>
          <w:kern w:val="20"/>
          <w14:ligatures w14:val="standardContextual"/>
        </w:rPr>
        <w:fldChar w:fldCharType="end"/>
      </w:r>
    </w:p>
    <w:p w14:paraId="48CAB6BB" w14:textId="68D4D4D8" w:rsidR="009520C1" w:rsidRPr="00A33B90" w:rsidRDefault="00B90F65" w:rsidP="00E85C95">
      <w:pPr>
        <w:pStyle w:val="Source"/>
        <w:keepNext/>
        <w:rPr>
          <w:kern w:val="20"/>
          <w14:ligatures w14:val="standardContextual"/>
        </w:rPr>
      </w:pPr>
      <w:r w:rsidRPr="00A33B90">
        <w:rPr>
          <w:i/>
          <w:kern w:val="20"/>
          <w14:ligatures w14:val="standardContextual"/>
        </w:rPr>
        <w:t>Andalusian</w:t>
      </w:r>
      <w:r w:rsidR="009520C1" w:rsidRPr="00A33B90">
        <w:rPr>
          <w:kern w:val="20"/>
          <w14:ligatures w14:val="standardContextual"/>
        </w:rPr>
        <w:t xml:space="preserve"> p. A-45</w:t>
      </w:r>
    </w:p>
    <w:p w14:paraId="23D0F9A7" w14:textId="77777777" w:rsidR="009520C1" w:rsidRPr="00A33B90" w:rsidRDefault="009520C1" w:rsidP="00E85C95">
      <w:pPr>
        <w:keepNext/>
        <w:rPr>
          <w:kern w:val="20"/>
          <w14:ligatures w14:val="standardContextual"/>
        </w:rPr>
      </w:pPr>
    </w:p>
    <w:p w14:paraId="23064DB7" w14:textId="77777777" w:rsidR="009520C1" w:rsidRPr="00A33B90" w:rsidRDefault="009520C1" w:rsidP="009520C1">
      <w:pPr>
        <w:pStyle w:val="Original"/>
        <w:rPr>
          <w:kern w:val="20"/>
          <w14:ligatures w14:val="standardContextual"/>
        </w:rPr>
      </w:pPr>
      <w:r w:rsidRPr="00A33B90">
        <w:rPr>
          <w:kern w:val="20"/>
          <w14:ligatures w14:val="standardContextual"/>
        </w:rPr>
        <w:t>Take the flesh of a young sheep or lamb, preferably from the forelegs, the durra, the jaus and the 'anqara and after washing put in the pot with two spoons of fresh oil and water to cover the meat; put on the fire and then take a handful of fresh beans which have been shelled from their pods and throw over the meat; when it is done, take out the meat and knead the beans vigorously with a spoon until none of them is left whole; then pour in the pot a spoon of vinegar, another of fish murri and some salt, however much is enough; then throw the meat in the pot and fry a little; then take it to the embers until its face appears, dish up and use.</w:t>
      </w:r>
    </w:p>
    <w:p w14:paraId="43E03B59" w14:textId="77777777" w:rsidR="009520C1" w:rsidRPr="00A33B90" w:rsidRDefault="009520C1" w:rsidP="009520C1">
      <w:pPr>
        <w:pStyle w:val="RecipeOurs"/>
        <w:outlineLvl w:val="5"/>
        <w:rPr>
          <w:kern w:val="20"/>
          <w14:ligatures w14:val="standardContextual"/>
        </w:rPr>
      </w:pPr>
    </w:p>
    <w:p w14:paraId="0C51A552" w14:textId="3DC19731" w:rsidR="009520C1" w:rsidRPr="00A33B90" w:rsidRDefault="009520C1" w:rsidP="009520C1">
      <w:pPr>
        <w:pStyle w:val="Ingredients3"/>
        <w:tabs>
          <w:tab w:val="left" w:pos="2610"/>
        </w:tabs>
        <w:rPr>
          <w:kern w:val="20"/>
          <w14:ligatures w14:val="standardContextual"/>
        </w:rPr>
      </w:pPr>
      <w:r w:rsidRPr="00A33B90">
        <w:rPr>
          <w:kern w:val="20"/>
          <w14:ligatures w14:val="standardContextual"/>
        </w:rPr>
        <w:t xml:space="preserve">1 </w:t>
      </w:r>
      <w:r w:rsidR="00CE7DA0" w:rsidRPr="00A33B90">
        <w:rPr>
          <w:kern w:val="20"/>
          <w14:ligatures w14:val="standardContextual"/>
        </w:rPr>
        <w:t>⅓</w:t>
      </w:r>
      <w:r w:rsidRPr="00A33B90">
        <w:rPr>
          <w:kern w:val="20"/>
          <w14:ligatures w14:val="standardContextual"/>
        </w:rPr>
        <w:t xml:space="preserve"> c fresh fava beans </w:t>
      </w:r>
      <w:r w:rsidRPr="00A33B90">
        <w:rPr>
          <w:kern w:val="20"/>
          <w14:ligatures w14:val="standardContextual"/>
        </w:rPr>
        <w:tab/>
        <w:t xml:space="preserve">1 </w:t>
      </w:r>
      <w:r w:rsidR="00A608A7" w:rsidRPr="00A33B90">
        <w:rPr>
          <w:kern w:val="20"/>
          <w14:ligatures w14:val="standardContextual"/>
        </w:rPr>
        <w:t>½</w:t>
      </w:r>
      <w:r w:rsidRPr="00A33B90">
        <w:rPr>
          <w:kern w:val="20"/>
          <w14:ligatures w14:val="standardContextual"/>
        </w:rPr>
        <w:t xml:space="preserve"> c water</w:t>
      </w:r>
    </w:p>
    <w:p w14:paraId="333FE20D" w14:textId="04E2653F" w:rsidR="009520C1" w:rsidRPr="00A33B90" w:rsidRDefault="009520C1" w:rsidP="009520C1">
      <w:pPr>
        <w:pStyle w:val="Ingredients3"/>
        <w:tabs>
          <w:tab w:val="left" w:pos="2610"/>
        </w:tabs>
        <w:rPr>
          <w:kern w:val="20"/>
          <w14:ligatures w14:val="standardContextual"/>
        </w:rPr>
      </w:pPr>
      <w:r w:rsidRPr="00A33B90">
        <w:rPr>
          <w:kern w:val="20"/>
          <w14:ligatures w14:val="standardContextual"/>
        </w:rPr>
        <w:t xml:space="preserve">1 </w:t>
      </w:r>
      <w:r w:rsidR="00CE7DA0" w:rsidRPr="00A33B90">
        <w:rPr>
          <w:kern w:val="20"/>
          <w14:ligatures w14:val="standardContextual"/>
        </w:rPr>
        <w:t>⅓</w:t>
      </w:r>
      <w:r w:rsidRPr="00A33B90">
        <w:rPr>
          <w:kern w:val="20"/>
          <w14:ligatures w14:val="standardContextual"/>
        </w:rPr>
        <w:t xml:space="preserve"> lb lamb stew meat</w:t>
      </w:r>
      <w:r w:rsidRPr="00A33B90">
        <w:rPr>
          <w:kern w:val="20"/>
          <w14:ligatures w14:val="standardContextual"/>
        </w:rPr>
        <w:tab/>
        <w:t>1 T vinegar</w:t>
      </w:r>
    </w:p>
    <w:p w14:paraId="34CFED75" w14:textId="37831C23" w:rsidR="009520C1" w:rsidRPr="00A33B90" w:rsidRDefault="009520C1" w:rsidP="009520C1">
      <w:pPr>
        <w:pStyle w:val="Ingredients3"/>
        <w:tabs>
          <w:tab w:val="left" w:pos="2610"/>
        </w:tabs>
        <w:rPr>
          <w:kern w:val="20"/>
          <w14:ligatures w14:val="standardContextual"/>
        </w:rPr>
      </w:pPr>
      <w:r w:rsidRPr="00A33B90">
        <w:rPr>
          <w:kern w:val="20"/>
          <w14:ligatures w14:val="standardContextual"/>
        </w:rPr>
        <w:t>2 T oil</w:t>
      </w:r>
      <w:r w:rsidRPr="00A33B90">
        <w:rPr>
          <w:kern w:val="20"/>
          <w14:ligatures w14:val="standardContextual"/>
        </w:rPr>
        <w:tab/>
        <w:t xml:space="preserve">1 T murri </w:t>
      </w:r>
    </w:p>
    <w:p w14:paraId="27D56817" w14:textId="77777777" w:rsidR="009520C1" w:rsidRPr="00A33B90" w:rsidRDefault="009520C1" w:rsidP="009520C1">
      <w:pPr>
        <w:pStyle w:val="Ingredients3"/>
        <w:rPr>
          <w:kern w:val="20"/>
          <w14:ligatures w14:val="standardContextual"/>
        </w:rPr>
      </w:pPr>
      <w:r w:rsidRPr="00A33B90">
        <w:rPr>
          <w:kern w:val="20"/>
          <w14:ligatures w14:val="standardContextual"/>
        </w:rPr>
        <w:tab/>
      </w:r>
    </w:p>
    <w:p w14:paraId="4106F1E1" w14:textId="77777777" w:rsidR="009520C1" w:rsidRPr="00A33B90" w:rsidRDefault="009520C1" w:rsidP="009520C1">
      <w:pPr>
        <w:pStyle w:val="RecipeOurs"/>
        <w:outlineLvl w:val="5"/>
        <w:rPr>
          <w:kern w:val="20"/>
          <w14:ligatures w14:val="standardContextual"/>
        </w:rPr>
      </w:pPr>
      <w:r w:rsidRPr="00A33B90">
        <w:rPr>
          <w:kern w:val="20"/>
          <w14:ligatures w14:val="standardContextual"/>
        </w:rPr>
        <w:t>Shell beans; it will take about 19 oz of beans in pod. Put meat, oil, and water in pot and bring to a boil, then add beans. Simmer uncovered 40 minutes, then remove meat. Mash beans with a spoon, add vinegar and murri, put meat back in and cook over low heat about 5 minutes, making sure it does not stick on the bottom.</w:t>
      </w:r>
    </w:p>
    <w:p w14:paraId="427A0F11" w14:textId="77777777" w:rsidR="009520C1" w:rsidRPr="00A33B90" w:rsidRDefault="009520C1" w:rsidP="009520C1">
      <w:pPr>
        <w:pStyle w:val="RecipeOurs"/>
        <w:outlineLvl w:val="5"/>
        <w:rPr>
          <w:kern w:val="20"/>
          <w14:ligatures w14:val="standardContextual"/>
        </w:rPr>
      </w:pPr>
      <w:r w:rsidRPr="00A33B90">
        <w:rPr>
          <w:kern w:val="20"/>
          <w14:ligatures w14:val="standardContextual"/>
        </w:rPr>
        <w:t xml:space="preserve">Charles Perry, the translator, notes that Fustuqiyya (pistachio dish) is a poetical or fantasy </w:t>
      </w:r>
      <w:r w:rsidRPr="00A33B90">
        <w:rPr>
          <w:kern w:val="20"/>
          <w14:ligatures w14:val="standardContextual"/>
        </w:rPr>
        <w:lastRenderedPageBreak/>
        <w:t>name: the green fava beans are compared to pistachios.</w:t>
      </w:r>
    </w:p>
    <w:p w14:paraId="5FA0E035" w14:textId="77777777" w:rsidR="009520C1" w:rsidRPr="00A33B90" w:rsidRDefault="009520C1" w:rsidP="009520C1">
      <w:pPr>
        <w:pStyle w:val="RecipeTitle"/>
        <w:outlineLvl w:val="3"/>
        <w:rPr>
          <w:kern w:val="20"/>
          <w14:ligatures w14:val="standardContextual"/>
        </w:rPr>
      </w:pPr>
    </w:p>
    <w:p w14:paraId="39C633B6" w14:textId="77777777" w:rsidR="009520C1" w:rsidRPr="00A33B90" w:rsidRDefault="009520C1" w:rsidP="00E85C95">
      <w:pPr>
        <w:pStyle w:val="RecipeTitle"/>
        <w:rPr>
          <w:kern w:val="20"/>
          <w14:ligatures w14:val="standardContextual"/>
        </w:rPr>
      </w:pPr>
      <w:r w:rsidRPr="00A33B90">
        <w:rPr>
          <w:kern w:val="20"/>
          <w14:ligatures w14:val="standardContextual"/>
        </w:rPr>
        <w:t>Himmasiyya (a Garbanzo Dish)</w:t>
      </w:r>
      <w:r w:rsidRPr="00A33B90">
        <w:rPr>
          <w:kern w:val="20"/>
          <w14:ligatures w14:val="standardContextual"/>
        </w:rPr>
        <w:fldChar w:fldCharType="begin"/>
      </w:r>
      <w:r w:rsidRPr="00A33B90">
        <w:rPr>
          <w:kern w:val="20"/>
          <w14:ligatures w14:val="standardContextual"/>
        </w:rPr>
        <w:instrText xml:space="preserve"> XE "Himmasiyya (a Garbanzo Dish)" </w:instrText>
      </w:r>
      <w:r w:rsidRPr="00A33B90">
        <w:rPr>
          <w:kern w:val="20"/>
          <w14:ligatures w14:val="standardContextual"/>
        </w:rPr>
        <w:fldChar w:fldCharType="end"/>
      </w:r>
      <w:r w:rsidRPr="00A33B90">
        <w:rPr>
          <w:kern w:val="20"/>
          <w14:ligatures w14:val="standardContextual"/>
        </w:rPr>
        <w:t xml:space="preserve"> </w:t>
      </w:r>
      <w:r w:rsidRPr="00A33B90">
        <w:rPr>
          <w:b w:val="0"/>
          <w:kern w:val="20"/>
          <w14:ligatures w14:val="standardContextual"/>
        </w:rPr>
        <w:t>[Good]</w:t>
      </w:r>
    </w:p>
    <w:p w14:paraId="03BA9A86" w14:textId="51203E92" w:rsidR="009520C1" w:rsidRPr="00A33B90" w:rsidRDefault="00B90F65" w:rsidP="00E85C95">
      <w:pPr>
        <w:pStyle w:val="Source"/>
        <w:keepNext/>
        <w:rPr>
          <w:kern w:val="20"/>
          <w14:ligatures w14:val="standardContextual"/>
        </w:rPr>
      </w:pPr>
      <w:r w:rsidRPr="00A33B90">
        <w:rPr>
          <w:i/>
          <w:kern w:val="20"/>
          <w14:ligatures w14:val="standardContextual"/>
        </w:rPr>
        <w:t>Andalusian</w:t>
      </w:r>
      <w:r w:rsidR="009520C1" w:rsidRPr="00A33B90">
        <w:rPr>
          <w:kern w:val="20"/>
          <w14:ligatures w14:val="standardContextual"/>
        </w:rPr>
        <w:t xml:space="preserve"> p. A-4</w:t>
      </w:r>
      <w:r w:rsidR="005B74EB" w:rsidRPr="00A33B90">
        <w:rPr>
          <w:kern w:val="20"/>
          <w14:ligatures w14:val="standardContextual"/>
        </w:rPr>
        <w:t>4</w:t>
      </w:r>
    </w:p>
    <w:p w14:paraId="28C6AC25" w14:textId="77777777" w:rsidR="009520C1" w:rsidRPr="00A33B90" w:rsidRDefault="009520C1" w:rsidP="00E85C95">
      <w:pPr>
        <w:pStyle w:val="Source"/>
        <w:keepNext/>
        <w:rPr>
          <w:kern w:val="20"/>
          <w14:ligatures w14:val="standardContextual"/>
        </w:rPr>
      </w:pPr>
    </w:p>
    <w:p w14:paraId="68C6DA63" w14:textId="77777777" w:rsidR="009520C1" w:rsidRPr="00A33B90" w:rsidRDefault="009520C1" w:rsidP="008C104B">
      <w:pPr>
        <w:pStyle w:val="Original"/>
        <w:rPr>
          <w:kern w:val="20"/>
          <w14:ligatures w14:val="standardContextual"/>
        </w:rPr>
      </w:pPr>
      <w:r w:rsidRPr="00A33B90">
        <w:rPr>
          <w:kern w:val="20"/>
          <w14:ligatures w14:val="standardContextual"/>
        </w:rPr>
        <w:t>Cut the meat in proportionate pieces and put in the pot, with water to cover and enough oil; do not throw in salt at first, for that would spoil it; put in all the spices. And let the amount of water in this dish be small as you will substitute vinegar; then put the pot on the fire, then grind the garbanzos, sieve them, clean them and throw them on the meat, and when it is all done, grind up a head of garlic and beat with good vinegar and put in the pot; then put in the salt and stir so that all parts are mixed together, and when the pot is done, take it off the fire and leave it to cool and clarify; then sprinkle with fine spices and serve. It is best, when preparing the garbanzos for this dish, to begin by soaking them in fresh water overnight; then peel and throw in the pot, and when they have cooked, take them out of the pot and grind them in the mortar, then return them to the pot and finish cooking, God willing.</w:t>
      </w:r>
    </w:p>
    <w:p w14:paraId="2FB4E4BA" w14:textId="77777777" w:rsidR="009520C1" w:rsidRPr="00A33B90" w:rsidRDefault="009520C1" w:rsidP="009520C1">
      <w:pPr>
        <w:pStyle w:val="Source"/>
        <w:rPr>
          <w:kern w:val="20"/>
          <w14:ligatures w14:val="standardContextual"/>
        </w:rPr>
      </w:pPr>
    </w:p>
    <w:p w14:paraId="49B78877" w14:textId="02267EF9" w:rsidR="009520C1" w:rsidRPr="00A33B90" w:rsidRDefault="009520C1" w:rsidP="00E85C95">
      <w:pPr>
        <w:pStyle w:val="Ingredients3"/>
        <w:tabs>
          <w:tab w:val="left" w:pos="1980"/>
        </w:tabs>
        <w:rPr>
          <w:b/>
          <w:kern w:val="20"/>
          <w14:ligatures w14:val="standardContextual"/>
        </w:rPr>
      </w:pPr>
      <w:r w:rsidRPr="00A33B90">
        <w:rPr>
          <w:kern w:val="20"/>
          <w14:ligatures w14:val="standardContextual"/>
        </w:rPr>
        <w:t xml:space="preserve">1 </w:t>
      </w:r>
      <w:r w:rsidR="007E1028" w:rsidRPr="00A33B90">
        <w:rPr>
          <w:kern w:val="20"/>
          <w14:ligatures w14:val="standardContextual"/>
        </w:rPr>
        <w:t>¼</w:t>
      </w:r>
      <w:r w:rsidRPr="00A33B90">
        <w:rPr>
          <w:kern w:val="20"/>
          <w14:ligatures w14:val="standardContextual"/>
        </w:rPr>
        <w:t xml:space="preserve"> lb lamb</w:t>
      </w:r>
      <w:r w:rsidRPr="00A33B90">
        <w:rPr>
          <w:kern w:val="20"/>
          <w14:ligatures w14:val="standardContextual"/>
        </w:rPr>
        <w:tab/>
        <w:t xml:space="preserve">1 oz garlic (6 </w:t>
      </w:r>
      <w:r w:rsidR="00E85C95" w:rsidRPr="00A33B90">
        <w:rPr>
          <w:kern w:val="20"/>
          <w14:ligatures w14:val="standardContextual"/>
        </w:rPr>
        <w:t>cloves)</w:t>
      </w:r>
    </w:p>
    <w:p w14:paraId="20FB0F5B" w14:textId="77777777" w:rsidR="009520C1" w:rsidRPr="00A33B90" w:rsidRDefault="009520C1" w:rsidP="00E85C95">
      <w:pPr>
        <w:pStyle w:val="Ingredients3"/>
        <w:tabs>
          <w:tab w:val="left" w:pos="1980"/>
        </w:tabs>
        <w:rPr>
          <w:kern w:val="20"/>
          <w14:ligatures w14:val="standardContextual"/>
        </w:rPr>
      </w:pPr>
      <w:r w:rsidRPr="00A33B90">
        <w:rPr>
          <w:kern w:val="20"/>
          <w14:ligatures w14:val="standardContextual"/>
        </w:rPr>
        <w:t>15 oz can garbanzos</w:t>
      </w:r>
      <w:r w:rsidRPr="00A33B90">
        <w:rPr>
          <w:kern w:val="20"/>
          <w14:ligatures w14:val="standardContextual"/>
        </w:rPr>
        <w:tab/>
        <w:t>5 T vinegar</w:t>
      </w:r>
      <w:r w:rsidRPr="00A33B90">
        <w:rPr>
          <w:kern w:val="20"/>
          <w14:ligatures w14:val="standardContextual"/>
        </w:rPr>
        <w:tab/>
      </w:r>
    </w:p>
    <w:p w14:paraId="5A88CC88" w14:textId="078DD62C" w:rsidR="009520C1" w:rsidRPr="00A33B90" w:rsidRDefault="00A608A7" w:rsidP="00E85C95">
      <w:pPr>
        <w:pStyle w:val="Ingredients3"/>
        <w:tabs>
          <w:tab w:val="left" w:pos="1980"/>
        </w:tabs>
        <w:rPr>
          <w:kern w:val="20"/>
          <w14:ligatures w14:val="standardContextual"/>
        </w:rPr>
      </w:pPr>
      <w:r w:rsidRPr="00A33B90">
        <w:rPr>
          <w:kern w:val="20"/>
          <w14:ligatures w14:val="standardContextual"/>
        </w:rPr>
        <w:t>½</w:t>
      </w:r>
      <w:r w:rsidR="009520C1" w:rsidRPr="00A33B90">
        <w:rPr>
          <w:kern w:val="20"/>
          <w14:ligatures w14:val="standardContextual"/>
        </w:rPr>
        <w:t xml:space="preserve"> c water </w:t>
      </w:r>
      <w:r w:rsidR="009520C1" w:rsidRPr="00A33B90">
        <w:rPr>
          <w:kern w:val="20"/>
          <w14:ligatures w14:val="standardContextual"/>
        </w:rPr>
        <w:tab/>
      </w:r>
      <w:r w:rsidR="007E1028" w:rsidRPr="00A33B90">
        <w:rPr>
          <w:kern w:val="20"/>
          <w14:ligatures w14:val="standardContextual"/>
        </w:rPr>
        <w:t>¼</w:t>
      </w:r>
      <w:r w:rsidR="009520C1" w:rsidRPr="00A33B90">
        <w:rPr>
          <w:kern w:val="20"/>
          <w14:ligatures w14:val="standardContextual"/>
        </w:rPr>
        <w:t xml:space="preserve"> t</w:t>
      </w:r>
      <w:r w:rsidR="009959E2" w:rsidRPr="00A33B90">
        <w:rPr>
          <w:kern w:val="20"/>
          <w14:ligatures w14:val="standardContextual"/>
        </w:rPr>
        <w:t xml:space="preserve"> </w:t>
      </w:r>
      <w:r w:rsidR="009520C1" w:rsidRPr="00A33B90">
        <w:rPr>
          <w:kern w:val="20"/>
          <w14:ligatures w14:val="standardContextual"/>
        </w:rPr>
        <w:t>salt</w:t>
      </w:r>
    </w:p>
    <w:p w14:paraId="4D1B5945" w14:textId="1EBA58BD" w:rsidR="009520C1" w:rsidRPr="00A33B90" w:rsidRDefault="007E1028" w:rsidP="00E85C95">
      <w:pPr>
        <w:pStyle w:val="Ingredients3"/>
        <w:tabs>
          <w:tab w:val="left" w:pos="1980"/>
        </w:tabs>
        <w:rPr>
          <w:kern w:val="20"/>
          <w14:ligatures w14:val="standardContextual"/>
        </w:rPr>
      </w:pPr>
      <w:r w:rsidRPr="00A33B90">
        <w:rPr>
          <w:kern w:val="20"/>
          <w14:ligatures w14:val="standardContextual"/>
        </w:rPr>
        <w:t>¼</w:t>
      </w:r>
      <w:r w:rsidR="009520C1" w:rsidRPr="00A33B90">
        <w:rPr>
          <w:kern w:val="20"/>
          <w14:ligatures w14:val="standardContextual"/>
        </w:rPr>
        <w:t xml:space="preserve"> t</w:t>
      </w:r>
      <w:r w:rsidR="009959E2" w:rsidRPr="00A33B90">
        <w:rPr>
          <w:kern w:val="20"/>
          <w14:ligatures w14:val="standardContextual"/>
        </w:rPr>
        <w:t xml:space="preserve"> </w:t>
      </w:r>
      <w:r w:rsidR="009520C1" w:rsidRPr="00A33B90">
        <w:rPr>
          <w:kern w:val="20"/>
          <w14:ligatures w14:val="standardContextual"/>
        </w:rPr>
        <w:t xml:space="preserve">pepper </w:t>
      </w:r>
      <w:r w:rsidR="009520C1" w:rsidRPr="00A33B90">
        <w:rPr>
          <w:kern w:val="20"/>
          <w14:ligatures w14:val="standardContextual"/>
        </w:rPr>
        <w:tab/>
      </w:r>
      <w:r w:rsidR="009520C1" w:rsidRPr="00A33B90">
        <w:rPr>
          <w:i/>
          <w:kern w:val="20"/>
          <w14:ligatures w14:val="standardContextual"/>
        </w:rPr>
        <w:t>fine spices</w:t>
      </w:r>
    </w:p>
    <w:p w14:paraId="2D3C7A11" w14:textId="6D2C9EFA" w:rsidR="009520C1" w:rsidRPr="00A33B90" w:rsidRDefault="00A608A7" w:rsidP="00E85C95">
      <w:pPr>
        <w:pStyle w:val="Ingredients3"/>
        <w:tabs>
          <w:tab w:val="left" w:pos="1980"/>
        </w:tabs>
        <w:rPr>
          <w:kern w:val="20"/>
          <w14:ligatures w14:val="standardContextual"/>
        </w:rPr>
      </w:pPr>
      <w:r w:rsidRPr="00A33B90">
        <w:rPr>
          <w:kern w:val="20"/>
          <w14:ligatures w14:val="standardContextual"/>
        </w:rPr>
        <w:t>½</w:t>
      </w:r>
      <w:r w:rsidR="009520C1" w:rsidRPr="00A33B90">
        <w:rPr>
          <w:kern w:val="20"/>
          <w14:ligatures w14:val="standardContextual"/>
        </w:rPr>
        <w:t xml:space="preserve"> t coriander</w:t>
      </w:r>
      <w:r w:rsidR="009520C1" w:rsidRPr="00A33B90">
        <w:rPr>
          <w:kern w:val="20"/>
          <w14:ligatures w14:val="standardContextual"/>
        </w:rPr>
        <w:tab/>
        <w:t xml:space="preserve">  </w:t>
      </w:r>
      <w:r w:rsidR="007E1028" w:rsidRPr="00A33B90">
        <w:rPr>
          <w:kern w:val="20"/>
          <w14:ligatures w14:val="standardContextual"/>
        </w:rPr>
        <w:t>¼</w:t>
      </w:r>
      <w:r w:rsidR="009520C1" w:rsidRPr="00A33B90">
        <w:rPr>
          <w:kern w:val="20"/>
          <w14:ligatures w14:val="standardContextual"/>
        </w:rPr>
        <w:t xml:space="preserve"> t cinnamon</w:t>
      </w:r>
      <w:r w:rsidR="009520C1" w:rsidRPr="00A33B90">
        <w:rPr>
          <w:kern w:val="20"/>
          <w14:ligatures w14:val="standardContextual"/>
        </w:rPr>
        <w:tab/>
      </w:r>
    </w:p>
    <w:p w14:paraId="0423BB64" w14:textId="2D9FF8A6" w:rsidR="009520C1" w:rsidRPr="00A33B90" w:rsidRDefault="00A608A7" w:rsidP="00E85C95">
      <w:pPr>
        <w:pStyle w:val="Ingredients3"/>
        <w:tabs>
          <w:tab w:val="left" w:pos="1980"/>
        </w:tabs>
        <w:rPr>
          <w:kern w:val="20"/>
          <w14:ligatures w14:val="standardContextual"/>
        </w:rPr>
      </w:pPr>
      <w:r w:rsidRPr="00A33B90">
        <w:rPr>
          <w:kern w:val="20"/>
          <w14:ligatures w14:val="standardContextual"/>
        </w:rPr>
        <w:t>½</w:t>
      </w:r>
      <w:r w:rsidR="009520C1" w:rsidRPr="00A33B90">
        <w:rPr>
          <w:kern w:val="20"/>
          <w14:ligatures w14:val="standardContextual"/>
        </w:rPr>
        <w:t xml:space="preserve"> t cinnamon </w:t>
      </w:r>
      <w:r w:rsidR="009520C1" w:rsidRPr="00A33B90">
        <w:rPr>
          <w:kern w:val="20"/>
          <w14:ligatures w14:val="standardContextual"/>
        </w:rPr>
        <w:tab/>
        <w:t xml:space="preserve">  </w:t>
      </w:r>
      <w:r w:rsidR="00CE7DA0" w:rsidRPr="00A33B90">
        <w:rPr>
          <w:kern w:val="20"/>
          <w14:ligatures w14:val="standardContextual"/>
        </w:rPr>
        <w:t>⅛</w:t>
      </w:r>
      <w:r w:rsidR="009520C1" w:rsidRPr="00A33B90">
        <w:rPr>
          <w:kern w:val="20"/>
          <w14:ligatures w14:val="standardContextual"/>
        </w:rPr>
        <w:t xml:space="preserve"> t pepper</w:t>
      </w:r>
    </w:p>
    <w:p w14:paraId="69D89D4E" w14:textId="02201EEF" w:rsidR="009520C1" w:rsidRPr="00A33B90" w:rsidRDefault="007E1028" w:rsidP="00E85C95">
      <w:pPr>
        <w:pStyle w:val="Ingredients3"/>
        <w:tabs>
          <w:tab w:val="left" w:pos="1980"/>
        </w:tabs>
        <w:rPr>
          <w:kern w:val="20"/>
          <w14:ligatures w14:val="standardContextual"/>
        </w:rPr>
      </w:pPr>
      <w:r w:rsidRPr="00A33B90">
        <w:rPr>
          <w:kern w:val="20"/>
          <w14:ligatures w14:val="standardContextual"/>
        </w:rPr>
        <w:t>¼</w:t>
      </w:r>
      <w:r w:rsidR="009520C1" w:rsidRPr="00A33B90">
        <w:rPr>
          <w:kern w:val="20"/>
          <w14:ligatures w14:val="standardContextual"/>
        </w:rPr>
        <w:t xml:space="preserve"> c olive oil</w:t>
      </w:r>
      <w:r w:rsidR="009520C1" w:rsidRPr="00A33B90">
        <w:rPr>
          <w:kern w:val="20"/>
          <w14:ligatures w14:val="standardContextual"/>
        </w:rPr>
        <w:tab/>
        <w:t xml:space="preserve">  </w:t>
      </w:r>
      <w:r w:rsidR="00A608A7" w:rsidRPr="00A33B90">
        <w:rPr>
          <w:kern w:val="20"/>
          <w14:ligatures w14:val="standardContextual"/>
        </w:rPr>
        <w:t>½</w:t>
      </w:r>
      <w:r w:rsidR="009520C1" w:rsidRPr="00A33B90">
        <w:rPr>
          <w:kern w:val="20"/>
          <w14:ligatures w14:val="standardContextual"/>
        </w:rPr>
        <w:t xml:space="preserve"> t cumin</w:t>
      </w:r>
      <w:r w:rsidR="009520C1" w:rsidRPr="00A33B90">
        <w:rPr>
          <w:kern w:val="20"/>
          <w14:ligatures w14:val="standardContextual"/>
        </w:rPr>
        <w:tab/>
      </w:r>
    </w:p>
    <w:p w14:paraId="42590CCE" w14:textId="7ABA1E45" w:rsidR="009520C1" w:rsidRPr="00A33B90" w:rsidRDefault="009520C1" w:rsidP="009520C1">
      <w:pPr>
        <w:pStyle w:val="Ingredients4"/>
        <w:tabs>
          <w:tab w:val="left" w:pos="1710"/>
          <w:tab w:val="left" w:pos="3420"/>
          <w:tab w:val="left" w:pos="7740"/>
        </w:tabs>
        <w:rPr>
          <w:kern w:val="20"/>
          <w14:ligatures w14:val="standardContextual"/>
        </w:rPr>
      </w:pPr>
      <w:r w:rsidRPr="00A33B90">
        <w:rPr>
          <w:kern w:val="20"/>
          <w14:ligatures w14:val="standardContextual"/>
        </w:rPr>
        <w:tab/>
      </w:r>
    </w:p>
    <w:p w14:paraId="6D4D0191" w14:textId="7334F791" w:rsidR="009520C1" w:rsidRPr="00A33B90" w:rsidRDefault="009520C1" w:rsidP="009520C1">
      <w:pPr>
        <w:rPr>
          <w:kern w:val="20"/>
          <w14:ligatures w14:val="standardContextual"/>
        </w:rPr>
      </w:pPr>
      <w:r w:rsidRPr="00A33B90">
        <w:rPr>
          <w:kern w:val="20"/>
          <w14:ligatures w14:val="standardContextual"/>
        </w:rPr>
        <w:t xml:space="preserve">Cut meat into </w:t>
      </w:r>
      <w:r w:rsidR="007E1028" w:rsidRPr="00A33B90">
        <w:rPr>
          <w:kern w:val="20"/>
          <w14:ligatures w14:val="standardContextual"/>
        </w:rPr>
        <w:t>¼</w:t>
      </w:r>
      <w:r w:rsidRPr="00A33B90">
        <w:rPr>
          <w:kern w:val="20"/>
          <w14:ligatures w14:val="standardContextual"/>
        </w:rPr>
        <w:t xml:space="preserve"> inch bits. Peel the garbanzos. Put meat, water, spices, oil and garbanzos in the pot. Bring to a boil, reduce heat and simmer. After ten minutes, remove the garbanzos, mash them in a mortar, and return them to the dish. Continue simmering, uncovered. Mash the garlic in the mortar, mix it with the vinegar, add it when the dish has been cooking for about 20 minutes. Stir. Add the salt, cook an additional 5 minutes, remove from the heat, sprinkle on the fine spices, and serve.</w:t>
      </w:r>
    </w:p>
    <w:p w14:paraId="3E42037F" w14:textId="06F9B6E9" w:rsidR="009520C1" w:rsidRPr="00A33B90" w:rsidRDefault="009520C1" w:rsidP="009520C1">
      <w:pPr>
        <w:rPr>
          <w:kern w:val="20"/>
          <w14:ligatures w14:val="standardContextual"/>
        </w:rPr>
      </w:pPr>
      <w:r w:rsidRPr="00A33B90">
        <w:rPr>
          <w:kern w:val="20"/>
          <w14:ligatures w14:val="standardContextual"/>
        </w:rPr>
        <w:t>This corresponds to the “best” version of dealing with the garbanzos suggested in the original recipe. Peeling chickpeas is a pain, but seems to have been considered important in period Islamic cooking. An alternative approach is to simply mash the chickpeas in a mortar or food processor, try to sieve out the skins as best you can, and add the chickpeas at some point during the cooking. If you are not picky and are making large quantities, you could just forget about dealing with the skins</w:t>
      </w:r>
      <w:r w:rsidR="00AA1D75" w:rsidRPr="00A33B90">
        <w:rPr>
          <w:kern w:val="20"/>
          <w14:ligatures w14:val="standardContextual"/>
        </w:rPr>
        <w:t>—</w:t>
      </w:r>
      <w:r w:rsidRPr="00A33B90">
        <w:rPr>
          <w:kern w:val="20"/>
          <w14:ligatures w14:val="standardContextual"/>
        </w:rPr>
        <w:t>but don’t tell anyone I suggested it.</w:t>
      </w:r>
    </w:p>
    <w:p w14:paraId="058D07AA" w14:textId="77777777" w:rsidR="009520C1" w:rsidRPr="00A33B90" w:rsidRDefault="009520C1" w:rsidP="009520C1">
      <w:pPr>
        <w:pStyle w:val="Source"/>
        <w:rPr>
          <w:kern w:val="20"/>
          <w14:ligatures w14:val="standardContextual"/>
        </w:rPr>
      </w:pPr>
    </w:p>
    <w:p w14:paraId="0E6BC726" w14:textId="77777777" w:rsidR="009520C1" w:rsidRPr="00A33B90" w:rsidRDefault="009520C1" w:rsidP="008C104B">
      <w:pPr>
        <w:pStyle w:val="RecipeTitle"/>
        <w:rPr>
          <w:kern w:val="20"/>
          <w14:ligatures w14:val="standardContextual"/>
        </w:rPr>
      </w:pPr>
      <w:r w:rsidRPr="00A33B90">
        <w:rPr>
          <w:kern w:val="20"/>
          <w14:ligatures w14:val="standardContextual"/>
        </w:rPr>
        <w:t>Naranjiya</w:t>
      </w:r>
      <w:r w:rsidRPr="00A33B90">
        <w:rPr>
          <w:kern w:val="20"/>
          <w14:ligatures w14:val="standardContextual"/>
        </w:rPr>
        <w:fldChar w:fldCharType="begin"/>
      </w:r>
      <w:r w:rsidRPr="00A33B90">
        <w:rPr>
          <w:kern w:val="20"/>
          <w14:ligatures w14:val="standardContextual"/>
        </w:rPr>
        <w:instrText xml:space="preserve"> XE "Naranjiya" </w:instrText>
      </w:r>
      <w:r w:rsidRPr="00A33B90">
        <w:rPr>
          <w:kern w:val="20"/>
          <w14:ligatures w14:val="standardContextual"/>
        </w:rPr>
        <w:fldChar w:fldCharType="end"/>
      </w:r>
    </w:p>
    <w:p w14:paraId="57C3ADBB" w14:textId="5DB02DC8" w:rsidR="009520C1" w:rsidRPr="00A33B90" w:rsidRDefault="009520C1" w:rsidP="008C104B">
      <w:pPr>
        <w:pStyle w:val="Source"/>
        <w:keepNext/>
        <w:rPr>
          <w:kern w:val="20"/>
          <w14:ligatures w14:val="standardContextual"/>
        </w:rPr>
      </w:pPr>
      <w:r w:rsidRPr="00A33B90">
        <w:rPr>
          <w:kern w:val="20"/>
          <w14:ligatures w14:val="standardContextual"/>
        </w:rPr>
        <w:t>al-Bagdadi p. 40</w:t>
      </w:r>
    </w:p>
    <w:p w14:paraId="08ECD03B" w14:textId="77777777" w:rsidR="009520C1" w:rsidRPr="00A33B90" w:rsidRDefault="009520C1" w:rsidP="008C104B">
      <w:pPr>
        <w:keepNext/>
        <w:rPr>
          <w:kern w:val="20"/>
          <w14:ligatures w14:val="standardContextual"/>
        </w:rPr>
      </w:pPr>
    </w:p>
    <w:p w14:paraId="7FFD0D1E" w14:textId="1FAEE355" w:rsidR="009520C1" w:rsidRPr="00A33B90" w:rsidRDefault="009520C1" w:rsidP="009520C1">
      <w:pPr>
        <w:pStyle w:val="Original"/>
        <w:rPr>
          <w:kern w:val="20"/>
          <w14:ligatures w14:val="standardContextual"/>
        </w:rPr>
      </w:pPr>
      <w:r w:rsidRPr="00A33B90">
        <w:rPr>
          <w:kern w:val="20"/>
          <w14:ligatures w14:val="standardContextual"/>
        </w:rPr>
        <w:t>Cut fat meat in middling pieces and leave in the saucepan, covered with water, to boil: when boiling, remove the scum. Add salt to taste. Cut up onions and leeks, washing in salt and water: scrape carrots, cut into strips four fingers long, and throw into the pot. Add cummin, dry coriander, cinnamon-bark, pepper, ginger and mastic, ground fine, with a few sprigs of mint. Mince red meat well with seasonings, and make into middle-sized cabobs. Take oranges, peel, remove the white pulp, and squeeze: let one person peel, and another do the squeezing. Strain through a sieve, and pour into the saucepan. Take cardamom-seeds that have been steeped in hot water an hour: wash, and grind fine in a stone mortar, or a copper one if stone is not procurable. Extract the juice by hand, strain, and throw into the pot. Rub over the pan a quantity of dry mint. Wipe the sides with a clean rag, and leave over the fire to settle: then remove.</w:t>
      </w:r>
    </w:p>
    <w:p w14:paraId="29ED461D" w14:textId="77777777" w:rsidR="009520C1" w:rsidRPr="00A33B90" w:rsidRDefault="009520C1" w:rsidP="009520C1">
      <w:pPr>
        <w:pStyle w:val="Original"/>
        <w:rPr>
          <w:kern w:val="20"/>
          <w14:ligatures w14:val="standardContextual"/>
        </w:rPr>
      </w:pPr>
    </w:p>
    <w:p w14:paraId="0EA79716" w14:textId="09C137CE" w:rsidR="009520C1" w:rsidRPr="00A33B90" w:rsidRDefault="00CA4E61" w:rsidP="00E85C95">
      <w:pPr>
        <w:pStyle w:val="Ingredients3"/>
        <w:tabs>
          <w:tab w:val="left" w:pos="1890"/>
        </w:tabs>
        <w:rPr>
          <w:kern w:val="20"/>
          <w14:ligatures w14:val="standardContextual"/>
        </w:rPr>
      </w:pPr>
      <w:r w:rsidRPr="00A33B90">
        <w:rPr>
          <w:noProof/>
          <w:kern w:val="20"/>
          <w:sz w:val="20"/>
          <w:szCs w:val="20"/>
          <w14:ligatures w14:val="standardContextual"/>
        </w:rPr>
        <w:drawing>
          <wp:anchor distT="0" distB="0" distL="114300" distR="114300" simplePos="0" relativeHeight="251706880" behindDoc="0" locked="0" layoutInCell="1" allowOverlap="1" wp14:anchorId="2E4177E2" wp14:editId="4A6C2D45">
            <wp:simplePos x="0" y="0"/>
            <wp:positionH relativeFrom="column">
              <wp:posOffset>1221240</wp:posOffset>
            </wp:positionH>
            <wp:positionV relativeFrom="paragraph">
              <wp:posOffset>42545</wp:posOffset>
            </wp:positionV>
            <wp:extent cx="107315" cy="91440"/>
            <wp:effectExtent l="0" t="0" r="0" b="10160"/>
            <wp:wrapNone/>
            <wp:docPr id="2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7315" cy="91440"/>
                    </a:xfrm>
                    <a:prstGeom prst="rect">
                      <a:avLst/>
                    </a:prstGeom>
                    <a:noFill/>
                    <a:ln>
                      <a:noFill/>
                    </a:ln>
                  </pic:spPr>
                </pic:pic>
              </a:graphicData>
            </a:graphic>
            <wp14:sizeRelH relativeFrom="page">
              <wp14:pctWidth>0</wp14:pctWidth>
            </wp14:sizeRelH>
            <wp14:sizeRelV relativeFrom="page">
              <wp14:pctHeight>0</wp14:pctHeight>
            </wp14:sizeRelV>
          </wp:anchor>
        </w:drawing>
      </w:r>
      <w:r w:rsidR="009520C1" w:rsidRPr="00A33B90">
        <w:rPr>
          <w:kern w:val="20"/>
          <w14:ligatures w14:val="standardContextual"/>
        </w:rPr>
        <w:t>5 seeds cardamom</w:t>
      </w:r>
      <w:r w:rsidR="009520C1" w:rsidRPr="00A33B90">
        <w:rPr>
          <w:kern w:val="20"/>
          <w14:ligatures w14:val="standardContextual"/>
        </w:rPr>
        <w:tab/>
      </w:r>
      <w:r w:rsidRPr="00A33B90">
        <w:rPr>
          <w:kern w:val="20"/>
          <w14:ligatures w14:val="standardContextual"/>
        </w:rPr>
        <w:t xml:space="preserve">   </w:t>
      </w:r>
      <w:r w:rsidR="009520C1" w:rsidRPr="00A33B90">
        <w:rPr>
          <w:kern w:val="20"/>
          <w14:ligatures w14:val="standardContextual"/>
        </w:rPr>
        <w:t xml:space="preserve"> </w:t>
      </w:r>
      <w:r w:rsidR="004602EA" w:rsidRPr="00A33B90">
        <w:rPr>
          <w:kern w:val="20"/>
          <w14:ligatures w14:val="standardContextual"/>
        </w:rPr>
        <w:t xml:space="preserve"> </w:t>
      </w:r>
      <w:r w:rsidR="009520C1" w:rsidRPr="00A33B90">
        <w:rPr>
          <w:kern w:val="20"/>
          <w14:ligatures w14:val="standardContextual"/>
        </w:rPr>
        <w:t>t mastic</w:t>
      </w:r>
    </w:p>
    <w:p w14:paraId="4E5BE495" w14:textId="0E89513A" w:rsidR="009520C1" w:rsidRPr="00A33B90" w:rsidRDefault="009520C1" w:rsidP="00E85C95">
      <w:pPr>
        <w:pStyle w:val="Ingredients3"/>
        <w:tabs>
          <w:tab w:val="left" w:pos="1890"/>
        </w:tabs>
        <w:rPr>
          <w:kern w:val="20"/>
          <w14:ligatures w14:val="standardContextual"/>
        </w:rPr>
      </w:pPr>
      <w:r w:rsidRPr="00A33B90">
        <w:rPr>
          <w:kern w:val="20"/>
          <w14:ligatures w14:val="standardContextual"/>
        </w:rPr>
        <w:t>1 lb</w:t>
      </w:r>
      <w:r w:rsidR="00E85C95" w:rsidRPr="00A33B90">
        <w:rPr>
          <w:kern w:val="20"/>
          <w14:ligatures w14:val="standardContextual"/>
        </w:rPr>
        <w:t xml:space="preserve"> lamb</w:t>
      </w:r>
      <w:r w:rsidR="00E85C95" w:rsidRPr="00A33B90">
        <w:rPr>
          <w:kern w:val="20"/>
          <w14:ligatures w14:val="standardContextual"/>
        </w:rPr>
        <w:tab/>
        <w:t>1 large sprig fresh mint</w:t>
      </w:r>
    </w:p>
    <w:p w14:paraId="365D0DCF" w14:textId="06C11E7D" w:rsidR="009520C1" w:rsidRPr="00A33B90" w:rsidRDefault="009520C1" w:rsidP="00E85C95">
      <w:pPr>
        <w:pStyle w:val="Ingredients3"/>
        <w:tabs>
          <w:tab w:val="left" w:pos="1890"/>
        </w:tabs>
        <w:rPr>
          <w:kern w:val="20"/>
          <w14:ligatures w14:val="standardContextual"/>
        </w:rPr>
      </w:pPr>
      <w:r w:rsidRPr="00A33B90">
        <w:rPr>
          <w:kern w:val="20"/>
          <w14:ligatures w14:val="standardContextual"/>
        </w:rPr>
        <w:lastRenderedPageBreak/>
        <w:t>2 c water</w:t>
      </w:r>
      <w:r w:rsidRPr="00A33B90">
        <w:rPr>
          <w:kern w:val="20"/>
          <w14:ligatures w14:val="standardContextual"/>
        </w:rPr>
        <w:tab/>
        <w:t xml:space="preserve">3 oranges </w:t>
      </w:r>
      <w:r w:rsidR="00E85C95" w:rsidRPr="00A33B90">
        <w:rPr>
          <w:kern w:val="20"/>
          <w14:ligatures w14:val="standardContextual"/>
        </w:rPr>
        <w:t>(</w:t>
      </w:r>
      <w:r w:rsidR="00825EEB" w:rsidRPr="00A33B90">
        <w:rPr>
          <w:kern w:val="20"/>
          <w14:ligatures w14:val="standardContextual"/>
        </w:rPr>
        <w:t>¾</w:t>
      </w:r>
      <w:r w:rsidRPr="00A33B90">
        <w:rPr>
          <w:kern w:val="20"/>
          <w14:ligatures w14:val="standardContextual"/>
        </w:rPr>
        <w:t xml:space="preserve"> c juice</w:t>
      </w:r>
      <w:r w:rsidR="00E85C95" w:rsidRPr="00A33B90">
        <w:rPr>
          <w:kern w:val="20"/>
          <w14:ligatures w14:val="standardContextual"/>
        </w:rPr>
        <w:t>)</w:t>
      </w:r>
    </w:p>
    <w:p w14:paraId="2AE78455" w14:textId="661FC355" w:rsidR="009520C1" w:rsidRPr="00A33B90" w:rsidRDefault="00A608A7" w:rsidP="00E85C95">
      <w:pPr>
        <w:pStyle w:val="Ingredients3"/>
        <w:tabs>
          <w:tab w:val="left" w:pos="1890"/>
        </w:tabs>
        <w:rPr>
          <w:kern w:val="20"/>
          <w14:ligatures w14:val="standardContextual"/>
        </w:rPr>
      </w:pPr>
      <w:r w:rsidRPr="00A33B90">
        <w:rPr>
          <w:kern w:val="20"/>
          <w14:ligatures w14:val="standardContextual"/>
        </w:rPr>
        <w:t>½</w:t>
      </w:r>
      <w:r w:rsidR="009520C1" w:rsidRPr="00A33B90">
        <w:rPr>
          <w:kern w:val="20"/>
          <w14:ligatures w14:val="standardContextual"/>
        </w:rPr>
        <w:t xml:space="preserve"> t salt</w:t>
      </w:r>
      <w:r w:rsidR="009520C1" w:rsidRPr="00A33B90">
        <w:rPr>
          <w:kern w:val="20"/>
          <w14:ligatures w14:val="standardContextual"/>
        </w:rPr>
        <w:tab/>
        <w:t>1 lb lamb for meatballs</w:t>
      </w:r>
    </w:p>
    <w:p w14:paraId="0ECC8B52" w14:textId="452049DB" w:rsidR="009520C1" w:rsidRPr="00A33B90" w:rsidRDefault="00825EEB" w:rsidP="00E85C95">
      <w:pPr>
        <w:pStyle w:val="Ingredients3"/>
        <w:tabs>
          <w:tab w:val="left" w:pos="1800"/>
        </w:tabs>
        <w:rPr>
          <w:kern w:val="20"/>
          <w14:ligatures w14:val="standardContextual"/>
        </w:rPr>
      </w:pPr>
      <w:r w:rsidRPr="00A33B90">
        <w:rPr>
          <w:kern w:val="20"/>
          <w14:ligatures w14:val="standardContextual"/>
        </w:rPr>
        <w:t>⅝</w:t>
      </w:r>
      <w:r w:rsidR="009520C1" w:rsidRPr="00A33B90">
        <w:rPr>
          <w:kern w:val="20"/>
          <w14:ligatures w14:val="standardContextual"/>
        </w:rPr>
        <w:t xml:space="preserve"> lb onion</w:t>
      </w:r>
      <w:r w:rsidR="009520C1" w:rsidRPr="00A33B90">
        <w:rPr>
          <w:kern w:val="20"/>
          <w14:ligatures w14:val="standardContextual"/>
        </w:rPr>
        <w:tab/>
      </w:r>
      <w:r w:rsidR="009520C1" w:rsidRPr="00A33B90">
        <w:rPr>
          <w:i/>
          <w:kern w:val="20"/>
          <w14:ligatures w14:val="standardContextual"/>
        </w:rPr>
        <w:t>seasonings for meatballs:</w:t>
      </w:r>
    </w:p>
    <w:p w14:paraId="5809857B" w14:textId="4900DE3F" w:rsidR="009520C1" w:rsidRPr="00A33B90" w:rsidRDefault="00FB6195" w:rsidP="00E85C95">
      <w:pPr>
        <w:pStyle w:val="Ingredients3"/>
        <w:tabs>
          <w:tab w:val="left" w:pos="1890"/>
        </w:tabs>
        <w:rPr>
          <w:kern w:val="20"/>
          <w14:ligatures w14:val="standardContextual"/>
        </w:rPr>
      </w:pPr>
      <w:r w:rsidRPr="00A33B90">
        <w:rPr>
          <w:noProof/>
          <w:kern w:val="20"/>
          <w:sz w:val="20"/>
          <w:szCs w:val="20"/>
          <w14:ligatures w14:val="standardContextual"/>
        </w:rPr>
        <w:drawing>
          <wp:anchor distT="0" distB="0" distL="114300" distR="114300" simplePos="0" relativeHeight="251684352" behindDoc="0" locked="0" layoutInCell="1" allowOverlap="1" wp14:anchorId="59E8AE15" wp14:editId="1678AAF8">
            <wp:simplePos x="0" y="0"/>
            <wp:positionH relativeFrom="column">
              <wp:posOffset>2110105</wp:posOffset>
            </wp:positionH>
            <wp:positionV relativeFrom="paragraph">
              <wp:posOffset>35588</wp:posOffset>
            </wp:positionV>
            <wp:extent cx="81280" cy="91440"/>
            <wp:effectExtent l="0" t="0" r="0" b="10160"/>
            <wp:wrapNone/>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1280" cy="91440"/>
                    </a:xfrm>
                    <a:prstGeom prst="rect">
                      <a:avLst/>
                    </a:prstGeom>
                    <a:noFill/>
                    <a:ln>
                      <a:noFill/>
                    </a:ln>
                  </pic:spPr>
                </pic:pic>
              </a:graphicData>
            </a:graphic>
            <wp14:sizeRelH relativeFrom="page">
              <wp14:pctWidth>0</wp14:pctWidth>
            </wp14:sizeRelH>
            <wp14:sizeRelV relativeFrom="page">
              <wp14:pctHeight>0</wp14:pctHeight>
            </wp14:sizeRelV>
          </wp:anchor>
        </w:drawing>
      </w:r>
      <w:r w:rsidR="00825EEB" w:rsidRPr="00A33B90">
        <w:rPr>
          <w:kern w:val="20"/>
          <w14:ligatures w14:val="standardContextual"/>
        </w:rPr>
        <w:t>⅝</w:t>
      </w:r>
      <w:r w:rsidR="009520C1" w:rsidRPr="00A33B90">
        <w:rPr>
          <w:kern w:val="20"/>
          <w14:ligatures w14:val="standardContextual"/>
        </w:rPr>
        <w:t xml:space="preserve"> lb l</w:t>
      </w:r>
      <w:r w:rsidRPr="00A33B90">
        <w:rPr>
          <w:kern w:val="20"/>
          <w14:ligatures w14:val="standardContextual"/>
        </w:rPr>
        <w:t>eeks</w:t>
      </w:r>
      <w:r w:rsidRPr="00A33B90">
        <w:rPr>
          <w:kern w:val="20"/>
          <w14:ligatures w14:val="standardContextual"/>
        </w:rPr>
        <w:tab/>
        <w:t xml:space="preserve">  1 clove garlic (  </w:t>
      </w:r>
      <w:r w:rsidR="00E85C95" w:rsidRPr="00A33B90">
        <w:rPr>
          <w:kern w:val="20"/>
          <w14:ligatures w14:val="standardContextual"/>
        </w:rPr>
        <w:t xml:space="preserve"> oz)</w:t>
      </w:r>
    </w:p>
    <w:p w14:paraId="00529E79" w14:textId="34DE8A24" w:rsidR="009520C1" w:rsidRPr="00A33B90" w:rsidRDefault="00825EEB" w:rsidP="00E85C95">
      <w:pPr>
        <w:pStyle w:val="Ingredients3"/>
        <w:tabs>
          <w:tab w:val="left" w:pos="1890"/>
        </w:tabs>
        <w:rPr>
          <w:kern w:val="20"/>
          <w14:ligatures w14:val="standardContextual"/>
        </w:rPr>
      </w:pPr>
      <w:r w:rsidRPr="00A33B90">
        <w:rPr>
          <w:kern w:val="20"/>
          <w14:ligatures w14:val="standardContextual"/>
        </w:rPr>
        <w:t>¾</w:t>
      </w:r>
      <w:r w:rsidR="00E85C95" w:rsidRPr="00A33B90">
        <w:rPr>
          <w:kern w:val="20"/>
          <w14:ligatures w14:val="standardContextual"/>
        </w:rPr>
        <w:t xml:space="preserve"> lb carrots</w:t>
      </w:r>
      <w:r w:rsidR="00E85C95" w:rsidRPr="00A33B90">
        <w:rPr>
          <w:kern w:val="20"/>
          <w14:ligatures w14:val="standardContextual"/>
        </w:rPr>
        <w:tab/>
        <w:t xml:space="preserve">  </w:t>
      </w:r>
      <w:r w:rsidR="007E1028" w:rsidRPr="00A33B90">
        <w:rPr>
          <w:kern w:val="20"/>
          <w14:ligatures w14:val="standardContextual"/>
        </w:rPr>
        <w:t>¼</w:t>
      </w:r>
      <w:r w:rsidR="00E85C95" w:rsidRPr="00A33B90">
        <w:rPr>
          <w:kern w:val="20"/>
          <w14:ligatures w14:val="standardContextual"/>
        </w:rPr>
        <w:t xml:space="preserve"> t pepper</w:t>
      </w:r>
      <w:r w:rsidR="00E85C95" w:rsidRPr="00A33B90">
        <w:rPr>
          <w:kern w:val="20"/>
          <w14:ligatures w14:val="standardContextual"/>
        </w:rPr>
        <w:tab/>
      </w:r>
    </w:p>
    <w:p w14:paraId="7C9632D0" w14:textId="64724F89" w:rsidR="009520C1" w:rsidRPr="00A33B90" w:rsidRDefault="007E1028" w:rsidP="00E85C95">
      <w:pPr>
        <w:pStyle w:val="Ingredients3"/>
        <w:tabs>
          <w:tab w:val="left" w:pos="1890"/>
        </w:tabs>
        <w:rPr>
          <w:kern w:val="20"/>
          <w14:ligatures w14:val="standardContextual"/>
        </w:rPr>
      </w:pPr>
      <w:r w:rsidRPr="00A33B90">
        <w:rPr>
          <w:kern w:val="20"/>
          <w14:ligatures w14:val="standardContextual"/>
        </w:rPr>
        <w:t>¼</w:t>
      </w:r>
      <w:r w:rsidR="009520C1" w:rsidRPr="00A33B90">
        <w:rPr>
          <w:kern w:val="20"/>
          <w14:ligatures w14:val="standardContextual"/>
        </w:rPr>
        <w:t xml:space="preserve"> t cumin</w:t>
      </w:r>
      <w:r w:rsidR="009520C1" w:rsidRPr="00A33B90">
        <w:rPr>
          <w:kern w:val="20"/>
          <w14:ligatures w14:val="standardContextual"/>
        </w:rPr>
        <w:tab/>
        <w:t xml:space="preserve">  </w:t>
      </w:r>
      <w:r w:rsidRPr="00A33B90">
        <w:rPr>
          <w:kern w:val="20"/>
          <w14:ligatures w14:val="standardContextual"/>
        </w:rPr>
        <w:t>¼</w:t>
      </w:r>
      <w:r w:rsidR="009520C1" w:rsidRPr="00A33B90">
        <w:rPr>
          <w:kern w:val="20"/>
          <w14:ligatures w14:val="standardContextual"/>
        </w:rPr>
        <w:t xml:space="preserve"> t coriander</w:t>
      </w:r>
    </w:p>
    <w:p w14:paraId="292851DF" w14:textId="1E922CC7" w:rsidR="009520C1" w:rsidRPr="00A33B90" w:rsidRDefault="00A608A7" w:rsidP="00E85C95">
      <w:pPr>
        <w:pStyle w:val="Ingredients3"/>
        <w:tabs>
          <w:tab w:val="left" w:pos="1890"/>
        </w:tabs>
        <w:rPr>
          <w:kern w:val="20"/>
          <w14:ligatures w14:val="standardContextual"/>
        </w:rPr>
      </w:pPr>
      <w:r w:rsidRPr="00A33B90">
        <w:rPr>
          <w:kern w:val="20"/>
          <w14:ligatures w14:val="standardContextual"/>
        </w:rPr>
        <w:t>½</w:t>
      </w:r>
      <w:r w:rsidR="009520C1" w:rsidRPr="00A33B90">
        <w:rPr>
          <w:kern w:val="20"/>
          <w14:ligatures w14:val="standardContextual"/>
        </w:rPr>
        <w:t xml:space="preserve"> t coriander</w:t>
      </w:r>
      <w:r w:rsidR="009520C1" w:rsidRPr="00A33B90">
        <w:rPr>
          <w:kern w:val="20"/>
          <w14:ligatures w14:val="standardContextual"/>
        </w:rPr>
        <w:tab/>
        <w:t xml:space="preserve">  </w:t>
      </w:r>
      <w:r w:rsidR="007E1028" w:rsidRPr="00A33B90">
        <w:rPr>
          <w:kern w:val="20"/>
          <w14:ligatures w14:val="standardContextual"/>
        </w:rPr>
        <w:t>¼</w:t>
      </w:r>
      <w:r w:rsidR="009520C1" w:rsidRPr="00A33B90">
        <w:rPr>
          <w:kern w:val="20"/>
          <w14:ligatures w14:val="standardContextual"/>
        </w:rPr>
        <w:t xml:space="preserve"> t cumin</w:t>
      </w:r>
    </w:p>
    <w:p w14:paraId="0AD9A711" w14:textId="04D0B6BF" w:rsidR="009520C1" w:rsidRPr="00A33B90" w:rsidRDefault="00A608A7" w:rsidP="00E85C95">
      <w:pPr>
        <w:pStyle w:val="Ingredients3"/>
        <w:tabs>
          <w:tab w:val="left" w:pos="1890"/>
        </w:tabs>
        <w:rPr>
          <w:kern w:val="20"/>
          <w14:ligatures w14:val="standardContextual"/>
        </w:rPr>
      </w:pPr>
      <w:r w:rsidRPr="00A33B90">
        <w:rPr>
          <w:kern w:val="20"/>
          <w14:ligatures w14:val="standardContextual"/>
        </w:rPr>
        <w:t>½</w:t>
      </w:r>
      <w:r w:rsidR="009520C1" w:rsidRPr="00A33B90">
        <w:rPr>
          <w:kern w:val="20"/>
          <w14:ligatures w14:val="standardContextual"/>
        </w:rPr>
        <w:t xml:space="preserve"> t cinnamon</w:t>
      </w:r>
      <w:r w:rsidR="009520C1" w:rsidRPr="00A33B90">
        <w:rPr>
          <w:kern w:val="20"/>
          <w14:ligatures w14:val="standardContextual"/>
        </w:rPr>
        <w:tab/>
        <w:t xml:space="preserve">  1 t murri </w:t>
      </w:r>
    </w:p>
    <w:p w14:paraId="5AEADC7D" w14:textId="067662B8" w:rsidR="009520C1" w:rsidRPr="00A33B90" w:rsidRDefault="00CE7DA0" w:rsidP="00E85C95">
      <w:pPr>
        <w:pStyle w:val="Ingredients3"/>
        <w:tabs>
          <w:tab w:val="left" w:pos="1890"/>
        </w:tabs>
        <w:rPr>
          <w:kern w:val="20"/>
          <w14:ligatures w14:val="standardContextual"/>
        </w:rPr>
      </w:pPr>
      <w:r w:rsidRPr="00A33B90">
        <w:rPr>
          <w:kern w:val="20"/>
          <w14:ligatures w14:val="standardContextual"/>
        </w:rPr>
        <w:t>⅛</w:t>
      </w:r>
      <w:r w:rsidR="009520C1" w:rsidRPr="00A33B90">
        <w:rPr>
          <w:kern w:val="20"/>
          <w14:ligatures w14:val="standardContextual"/>
        </w:rPr>
        <w:t xml:space="preserve"> t pepper</w:t>
      </w:r>
      <w:r w:rsidR="009520C1" w:rsidRPr="00A33B90">
        <w:rPr>
          <w:kern w:val="20"/>
          <w14:ligatures w14:val="standardContextual"/>
        </w:rPr>
        <w:tab/>
        <w:t xml:space="preserve">  </w:t>
      </w:r>
      <w:r w:rsidR="00A608A7" w:rsidRPr="00A33B90">
        <w:rPr>
          <w:kern w:val="20"/>
          <w14:ligatures w14:val="standardContextual"/>
        </w:rPr>
        <w:t>½</w:t>
      </w:r>
      <w:r w:rsidR="009520C1" w:rsidRPr="00A33B90">
        <w:rPr>
          <w:kern w:val="20"/>
          <w14:ligatures w14:val="standardContextual"/>
        </w:rPr>
        <w:t xml:space="preserve"> t salt</w:t>
      </w:r>
      <w:r w:rsidR="009520C1" w:rsidRPr="00A33B90">
        <w:rPr>
          <w:kern w:val="20"/>
          <w14:ligatures w14:val="standardContextual"/>
        </w:rPr>
        <w:tab/>
      </w:r>
    </w:p>
    <w:p w14:paraId="7F1992C7" w14:textId="08D4B1A8" w:rsidR="009520C1" w:rsidRPr="00A33B90" w:rsidRDefault="007E1028" w:rsidP="00E85C95">
      <w:pPr>
        <w:pStyle w:val="Ingredients3"/>
        <w:tabs>
          <w:tab w:val="left" w:pos="1890"/>
        </w:tabs>
        <w:rPr>
          <w:kern w:val="20"/>
          <w14:ligatures w14:val="standardContextual"/>
        </w:rPr>
      </w:pPr>
      <w:r w:rsidRPr="00A33B90">
        <w:rPr>
          <w:kern w:val="20"/>
          <w14:ligatures w14:val="standardContextual"/>
        </w:rPr>
        <w:t>¼</w:t>
      </w:r>
      <w:r w:rsidR="009520C1" w:rsidRPr="00A33B90">
        <w:rPr>
          <w:kern w:val="20"/>
          <w14:ligatures w14:val="standardContextual"/>
        </w:rPr>
        <w:t xml:space="preserve"> t ginger</w:t>
      </w:r>
      <w:r w:rsidR="009520C1" w:rsidRPr="00A33B90">
        <w:rPr>
          <w:kern w:val="20"/>
          <w14:ligatures w14:val="standardContextual"/>
        </w:rPr>
        <w:tab/>
      </w:r>
      <w:r w:rsidR="00A608A7" w:rsidRPr="00A33B90">
        <w:rPr>
          <w:kern w:val="20"/>
          <w14:ligatures w14:val="standardContextual"/>
        </w:rPr>
        <w:t>½</w:t>
      </w:r>
      <w:r w:rsidR="009520C1" w:rsidRPr="00A33B90">
        <w:rPr>
          <w:kern w:val="20"/>
          <w14:ligatures w14:val="standardContextual"/>
        </w:rPr>
        <w:t xml:space="preserve"> T dry mint</w:t>
      </w:r>
    </w:p>
    <w:p w14:paraId="1320E7AA" w14:textId="77777777" w:rsidR="009520C1" w:rsidRPr="00A33B90" w:rsidRDefault="009520C1" w:rsidP="009520C1">
      <w:pPr>
        <w:pStyle w:val="Ingredients4"/>
        <w:rPr>
          <w:kern w:val="20"/>
          <w14:ligatures w14:val="standardContextual"/>
        </w:rPr>
      </w:pPr>
    </w:p>
    <w:p w14:paraId="70641289" w14:textId="244D99FD" w:rsidR="009520C1" w:rsidRPr="00A33B90" w:rsidRDefault="009520C1" w:rsidP="009520C1">
      <w:pPr>
        <w:pStyle w:val="RecipeOurs"/>
        <w:outlineLvl w:val="5"/>
        <w:rPr>
          <w:kern w:val="20"/>
          <w14:ligatures w14:val="standardContextual"/>
        </w:rPr>
      </w:pPr>
      <w:r w:rsidRPr="00A33B90">
        <w:rPr>
          <w:kern w:val="20"/>
          <w14:ligatures w14:val="standardContextual"/>
        </w:rPr>
        <w:t>Put cardamom seeds to soak in hot water. Cut up meat and bring to a boil in water with salt; turn down and simmer, covered. Cut up onions and leeks and add; cut carrots into 2.5</w:t>
      </w:r>
      <w:r w:rsidR="000B6D7A" w:rsidRPr="00A33B90">
        <w:rPr>
          <w:kern w:val="20"/>
          <w14:ligatures w14:val="standardContextual"/>
        </w:rPr>
        <w:t>"</w:t>
      </w:r>
      <w:r w:rsidRPr="00A33B90">
        <w:rPr>
          <w:kern w:val="20"/>
          <w14:ligatures w14:val="standardContextual"/>
        </w:rPr>
        <w:t xml:space="preserve"> pieces and cut lengthwise into strips and add, by which time the meat has been going about 20 minutes. Add spices and mint. Juice oranges, add juice to pot; simmer uncovered. Make meatballs by buzzing lamb in food processor with seasonings and squeezing into balls; add to pot. Take cardamom seeds out of water, grind in mortar, and add juice to pot. Let simmer a while more, about 1 hour 15 minutes from the beginning, sprinkle dry mint over the dish, and serve.</w:t>
      </w:r>
    </w:p>
    <w:p w14:paraId="4A28114C" w14:textId="77777777" w:rsidR="009520C1" w:rsidRPr="00A33B90" w:rsidRDefault="009520C1" w:rsidP="009520C1">
      <w:pPr>
        <w:pStyle w:val="RecipeOurs"/>
        <w:outlineLvl w:val="5"/>
        <w:rPr>
          <w:b/>
          <w:kern w:val="20"/>
          <w14:ligatures w14:val="standardContextual"/>
        </w:rPr>
      </w:pPr>
      <w:r w:rsidRPr="00A33B90">
        <w:rPr>
          <w:kern w:val="20"/>
          <w14:ligatures w14:val="standardContextual"/>
        </w:rPr>
        <w:t>The oranges should be sour oranges, but you may not be able to find any.</w:t>
      </w:r>
    </w:p>
    <w:p w14:paraId="7E2C7070" w14:textId="77777777" w:rsidR="009520C1" w:rsidRPr="00A33B90" w:rsidRDefault="009520C1" w:rsidP="009520C1">
      <w:pPr>
        <w:rPr>
          <w:kern w:val="20"/>
          <w14:ligatures w14:val="standardContextual"/>
        </w:rPr>
      </w:pPr>
    </w:p>
    <w:p w14:paraId="53932BB9" w14:textId="77777777" w:rsidR="008E50E7" w:rsidRPr="00A33B90" w:rsidRDefault="009520C1" w:rsidP="009520C1">
      <w:pPr>
        <w:pStyle w:val="RecipeTitle"/>
        <w:rPr>
          <w:kern w:val="20"/>
          <w14:ligatures w14:val="standardContextual"/>
        </w:rPr>
      </w:pPr>
      <w:r w:rsidRPr="00A33B90">
        <w:rPr>
          <w:kern w:val="20"/>
          <w14:ligatures w14:val="standardContextual"/>
        </w:rPr>
        <w:t>Mishmishiya</w:t>
      </w:r>
      <w:r w:rsidRPr="00A33B90">
        <w:rPr>
          <w:kern w:val="20"/>
          <w14:ligatures w14:val="standardContextual"/>
        </w:rPr>
        <w:fldChar w:fldCharType="begin"/>
      </w:r>
      <w:r w:rsidRPr="00A33B90">
        <w:rPr>
          <w:kern w:val="20"/>
          <w14:ligatures w14:val="standardContextual"/>
        </w:rPr>
        <w:instrText xml:space="preserve"> XE "Mishmishiya" </w:instrText>
      </w:r>
      <w:r w:rsidRPr="00A33B90">
        <w:rPr>
          <w:kern w:val="20"/>
          <w14:ligatures w14:val="standardContextual"/>
        </w:rPr>
        <w:fldChar w:fldCharType="end"/>
      </w:r>
    </w:p>
    <w:p w14:paraId="52191F92" w14:textId="50013F62" w:rsidR="009520C1" w:rsidRPr="00A33B90" w:rsidRDefault="008E50E7" w:rsidP="009520C1">
      <w:pPr>
        <w:pStyle w:val="Source"/>
        <w:rPr>
          <w:kern w:val="20"/>
          <w14:ligatures w14:val="standardContextual"/>
        </w:rPr>
      </w:pPr>
      <w:r w:rsidRPr="00A33B90">
        <w:rPr>
          <w:kern w:val="20"/>
          <w14:ligatures w14:val="standardContextual"/>
        </w:rPr>
        <w:t>al-</w:t>
      </w:r>
      <w:r w:rsidR="009520C1" w:rsidRPr="00A33B90">
        <w:rPr>
          <w:kern w:val="20"/>
          <w14:ligatures w14:val="standardContextual"/>
        </w:rPr>
        <w:t>Bagdadi p. 40</w:t>
      </w:r>
    </w:p>
    <w:p w14:paraId="28DCF7D0" w14:textId="77777777" w:rsidR="009520C1" w:rsidRPr="00A33B90" w:rsidRDefault="009520C1" w:rsidP="009520C1">
      <w:pPr>
        <w:rPr>
          <w:kern w:val="20"/>
          <w14:ligatures w14:val="standardContextual"/>
        </w:rPr>
      </w:pPr>
    </w:p>
    <w:p w14:paraId="401B9CE3" w14:textId="77777777" w:rsidR="009520C1" w:rsidRPr="00A33B90" w:rsidRDefault="009520C1" w:rsidP="009520C1">
      <w:pPr>
        <w:pStyle w:val="Original"/>
        <w:rPr>
          <w:kern w:val="20"/>
          <w14:ligatures w14:val="standardContextual"/>
        </w:rPr>
      </w:pPr>
      <w:r w:rsidRPr="00A33B90">
        <w:rPr>
          <w:kern w:val="20"/>
          <w14:ligatures w14:val="standardContextual"/>
        </w:rPr>
        <w:t>Cut fat meat small, put into the saucepan with a little salt, and cover with water. Boil, and remove the scum. Cut up onions, wash, and throw in on top of the meat. Add seasonings, coriander, cummin, mastic, cinnamon, pepper and ginger, well-ground. Take dry apricots, soak in hot water, then wash and put in a separate saucepan, and boil lightly: take out, wipe in the hands, and strain through a sieve. Take the juice, and add it to the saucepan to form a broth. Take sweet almonds, grind fine, moisten with a little apricot juice, and throw in. Some colour with a trifle of saffron. Spray the saucepan with a little rose-water, wipe its sides with a clean rag, and leave to settle over the fire: then remove.</w:t>
      </w:r>
    </w:p>
    <w:p w14:paraId="7E5E7E63" w14:textId="77777777" w:rsidR="009520C1" w:rsidRPr="00A33B90" w:rsidRDefault="009520C1" w:rsidP="009520C1">
      <w:pPr>
        <w:pStyle w:val="Original"/>
        <w:rPr>
          <w:kern w:val="20"/>
          <w14:ligatures w14:val="standardContextual"/>
        </w:rPr>
      </w:pPr>
    </w:p>
    <w:p w14:paraId="0A239893" w14:textId="6E33D613" w:rsidR="009520C1" w:rsidRPr="00A33B90" w:rsidRDefault="00C14129" w:rsidP="00DC7477">
      <w:pPr>
        <w:pStyle w:val="Ingredients3"/>
        <w:tabs>
          <w:tab w:val="left" w:pos="2340"/>
        </w:tabs>
        <w:rPr>
          <w:kern w:val="20"/>
          <w14:ligatures w14:val="standardContextual"/>
        </w:rPr>
      </w:pPr>
      <w:r w:rsidRPr="00A33B90">
        <w:rPr>
          <w:noProof/>
          <w:kern w:val="20"/>
          <w:sz w:val="20"/>
          <w:szCs w:val="20"/>
          <w14:ligatures w14:val="standardContextual"/>
        </w:rPr>
        <w:drawing>
          <wp:anchor distT="0" distB="0" distL="114300" distR="114300" simplePos="0" relativeHeight="251708928" behindDoc="0" locked="0" layoutInCell="1" allowOverlap="1" wp14:anchorId="435F49A4" wp14:editId="055C63AB">
            <wp:simplePos x="0" y="0"/>
            <wp:positionH relativeFrom="column">
              <wp:posOffset>1503680</wp:posOffset>
            </wp:positionH>
            <wp:positionV relativeFrom="paragraph">
              <wp:posOffset>39370</wp:posOffset>
            </wp:positionV>
            <wp:extent cx="107315" cy="91440"/>
            <wp:effectExtent l="0" t="0" r="0" b="10160"/>
            <wp:wrapNone/>
            <wp:docPr id="2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7315" cy="91440"/>
                    </a:xfrm>
                    <a:prstGeom prst="rect">
                      <a:avLst/>
                    </a:prstGeom>
                    <a:noFill/>
                    <a:ln>
                      <a:noFill/>
                    </a:ln>
                  </pic:spPr>
                </pic:pic>
              </a:graphicData>
            </a:graphic>
            <wp14:sizeRelH relativeFrom="page">
              <wp14:pctWidth>0</wp14:pctWidth>
            </wp14:sizeRelH>
            <wp14:sizeRelV relativeFrom="page">
              <wp14:pctHeight>0</wp14:pctHeight>
            </wp14:sizeRelV>
          </wp:anchor>
        </w:drawing>
      </w:r>
      <w:r w:rsidR="009520C1" w:rsidRPr="00A33B90">
        <w:rPr>
          <w:kern w:val="20"/>
          <w14:ligatures w14:val="standardContextual"/>
        </w:rPr>
        <w:t xml:space="preserve">30 fresh </w:t>
      </w:r>
      <w:r w:rsidR="009520C1" w:rsidRPr="00A33B90">
        <w:rPr>
          <w:i/>
          <w:kern w:val="20"/>
          <w14:ligatures w14:val="standardContextual"/>
        </w:rPr>
        <w:t>or</w:t>
      </w:r>
      <w:r w:rsidR="009520C1" w:rsidRPr="00A33B90">
        <w:rPr>
          <w:kern w:val="20"/>
          <w14:ligatures w14:val="standardContextual"/>
        </w:rPr>
        <w:t xml:space="preserve"> dried apricots</w:t>
      </w:r>
      <w:r w:rsidR="009520C1" w:rsidRPr="00A33B90">
        <w:rPr>
          <w:kern w:val="20"/>
          <w14:ligatures w14:val="standardContextual"/>
        </w:rPr>
        <w:tab/>
      </w:r>
      <w:r w:rsidRPr="00A33B90">
        <w:rPr>
          <w:kern w:val="20"/>
          <w14:ligatures w14:val="standardContextual"/>
        </w:rPr>
        <w:t xml:space="preserve">    </w:t>
      </w:r>
      <w:r w:rsidR="009520C1" w:rsidRPr="00A33B90">
        <w:rPr>
          <w:kern w:val="20"/>
          <w14:ligatures w14:val="standardContextual"/>
        </w:rPr>
        <w:t xml:space="preserve"> t mastic</w:t>
      </w:r>
    </w:p>
    <w:p w14:paraId="12A0F594" w14:textId="57AC1E70" w:rsidR="009520C1" w:rsidRPr="00A33B90" w:rsidRDefault="009520C1" w:rsidP="00DC7477">
      <w:pPr>
        <w:pStyle w:val="Ingredients3"/>
        <w:tabs>
          <w:tab w:val="left" w:pos="2340"/>
        </w:tabs>
        <w:rPr>
          <w:i/>
          <w:kern w:val="20"/>
          <w14:ligatures w14:val="standardContextual"/>
        </w:rPr>
      </w:pPr>
      <w:r w:rsidRPr="00A33B90">
        <w:rPr>
          <w:i/>
          <w:kern w:val="20"/>
          <w14:ligatures w14:val="standardContextual"/>
        </w:rPr>
        <w:t>(2 lb pitted</w:t>
      </w:r>
      <w:r w:rsidR="00DC7477" w:rsidRPr="00A33B90">
        <w:rPr>
          <w:i/>
          <w:kern w:val="20"/>
          <w14:ligatures w14:val="standardContextual"/>
        </w:rPr>
        <w:t xml:space="preserve"> or</w:t>
      </w:r>
      <w:r w:rsidRPr="00A33B90">
        <w:rPr>
          <w:i/>
          <w:kern w:val="20"/>
          <w14:ligatures w14:val="standardContextual"/>
        </w:rPr>
        <w:t xml:space="preserve"> 7 oz dried)</w:t>
      </w:r>
      <w:r w:rsidRPr="00A33B90">
        <w:rPr>
          <w:kern w:val="20"/>
          <w14:ligatures w14:val="standardContextual"/>
        </w:rPr>
        <w:t xml:space="preserve"> </w:t>
      </w:r>
      <w:r w:rsidRPr="00A33B90">
        <w:rPr>
          <w:kern w:val="20"/>
          <w14:ligatures w14:val="standardContextual"/>
        </w:rPr>
        <w:tab/>
        <w:t>1 t cinnamon</w:t>
      </w:r>
    </w:p>
    <w:p w14:paraId="43F9EEC1" w14:textId="75656CB4" w:rsidR="009520C1" w:rsidRPr="00A33B90" w:rsidRDefault="00E85C95" w:rsidP="00DC7477">
      <w:pPr>
        <w:pStyle w:val="Ingredients3"/>
        <w:tabs>
          <w:tab w:val="left" w:pos="2340"/>
        </w:tabs>
        <w:rPr>
          <w:kern w:val="20"/>
          <w14:ligatures w14:val="standardContextual"/>
        </w:rPr>
      </w:pPr>
      <w:r w:rsidRPr="00A33B90">
        <w:rPr>
          <w:kern w:val="20"/>
          <w14:ligatures w14:val="standardContextual"/>
        </w:rPr>
        <w:t>2 lb lamb</w:t>
      </w:r>
      <w:r w:rsidRPr="00A33B90">
        <w:rPr>
          <w:kern w:val="20"/>
          <w14:ligatures w14:val="standardContextual"/>
        </w:rPr>
        <w:tab/>
      </w:r>
      <w:r w:rsidR="007E1028" w:rsidRPr="00A33B90">
        <w:rPr>
          <w:kern w:val="20"/>
          <w14:ligatures w14:val="standardContextual"/>
        </w:rPr>
        <w:t>¼</w:t>
      </w:r>
      <w:r w:rsidRPr="00A33B90">
        <w:rPr>
          <w:kern w:val="20"/>
          <w14:ligatures w14:val="standardContextual"/>
        </w:rPr>
        <w:t xml:space="preserve"> t pepper</w:t>
      </w:r>
    </w:p>
    <w:p w14:paraId="66494099" w14:textId="1096A50C" w:rsidR="009520C1" w:rsidRPr="00A33B90" w:rsidRDefault="009520C1" w:rsidP="00DC7477">
      <w:pPr>
        <w:pStyle w:val="Ingredients3"/>
        <w:tabs>
          <w:tab w:val="left" w:pos="2340"/>
        </w:tabs>
        <w:rPr>
          <w:kern w:val="20"/>
          <w14:ligatures w14:val="standardContextual"/>
        </w:rPr>
      </w:pPr>
      <w:r w:rsidRPr="00A33B90">
        <w:rPr>
          <w:kern w:val="20"/>
          <w14:ligatures w14:val="standardContextual"/>
        </w:rPr>
        <w:t xml:space="preserve">1 </w:t>
      </w:r>
      <w:r w:rsidR="00CE7DA0" w:rsidRPr="00A33B90">
        <w:rPr>
          <w:kern w:val="20"/>
          <w14:ligatures w14:val="standardContextual"/>
        </w:rPr>
        <w:t>⅓</w:t>
      </w:r>
      <w:r w:rsidRPr="00A33B90">
        <w:rPr>
          <w:kern w:val="20"/>
          <w14:ligatures w14:val="standardContextual"/>
        </w:rPr>
        <w:t xml:space="preserve"> c wa</w:t>
      </w:r>
      <w:r w:rsidR="00DC7477" w:rsidRPr="00A33B90">
        <w:rPr>
          <w:kern w:val="20"/>
          <w14:ligatures w14:val="standardContextual"/>
        </w:rPr>
        <w:t>ter</w:t>
      </w:r>
      <w:r w:rsidR="00DC7477" w:rsidRPr="00A33B90">
        <w:rPr>
          <w:kern w:val="20"/>
          <w14:ligatures w14:val="standardContextual"/>
        </w:rPr>
        <w:tab/>
      </w:r>
      <w:r w:rsidR="00A608A7" w:rsidRPr="00A33B90">
        <w:rPr>
          <w:kern w:val="20"/>
          <w14:ligatures w14:val="standardContextual"/>
        </w:rPr>
        <w:t>½</w:t>
      </w:r>
      <w:r w:rsidR="00DC7477" w:rsidRPr="00A33B90">
        <w:rPr>
          <w:kern w:val="20"/>
          <w14:ligatures w14:val="standardContextual"/>
        </w:rPr>
        <w:t xml:space="preserve"> t ginger</w:t>
      </w:r>
    </w:p>
    <w:p w14:paraId="2340094C" w14:textId="626BD53C" w:rsidR="009520C1" w:rsidRPr="00A33B90" w:rsidRDefault="009520C1" w:rsidP="00DC7477">
      <w:pPr>
        <w:pStyle w:val="Ingredients3"/>
        <w:tabs>
          <w:tab w:val="left" w:pos="2340"/>
        </w:tabs>
        <w:rPr>
          <w:kern w:val="20"/>
          <w14:ligatures w14:val="standardContextual"/>
        </w:rPr>
      </w:pPr>
      <w:r w:rsidRPr="00A33B90">
        <w:rPr>
          <w:kern w:val="20"/>
          <w14:ligatures w14:val="standardContextual"/>
        </w:rPr>
        <w:t>1 t salt</w:t>
      </w:r>
      <w:r w:rsidRPr="00A33B90">
        <w:rPr>
          <w:kern w:val="20"/>
          <w14:ligatures w14:val="standardContextual"/>
        </w:rPr>
        <w:tab/>
      </w:r>
      <w:r w:rsidR="00825EEB" w:rsidRPr="00A33B90">
        <w:rPr>
          <w:kern w:val="20"/>
          <w14:ligatures w14:val="standardContextual"/>
        </w:rPr>
        <w:t>⅔</w:t>
      </w:r>
      <w:r w:rsidRPr="00A33B90">
        <w:rPr>
          <w:kern w:val="20"/>
          <w14:ligatures w14:val="standardContextual"/>
        </w:rPr>
        <w:t xml:space="preserve"> c almonds</w:t>
      </w:r>
    </w:p>
    <w:p w14:paraId="6AB168AC" w14:textId="1D0F3A77" w:rsidR="009520C1" w:rsidRPr="00A33B90" w:rsidRDefault="009520C1" w:rsidP="00DC7477">
      <w:pPr>
        <w:pStyle w:val="Ingredients3"/>
        <w:tabs>
          <w:tab w:val="left" w:pos="2340"/>
        </w:tabs>
        <w:rPr>
          <w:kern w:val="20"/>
          <w14:ligatures w14:val="standardContextual"/>
        </w:rPr>
      </w:pPr>
      <w:r w:rsidRPr="00A33B90">
        <w:rPr>
          <w:kern w:val="20"/>
          <w14:ligatures w14:val="standardContextual"/>
        </w:rPr>
        <w:t>14 oz onions</w:t>
      </w:r>
      <w:r w:rsidR="00DC7477" w:rsidRPr="00A33B90">
        <w:rPr>
          <w:kern w:val="20"/>
          <w14:ligatures w14:val="standardContextual"/>
        </w:rPr>
        <w:tab/>
      </w:r>
      <w:r w:rsidR="000E3527" w:rsidRPr="00A33B90">
        <w:rPr>
          <w:kern w:val="20"/>
          <w14:ligatures w14:val="standardContextual"/>
        </w:rPr>
        <w:t>[</w:t>
      </w:r>
      <w:r w:rsidR="00DC7477" w:rsidRPr="00A33B90">
        <w:rPr>
          <w:kern w:val="20"/>
          <w14:ligatures w14:val="standardContextual"/>
        </w:rPr>
        <w:t>10 threads saffron</w:t>
      </w:r>
      <w:r w:rsidR="000E3527" w:rsidRPr="00A33B90">
        <w:rPr>
          <w:kern w:val="20"/>
          <w14:ligatures w14:val="standardContextual"/>
        </w:rPr>
        <w:t>]</w:t>
      </w:r>
    </w:p>
    <w:p w14:paraId="330973F0" w14:textId="69C33EB8" w:rsidR="009520C1" w:rsidRPr="00A33B90" w:rsidRDefault="00DC7477" w:rsidP="00DC7477">
      <w:pPr>
        <w:pStyle w:val="Ingredients3"/>
        <w:tabs>
          <w:tab w:val="left" w:pos="2340"/>
        </w:tabs>
        <w:rPr>
          <w:kern w:val="20"/>
          <w14:ligatures w14:val="standardContextual"/>
        </w:rPr>
      </w:pPr>
      <w:r w:rsidRPr="00A33B90">
        <w:rPr>
          <w:kern w:val="20"/>
          <w14:ligatures w14:val="standardContextual"/>
        </w:rPr>
        <w:t>1 t coriander</w:t>
      </w:r>
      <w:r w:rsidRPr="00A33B90">
        <w:rPr>
          <w:kern w:val="20"/>
          <w14:ligatures w14:val="standardContextual"/>
        </w:rPr>
        <w:tab/>
      </w:r>
      <w:r w:rsidR="00A608A7" w:rsidRPr="00A33B90">
        <w:rPr>
          <w:kern w:val="20"/>
          <w14:ligatures w14:val="standardContextual"/>
        </w:rPr>
        <w:t>½</w:t>
      </w:r>
      <w:r w:rsidR="009520C1" w:rsidRPr="00A33B90">
        <w:rPr>
          <w:kern w:val="20"/>
          <w14:ligatures w14:val="standardContextual"/>
        </w:rPr>
        <w:t xml:space="preserve"> t rosewater</w:t>
      </w:r>
    </w:p>
    <w:p w14:paraId="0CB195C8" w14:textId="6ABEEBEF" w:rsidR="009520C1" w:rsidRPr="00A33B90" w:rsidRDefault="00A608A7" w:rsidP="00DC7477">
      <w:pPr>
        <w:pStyle w:val="Ingredients3"/>
        <w:tabs>
          <w:tab w:val="left" w:pos="2340"/>
        </w:tabs>
        <w:rPr>
          <w:kern w:val="20"/>
          <w14:ligatures w14:val="standardContextual"/>
        </w:rPr>
      </w:pPr>
      <w:r w:rsidRPr="00A33B90">
        <w:rPr>
          <w:kern w:val="20"/>
          <w14:ligatures w14:val="standardContextual"/>
        </w:rPr>
        <w:t>½</w:t>
      </w:r>
      <w:r w:rsidR="00DC7477" w:rsidRPr="00A33B90">
        <w:rPr>
          <w:kern w:val="20"/>
          <w14:ligatures w14:val="standardContextual"/>
        </w:rPr>
        <w:t xml:space="preserve"> t cumin</w:t>
      </w:r>
      <w:r w:rsidR="00DC7477" w:rsidRPr="00A33B90">
        <w:rPr>
          <w:kern w:val="20"/>
          <w14:ligatures w14:val="standardContextual"/>
        </w:rPr>
        <w:tab/>
      </w:r>
    </w:p>
    <w:p w14:paraId="13CBDA19" w14:textId="77777777" w:rsidR="009520C1" w:rsidRPr="00A33B90" w:rsidRDefault="009520C1" w:rsidP="009520C1">
      <w:pPr>
        <w:pStyle w:val="RecipeOurs"/>
        <w:tabs>
          <w:tab w:val="clear" w:pos="6480"/>
          <w:tab w:val="left" w:pos="0"/>
          <w:tab w:val="left" w:pos="5850"/>
        </w:tabs>
        <w:outlineLvl w:val="5"/>
        <w:rPr>
          <w:kern w:val="20"/>
          <w14:ligatures w14:val="standardContextual"/>
        </w:rPr>
      </w:pPr>
    </w:p>
    <w:p w14:paraId="0E7AACA7" w14:textId="6BD47B34" w:rsidR="009520C1" w:rsidRPr="00A33B90" w:rsidRDefault="009520C1" w:rsidP="009520C1">
      <w:pPr>
        <w:pStyle w:val="RecipeOurs"/>
        <w:tabs>
          <w:tab w:val="clear" w:pos="6480"/>
          <w:tab w:val="left" w:pos="0"/>
          <w:tab w:val="left" w:pos="5850"/>
        </w:tabs>
        <w:outlineLvl w:val="5"/>
        <w:rPr>
          <w:kern w:val="20"/>
          <w14:ligatures w14:val="standardContextual"/>
        </w:rPr>
      </w:pPr>
      <w:r w:rsidRPr="00A33B90">
        <w:rPr>
          <w:kern w:val="20"/>
          <w14:ligatures w14:val="standardContextual"/>
        </w:rPr>
        <w:t>If using dried apricots, put to soak for about 3 hours. Cut up meat to small bite-sized pieces, boil in water with salt; when it comes to a boil (~10 minutes) skim, add onions, and turn down to a simmer, covered. Add seasonings. Drain soaked dried apricots or wash fresh apricots, boil either in about 2 c water about 5 minutes, drain, and force through a strainer until nothing is left but the peel (or convert to mush in a food processor). Grind almonds very fine. After simmering meat 40 minutes, add ~</w:t>
      </w:r>
      <w:r w:rsidR="00825EEB" w:rsidRPr="00A33B90">
        <w:rPr>
          <w:kern w:val="20"/>
          <w14:ligatures w14:val="standardContextual"/>
        </w:rPr>
        <w:t>¾</w:t>
      </w:r>
      <w:r w:rsidRPr="00A33B90">
        <w:rPr>
          <w:kern w:val="20"/>
          <w14:ligatures w14:val="standardContextual"/>
        </w:rPr>
        <w:t xml:space="preserve"> of the apricot mush to pot; mix rest of it with ground almonds and add that to the pot. Crush saffron into a little water and add it to pot. Sprinkle a little rosewater over the surface; let sit for a few minutes over very low heat, then serve.</w:t>
      </w:r>
    </w:p>
    <w:p w14:paraId="133E45A8" w14:textId="77777777" w:rsidR="009520C1" w:rsidRPr="00A33B90" w:rsidRDefault="009520C1" w:rsidP="009520C1">
      <w:pPr>
        <w:rPr>
          <w:kern w:val="20"/>
          <w14:ligatures w14:val="standardContextual"/>
        </w:rPr>
      </w:pPr>
    </w:p>
    <w:p w14:paraId="2931004B" w14:textId="77777777" w:rsidR="009520C1" w:rsidRPr="00A33B90" w:rsidRDefault="009520C1" w:rsidP="009520C1">
      <w:pPr>
        <w:pStyle w:val="RecipeTitle"/>
        <w:rPr>
          <w:kern w:val="20"/>
          <w14:ligatures w14:val="standardContextual"/>
        </w:rPr>
      </w:pPr>
      <w:r w:rsidRPr="00A33B90">
        <w:rPr>
          <w:kern w:val="20"/>
          <w14:ligatures w14:val="standardContextual"/>
        </w:rPr>
        <w:lastRenderedPageBreak/>
        <w:t>Raihaniya</w:t>
      </w:r>
      <w:r w:rsidRPr="00A33B90">
        <w:rPr>
          <w:kern w:val="20"/>
          <w14:ligatures w14:val="standardContextual"/>
        </w:rPr>
        <w:fldChar w:fldCharType="begin"/>
      </w:r>
      <w:r w:rsidRPr="00A33B90">
        <w:rPr>
          <w:kern w:val="20"/>
          <w14:ligatures w14:val="standardContextual"/>
        </w:rPr>
        <w:instrText xml:space="preserve"> XE "Raihaniya" </w:instrText>
      </w:r>
      <w:r w:rsidRPr="00A33B90">
        <w:rPr>
          <w:kern w:val="20"/>
          <w14:ligatures w14:val="standardContextual"/>
        </w:rPr>
        <w:fldChar w:fldCharType="end"/>
      </w:r>
    </w:p>
    <w:p w14:paraId="57E50C4B" w14:textId="0B4097F7" w:rsidR="009520C1" w:rsidRPr="00A33B90" w:rsidRDefault="009520C1" w:rsidP="009520C1">
      <w:pPr>
        <w:pStyle w:val="Source"/>
        <w:rPr>
          <w:kern w:val="20"/>
          <w14:ligatures w14:val="standardContextual"/>
        </w:rPr>
      </w:pPr>
      <w:r w:rsidRPr="00A33B90">
        <w:rPr>
          <w:kern w:val="20"/>
          <w14:ligatures w14:val="standardContextual"/>
        </w:rPr>
        <w:t xml:space="preserve"> al-Baghdadi p. 192</w:t>
      </w:r>
    </w:p>
    <w:p w14:paraId="09158B4A" w14:textId="77777777" w:rsidR="009520C1" w:rsidRPr="00A33B90" w:rsidRDefault="009520C1" w:rsidP="009520C1">
      <w:pPr>
        <w:rPr>
          <w:kern w:val="20"/>
          <w14:ligatures w14:val="standardContextual"/>
        </w:rPr>
      </w:pPr>
    </w:p>
    <w:p w14:paraId="1A8D5AE5" w14:textId="77777777" w:rsidR="009520C1" w:rsidRPr="00A33B90" w:rsidRDefault="009520C1" w:rsidP="009520C1">
      <w:pPr>
        <w:pStyle w:val="Original"/>
        <w:rPr>
          <w:kern w:val="20"/>
          <w14:ligatures w14:val="standardContextual"/>
        </w:rPr>
      </w:pPr>
      <w:r w:rsidRPr="00A33B90">
        <w:rPr>
          <w:kern w:val="20"/>
          <w14:ligatures w14:val="standardContextual"/>
        </w:rPr>
        <w:t>Cut red meat into thin slices, brown in melted tail, cover with water. When boiling skim, add a little salt, ground coriander, cummin, pepper, mastic, cinnamon. Mince red meat with seasoning and make into light cabobs, add. Take two bundles of spinach, cut off the roots, chop small, and grind in a mortar. Then throw into the pot. When cooked and dry add peeled ground garlic with a little salt and cummin. Stir, let settle over the fire an hour. Sprinkle with dry coriander and cinnamon, remove.</w:t>
      </w:r>
    </w:p>
    <w:p w14:paraId="3BE4C1D5" w14:textId="77777777" w:rsidR="009520C1" w:rsidRPr="00A33B90" w:rsidRDefault="009520C1" w:rsidP="009520C1">
      <w:pPr>
        <w:pStyle w:val="RecipeOurs"/>
        <w:outlineLvl w:val="5"/>
        <w:rPr>
          <w:kern w:val="20"/>
          <w14:ligatures w14:val="standardContextual"/>
        </w:rPr>
      </w:pPr>
    </w:p>
    <w:p w14:paraId="51ECDC86" w14:textId="4EEB569F" w:rsidR="009520C1" w:rsidRPr="00A33B90" w:rsidRDefault="009520C1" w:rsidP="00DC7477">
      <w:pPr>
        <w:pStyle w:val="Ingredients3"/>
        <w:rPr>
          <w:kern w:val="20"/>
          <w14:ligatures w14:val="standardContextual"/>
        </w:rPr>
      </w:pPr>
      <w:r w:rsidRPr="00A33B90">
        <w:rPr>
          <w:kern w:val="20"/>
          <w14:ligatures w14:val="standardContextual"/>
        </w:rPr>
        <w:t>1-2</w:t>
      </w:r>
      <w:r w:rsidR="00DC7477" w:rsidRPr="00A33B90">
        <w:rPr>
          <w:kern w:val="20"/>
          <w14:ligatures w14:val="standardContextual"/>
        </w:rPr>
        <w:t xml:space="preserve"> oz lamb fat</w:t>
      </w:r>
      <w:r w:rsidR="00DC7477" w:rsidRPr="00A33B90">
        <w:rPr>
          <w:kern w:val="20"/>
          <w14:ligatures w14:val="standardContextual"/>
        </w:rPr>
        <w:tab/>
      </w:r>
      <w:r w:rsidR="00A608A7" w:rsidRPr="00A33B90">
        <w:rPr>
          <w:kern w:val="20"/>
          <w14:ligatures w14:val="standardContextual"/>
        </w:rPr>
        <w:t>½</w:t>
      </w:r>
      <w:r w:rsidR="00DC7477" w:rsidRPr="00A33B90">
        <w:rPr>
          <w:kern w:val="20"/>
          <w14:ligatures w14:val="standardContextual"/>
        </w:rPr>
        <w:t xml:space="preserve"> lb ground lamb</w:t>
      </w:r>
    </w:p>
    <w:p w14:paraId="06D4D9D9" w14:textId="472FF2B7" w:rsidR="009520C1" w:rsidRPr="00A33B90" w:rsidRDefault="00A608A7" w:rsidP="00DC7477">
      <w:pPr>
        <w:pStyle w:val="Ingredients3"/>
        <w:rPr>
          <w:kern w:val="20"/>
          <w14:ligatures w14:val="standardContextual"/>
        </w:rPr>
      </w:pPr>
      <w:r w:rsidRPr="00A33B90">
        <w:rPr>
          <w:kern w:val="20"/>
          <w14:ligatures w14:val="standardContextual"/>
        </w:rPr>
        <w:t>½</w:t>
      </w:r>
      <w:r w:rsidR="009520C1" w:rsidRPr="00A33B90">
        <w:rPr>
          <w:kern w:val="20"/>
          <w14:ligatures w14:val="standardContextual"/>
        </w:rPr>
        <w:t xml:space="preserve"> lb lamb</w:t>
      </w:r>
      <w:r w:rsidR="00DC7477" w:rsidRPr="00A33B90">
        <w:rPr>
          <w:kern w:val="20"/>
          <w14:ligatures w14:val="standardContextual"/>
        </w:rPr>
        <w:tab/>
        <w:t>3 c spinach packed</w:t>
      </w:r>
    </w:p>
    <w:p w14:paraId="2EB61327" w14:textId="49AFFF82" w:rsidR="009520C1" w:rsidRPr="00A33B90" w:rsidRDefault="009520C1" w:rsidP="00DC7477">
      <w:pPr>
        <w:pStyle w:val="Ingredients3"/>
        <w:rPr>
          <w:kern w:val="20"/>
          <w14:ligatures w14:val="standardContextual"/>
        </w:rPr>
      </w:pPr>
      <w:r w:rsidRPr="00A33B90">
        <w:rPr>
          <w:kern w:val="20"/>
          <w14:ligatures w14:val="standardContextual"/>
        </w:rPr>
        <w:t xml:space="preserve">1 </w:t>
      </w:r>
      <w:r w:rsidR="00A608A7" w:rsidRPr="00A33B90">
        <w:rPr>
          <w:kern w:val="20"/>
          <w14:ligatures w14:val="standardContextual"/>
        </w:rPr>
        <w:t>½</w:t>
      </w:r>
      <w:r w:rsidRPr="00A33B90">
        <w:rPr>
          <w:kern w:val="20"/>
          <w14:ligatures w14:val="standardContextual"/>
        </w:rPr>
        <w:t xml:space="preserve"> c water</w:t>
      </w:r>
      <w:r w:rsidRPr="00A33B90">
        <w:rPr>
          <w:kern w:val="20"/>
          <w14:ligatures w14:val="standardContextual"/>
        </w:rPr>
        <w:tab/>
        <w:t>2 cloves garlic</w:t>
      </w:r>
    </w:p>
    <w:p w14:paraId="1A099749" w14:textId="1927ADF4" w:rsidR="009520C1" w:rsidRPr="00A33B90" w:rsidRDefault="00C14129" w:rsidP="00DC7477">
      <w:pPr>
        <w:pStyle w:val="Ingredients3"/>
        <w:rPr>
          <w:kern w:val="20"/>
          <w14:ligatures w14:val="standardContextual"/>
        </w:rPr>
      </w:pPr>
      <w:r w:rsidRPr="00A33B90">
        <w:rPr>
          <w:noProof/>
          <w:kern w:val="20"/>
          <w:sz w:val="20"/>
          <w:szCs w:val="20"/>
          <w14:ligatures w14:val="standardContextual"/>
        </w:rPr>
        <w:drawing>
          <wp:anchor distT="0" distB="0" distL="114300" distR="114300" simplePos="0" relativeHeight="251710976" behindDoc="0" locked="0" layoutInCell="1" allowOverlap="1" wp14:anchorId="3B9AC7F2" wp14:editId="6B5EC904">
            <wp:simplePos x="0" y="0"/>
            <wp:positionH relativeFrom="column">
              <wp:posOffset>8597</wp:posOffset>
            </wp:positionH>
            <wp:positionV relativeFrom="paragraph">
              <wp:posOffset>43180</wp:posOffset>
            </wp:positionV>
            <wp:extent cx="107315" cy="91440"/>
            <wp:effectExtent l="0" t="0" r="0" b="10160"/>
            <wp:wrapNone/>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7315" cy="91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3B90">
        <w:rPr>
          <w:noProof/>
          <w:kern w:val="20"/>
          <w:sz w:val="20"/>
          <w:szCs w:val="20"/>
          <w14:ligatures w14:val="standardContextual"/>
        </w:rPr>
        <w:t xml:space="preserve">  </w:t>
      </w:r>
      <w:r w:rsidRPr="00A33B90">
        <w:rPr>
          <w:noProof/>
          <w:kern w:val="20"/>
          <w:sz w:val="16"/>
          <w:szCs w:val="16"/>
          <w14:ligatures w14:val="standardContextual"/>
        </w:rPr>
        <w:t xml:space="preserve">  </w:t>
      </w:r>
      <w:r w:rsidR="009520C1" w:rsidRPr="00A33B90">
        <w:rPr>
          <w:kern w:val="20"/>
          <w:sz w:val="16"/>
          <w:szCs w:val="16"/>
          <w14:ligatures w14:val="standardContextual"/>
        </w:rPr>
        <w:t xml:space="preserve"> </w:t>
      </w:r>
      <w:r w:rsidR="009520C1" w:rsidRPr="00A33B90">
        <w:rPr>
          <w:kern w:val="20"/>
          <w14:ligatures w14:val="standardContextual"/>
        </w:rPr>
        <w:t>t mastic</w:t>
      </w:r>
      <w:r w:rsidR="009520C1" w:rsidRPr="00A33B90">
        <w:rPr>
          <w:kern w:val="20"/>
          <w14:ligatures w14:val="standardContextual"/>
        </w:rPr>
        <w:tab/>
      </w:r>
      <w:r w:rsidR="007E1028" w:rsidRPr="00A33B90">
        <w:rPr>
          <w:kern w:val="20"/>
          <w14:ligatures w14:val="standardContextual"/>
        </w:rPr>
        <w:t>¼</w:t>
      </w:r>
      <w:r w:rsidR="009520C1" w:rsidRPr="00A33B90">
        <w:rPr>
          <w:kern w:val="20"/>
          <w14:ligatures w14:val="standardContextual"/>
        </w:rPr>
        <w:t xml:space="preserve"> t more salt</w:t>
      </w:r>
    </w:p>
    <w:p w14:paraId="7CFD965F" w14:textId="46B00D44" w:rsidR="009520C1" w:rsidRPr="00A33B90" w:rsidRDefault="007E1028" w:rsidP="00DC7477">
      <w:pPr>
        <w:pStyle w:val="Ingredients3"/>
        <w:rPr>
          <w:kern w:val="20"/>
          <w14:ligatures w14:val="standardContextual"/>
        </w:rPr>
      </w:pPr>
      <w:r w:rsidRPr="00A33B90">
        <w:rPr>
          <w:kern w:val="20"/>
          <w14:ligatures w14:val="standardContextual"/>
        </w:rPr>
        <w:t>¼</w:t>
      </w:r>
      <w:r w:rsidR="009520C1" w:rsidRPr="00A33B90">
        <w:rPr>
          <w:kern w:val="20"/>
          <w14:ligatures w14:val="standardContextual"/>
        </w:rPr>
        <w:t xml:space="preserve"> t cumin</w:t>
      </w:r>
      <w:r w:rsidR="009520C1" w:rsidRPr="00A33B90">
        <w:rPr>
          <w:kern w:val="20"/>
          <w14:ligatures w14:val="standardContextual"/>
        </w:rPr>
        <w:tab/>
      </w:r>
      <w:r w:rsidRPr="00A33B90">
        <w:rPr>
          <w:kern w:val="20"/>
          <w14:ligatures w14:val="standardContextual"/>
        </w:rPr>
        <w:t>¼</w:t>
      </w:r>
      <w:r w:rsidR="009520C1" w:rsidRPr="00A33B90">
        <w:rPr>
          <w:kern w:val="20"/>
          <w14:ligatures w14:val="standardContextual"/>
        </w:rPr>
        <w:t xml:space="preserve"> t more cumin</w:t>
      </w:r>
    </w:p>
    <w:p w14:paraId="277EA5F6" w14:textId="0C59E538" w:rsidR="009520C1" w:rsidRPr="00A33B90" w:rsidRDefault="007E1028" w:rsidP="00DC7477">
      <w:pPr>
        <w:pStyle w:val="Ingredients3"/>
        <w:rPr>
          <w:kern w:val="20"/>
          <w14:ligatures w14:val="standardContextual"/>
        </w:rPr>
      </w:pPr>
      <w:r w:rsidRPr="00A33B90">
        <w:rPr>
          <w:kern w:val="20"/>
          <w14:ligatures w14:val="standardContextual"/>
        </w:rPr>
        <w:t>¼</w:t>
      </w:r>
      <w:r w:rsidR="009520C1" w:rsidRPr="00A33B90">
        <w:rPr>
          <w:kern w:val="20"/>
          <w14:ligatures w14:val="standardContextual"/>
        </w:rPr>
        <w:t xml:space="preserve"> t coriander</w:t>
      </w:r>
      <w:r w:rsidR="009520C1" w:rsidRPr="00A33B90">
        <w:rPr>
          <w:kern w:val="20"/>
          <w14:ligatures w14:val="standardContextual"/>
        </w:rPr>
        <w:tab/>
      </w:r>
      <w:r w:rsidR="00CE7DA0" w:rsidRPr="00A33B90">
        <w:rPr>
          <w:kern w:val="20"/>
          <w14:ligatures w14:val="standardContextual"/>
        </w:rPr>
        <w:t>⅛</w:t>
      </w:r>
      <w:r w:rsidR="009520C1" w:rsidRPr="00A33B90">
        <w:rPr>
          <w:kern w:val="20"/>
          <w14:ligatures w14:val="standardContextual"/>
        </w:rPr>
        <w:t xml:space="preserve"> t salt</w:t>
      </w:r>
    </w:p>
    <w:p w14:paraId="40B19420" w14:textId="7FFD0125" w:rsidR="009520C1" w:rsidRPr="00A33B90" w:rsidRDefault="007E1028" w:rsidP="00DC7477">
      <w:pPr>
        <w:pStyle w:val="Ingredients3"/>
        <w:rPr>
          <w:kern w:val="20"/>
          <w14:ligatures w14:val="standardContextual"/>
        </w:rPr>
      </w:pPr>
      <w:r w:rsidRPr="00A33B90">
        <w:rPr>
          <w:kern w:val="20"/>
          <w14:ligatures w14:val="standardContextual"/>
        </w:rPr>
        <w:t>¼</w:t>
      </w:r>
      <w:r w:rsidR="009520C1" w:rsidRPr="00A33B90">
        <w:rPr>
          <w:kern w:val="20"/>
          <w14:ligatures w14:val="standardContextual"/>
        </w:rPr>
        <w:t xml:space="preserve"> t pepper</w:t>
      </w:r>
      <w:r w:rsidR="009520C1" w:rsidRPr="00A33B90">
        <w:rPr>
          <w:kern w:val="20"/>
          <w14:ligatures w14:val="standardContextual"/>
        </w:rPr>
        <w:tab/>
      </w:r>
      <w:r w:rsidR="00A608A7" w:rsidRPr="00A33B90">
        <w:rPr>
          <w:kern w:val="20"/>
          <w14:ligatures w14:val="standardContextual"/>
        </w:rPr>
        <w:t>½</w:t>
      </w:r>
      <w:r w:rsidR="009520C1" w:rsidRPr="00A33B90">
        <w:rPr>
          <w:kern w:val="20"/>
          <w14:ligatures w14:val="standardContextual"/>
        </w:rPr>
        <w:t xml:space="preserve"> t more coriander</w:t>
      </w:r>
    </w:p>
    <w:p w14:paraId="778C6D95" w14:textId="527B3DE3" w:rsidR="009520C1" w:rsidRPr="00A33B90" w:rsidRDefault="00A608A7" w:rsidP="00DC7477">
      <w:pPr>
        <w:pStyle w:val="Ingredients3"/>
        <w:rPr>
          <w:kern w:val="20"/>
          <w14:ligatures w14:val="standardContextual"/>
        </w:rPr>
      </w:pPr>
      <w:r w:rsidRPr="00A33B90">
        <w:rPr>
          <w:kern w:val="20"/>
          <w14:ligatures w14:val="standardContextual"/>
        </w:rPr>
        <w:t>½</w:t>
      </w:r>
      <w:r w:rsidR="009520C1" w:rsidRPr="00A33B90">
        <w:rPr>
          <w:kern w:val="20"/>
          <w14:ligatures w14:val="standardContextual"/>
        </w:rPr>
        <w:t xml:space="preserve"> t cinnamon</w:t>
      </w:r>
      <w:r w:rsidR="009520C1" w:rsidRPr="00A33B90">
        <w:rPr>
          <w:kern w:val="20"/>
          <w14:ligatures w14:val="standardContextual"/>
        </w:rPr>
        <w:tab/>
      </w:r>
      <w:r w:rsidR="00825EEB" w:rsidRPr="00A33B90">
        <w:rPr>
          <w:kern w:val="20"/>
          <w14:ligatures w14:val="standardContextual"/>
        </w:rPr>
        <w:t>¾</w:t>
      </w:r>
      <w:r w:rsidR="009520C1" w:rsidRPr="00A33B90">
        <w:rPr>
          <w:kern w:val="20"/>
          <w14:ligatures w14:val="standardContextual"/>
        </w:rPr>
        <w:t xml:space="preserve"> t more cinnamon</w:t>
      </w:r>
    </w:p>
    <w:p w14:paraId="6154E4CA" w14:textId="77777777" w:rsidR="009520C1" w:rsidRPr="00A33B90" w:rsidRDefault="009520C1" w:rsidP="009520C1">
      <w:pPr>
        <w:pStyle w:val="Ingredients4"/>
        <w:tabs>
          <w:tab w:val="left" w:pos="3420"/>
          <w:tab w:val="left" w:pos="5130"/>
          <w:tab w:val="left" w:pos="6570"/>
        </w:tabs>
        <w:rPr>
          <w:kern w:val="20"/>
          <w14:ligatures w14:val="standardContextual"/>
        </w:rPr>
      </w:pPr>
      <w:r w:rsidRPr="00A33B90">
        <w:rPr>
          <w:kern w:val="20"/>
          <w14:ligatures w14:val="standardContextual"/>
        </w:rPr>
        <w:tab/>
      </w:r>
      <w:r w:rsidRPr="00A33B90">
        <w:rPr>
          <w:kern w:val="20"/>
          <w14:ligatures w14:val="standardContextual"/>
        </w:rPr>
        <w:tab/>
      </w:r>
      <w:r w:rsidRPr="00A33B90">
        <w:rPr>
          <w:kern w:val="20"/>
          <w14:ligatures w14:val="standardContextual"/>
        </w:rPr>
        <w:tab/>
      </w:r>
      <w:r w:rsidRPr="00A33B90">
        <w:rPr>
          <w:kern w:val="20"/>
          <w14:ligatures w14:val="standardContextual"/>
        </w:rPr>
        <w:tab/>
      </w:r>
    </w:p>
    <w:p w14:paraId="10D9F65F" w14:textId="77777777" w:rsidR="009520C1" w:rsidRPr="00A33B90" w:rsidRDefault="009520C1" w:rsidP="009520C1">
      <w:pPr>
        <w:pStyle w:val="Ingredients3"/>
        <w:rPr>
          <w:i/>
          <w:kern w:val="20"/>
          <w14:ligatures w14:val="standardContextual"/>
        </w:rPr>
      </w:pPr>
      <w:r w:rsidRPr="00A33B90">
        <w:rPr>
          <w:i/>
          <w:kern w:val="20"/>
          <w14:ligatures w14:val="standardContextual"/>
        </w:rPr>
        <w:t>cabob seasonings (not given in recipe):</w:t>
      </w:r>
    </w:p>
    <w:p w14:paraId="14CD5DF3" w14:textId="3F8EA412" w:rsidR="009520C1" w:rsidRPr="00A33B90" w:rsidRDefault="007E1028" w:rsidP="00DC7477">
      <w:pPr>
        <w:pStyle w:val="Ingredients3"/>
        <w:rPr>
          <w:kern w:val="20"/>
          <w14:ligatures w14:val="standardContextual"/>
        </w:rPr>
      </w:pPr>
      <w:r w:rsidRPr="00A33B90">
        <w:rPr>
          <w:kern w:val="20"/>
          <w14:ligatures w14:val="standardContextual"/>
        </w:rPr>
        <w:t>¼</w:t>
      </w:r>
      <w:r w:rsidR="009520C1" w:rsidRPr="00A33B90">
        <w:rPr>
          <w:kern w:val="20"/>
          <w14:ligatures w14:val="standardContextual"/>
        </w:rPr>
        <w:t xml:space="preserve"> t coriander</w:t>
      </w:r>
      <w:r w:rsidR="009520C1" w:rsidRPr="00A33B90">
        <w:rPr>
          <w:kern w:val="20"/>
          <w14:ligatures w14:val="standardContextual"/>
        </w:rPr>
        <w:tab/>
      </w:r>
      <w:r w:rsidRPr="00A33B90">
        <w:rPr>
          <w:kern w:val="20"/>
          <w14:ligatures w14:val="standardContextual"/>
        </w:rPr>
        <w:t>¼</w:t>
      </w:r>
      <w:r w:rsidR="009520C1" w:rsidRPr="00A33B90">
        <w:rPr>
          <w:kern w:val="20"/>
          <w14:ligatures w14:val="standardContextual"/>
        </w:rPr>
        <w:t xml:space="preserve"> t cinnamon</w:t>
      </w:r>
      <w:r w:rsidR="009520C1" w:rsidRPr="00A33B90">
        <w:rPr>
          <w:kern w:val="20"/>
          <w14:ligatures w14:val="standardContextual"/>
        </w:rPr>
        <w:tab/>
      </w:r>
    </w:p>
    <w:p w14:paraId="2599F90A" w14:textId="4DBEFBE3" w:rsidR="009520C1" w:rsidRPr="00A33B90" w:rsidRDefault="007E1028" w:rsidP="00DC7477">
      <w:pPr>
        <w:pStyle w:val="Ingredients3"/>
        <w:rPr>
          <w:kern w:val="20"/>
          <w14:ligatures w14:val="standardContextual"/>
        </w:rPr>
      </w:pPr>
      <w:r w:rsidRPr="00A33B90">
        <w:rPr>
          <w:kern w:val="20"/>
          <w14:ligatures w14:val="standardContextual"/>
        </w:rPr>
        <w:t>¼</w:t>
      </w:r>
      <w:r w:rsidR="009520C1" w:rsidRPr="00A33B90">
        <w:rPr>
          <w:kern w:val="20"/>
          <w14:ligatures w14:val="standardContextual"/>
        </w:rPr>
        <w:t xml:space="preserve"> t</w:t>
      </w:r>
      <w:r w:rsidR="00DC7477" w:rsidRPr="00A33B90">
        <w:rPr>
          <w:kern w:val="20"/>
          <w14:ligatures w14:val="standardContextual"/>
        </w:rPr>
        <w:t xml:space="preserve"> pepper</w:t>
      </w:r>
      <w:r w:rsidR="00DC7477" w:rsidRPr="00A33B90">
        <w:rPr>
          <w:kern w:val="20"/>
          <w14:ligatures w14:val="standardContextual"/>
        </w:rPr>
        <w:tab/>
      </w:r>
      <w:r w:rsidR="00A608A7" w:rsidRPr="00A33B90">
        <w:rPr>
          <w:kern w:val="20"/>
          <w14:ligatures w14:val="standardContextual"/>
        </w:rPr>
        <w:t>½</w:t>
      </w:r>
      <w:r w:rsidR="00DC7477" w:rsidRPr="00A33B90">
        <w:rPr>
          <w:kern w:val="20"/>
          <w14:ligatures w14:val="standardContextual"/>
        </w:rPr>
        <w:t xml:space="preserve"> large clove garlic</w:t>
      </w:r>
    </w:p>
    <w:p w14:paraId="1EF3AC3B" w14:textId="4185C1CA" w:rsidR="009520C1" w:rsidRPr="00A33B90" w:rsidRDefault="007E1028" w:rsidP="00DC7477">
      <w:pPr>
        <w:pStyle w:val="Ingredients3"/>
        <w:rPr>
          <w:kern w:val="20"/>
          <w14:ligatures w14:val="standardContextual"/>
        </w:rPr>
      </w:pPr>
      <w:r w:rsidRPr="00A33B90">
        <w:rPr>
          <w:kern w:val="20"/>
          <w14:ligatures w14:val="standardContextual"/>
        </w:rPr>
        <w:t>¼</w:t>
      </w:r>
      <w:r w:rsidR="009520C1" w:rsidRPr="00A33B90">
        <w:rPr>
          <w:kern w:val="20"/>
          <w14:ligatures w14:val="standardContextual"/>
        </w:rPr>
        <w:t xml:space="preserve"> t salt</w:t>
      </w:r>
      <w:r w:rsidR="009520C1" w:rsidRPr="00A33B90">
        <w:rPr>
          <w:kern w:val="20"/>
          <w14:ligatures w14:val="standardContextual"/>
        </w:rPr>
        <w:tab/>
        <w:t>2 T onion</w:t>
      </w:r>
      <w:r w:rsidR="009520C1" w:rsidRPr="00A33B90">
        <w:rPr>
          <w:kern w:val="20"/>
          <w14:ligatures w14:val="standardContextual"/>
        </w:rPr>
        <w:tab/>
      </w:r>
    </w:p>
    <w:p w14:paraId="052324BC" w14:textId="77777777" w:rsidR="009520C1" w:rsidRPr="00A33B90" w:rsidRDefault="009520C1" w:rsidP="009520C1">
      <w:pPr>
        <w:pStyle w:val="RecipeOurs"/>
        <w:outlineLvl w:val="5"/>
        <w:rPr>
          <w:kern w:val="20"/>
          <w14:ligatures w14:val="standardContextual"/>
        </w:rPr>
      </w:pPr>
      <w:r w:rsidRPr="00A33B90">
        <w:rPr>
          <w:kern w:val="20"/>
          <w14:ligatures w14:val="standardContextual"/>
        </w:rPr>
        <w:tab/>
      </w:r>
    </w:p>
    <w:p w14:paraId="3044F6D9" w14:textId="01D69015" w:rsidR="009520C1" w:rsidRPr="00A33B90" w:rsidRDefault="009520C1" w:rsidP="009520C1">
      <w:pPr>
        <w:pStyle w:val="RecipeOurs"/>
        <w:outlineLvl w:val="5"/>
        <w:rPr>
          <w:kern w:val="20"/>
          <w14:ligatures w14:val="standardContextual"/>
        </w:rPr>
      </w:pPr>
      <w:r w:rsidRPr="00A33B90">
        <w:rPr>
          <w:kern w:val="20"/>
          <w14:ligatures w14:val="standardContextual"/>
        </w:rPr>
        <w:t xml:space="preserve">Put the lamb fat, substituting for “tail” (p. </w:t>
      </w:r>
      <w:r w:rsidRPr="00A33B90">
        <w:rPr>
          <w:kern w:val="20"/>
          <w14:ligatures w14:val="standardContextual"/>
        </w:rPr>
        <w:fldChar w:fldCharType="begin"/>
      </w:r>
      <w:r w:rsidRPr="00A33B90">
        <w:rPr>
          <w:kern w:val="20"/>
          <w14:ligatures w14:val="standardContextual"/>
        </w:rPr>
        <w:instrText xml:space="preserve"> PAGEREF Tail \h </w:instrText>
      </w:r>
      <w:r w:rsidRPr="00A33B90">
        <w:rPr>
          <w:kern w:val="20"/>
          <w14:ligatures w14:val="standardContextual"/>
        </w:rPr>
      </w:r>
      <w:r w:rsidRPr="00A33B90">
        <w:rPr>
          <w:kern w:val="20"/>
          <w14:ligatures w14:val="standardContextual"/>
        </w:rPr>
        <w:fldChar w:fldCharType="separate"/>
      </w:r>
      <w:r w:rsidR="00A31BE7">
        <w:rPr>
          <w:noProof/>
          <w:kern w:val="20"/>
          <w14:ligatures w14:val="standardContextual"/>
        </w:rPr>
        <w:t>4</w:t>
      </w:r>
      <w:r w:rsidRPr="00A33B90">
        <w:rPr>
          <w:kern w:val="20"/>
          <w14:ligatures w14:val="standardContextual"/>
        </w:rPr>
        <w:fldChar w:fldCharType="end"/>
      </w:r>
      <w:r w:rsidRPr="00A33B90">
        <w:rPr>
          <w:kern w:val="20"/>
          <w14:ligatures w14:val="standardContextual"/>
        </w:rPr>
        <w:t xml:space="preserve">) in a pot over medium heat, fry until there is 1-2 T or so of oil melted out. Remove the solid, keep the rendered-out fat. Brown the sliced meat in it for about 5-10 minutes. Add water, mastic, ¼ t each of cumin, coriander, and pepper, ½ t cinnamon. Simmer 40 minutes. Make the ground lamb and cabob </w:t>
      </w:r>
      <w:r w:rsidR="00DC7477" w:rsidRPr="00A33B90">
        <w:rPr>
          <w:kern w:val="20"/>
          <w14:ligatures w14:val="standardContextual"/>
        </w:rPr>
        <w:t xml:space="preserve">seasonings into about 30 cabobs, crushing the garlic and finely chopping the onion, </w:t>
      </w:r>
      <w:r w:rsidRPr="00A33B90">
        <w:rPr>
          <w:kern w:val="20"/>
          <w14:ligatures w14:val="standardContextual"/>
        </w:rPr>
        <w:t>add to the pot. Meanwhile, wash the spinach, removing stems. Mash in a mortar or pulverise in a food processor. When the cabobs have simmered for about 25 minutes, add the spinach. Simmer 30 minutes, add crushed garlic, salt, and another ¼ t cumin and</w:t>
      </w:r>
      <w:r w:rsidR="00822BF6" w:rsidRPr="00A33B90">
        <w:rPr>
          <w:kern w:val="20"/>
          <w14:ligatures w14:val="standardContextual"/>
        </w:rPr>
        <w:t xml:space="preserve"> </w:t>
      </w:r>
      <w:r w:rsidR="00CE7DA0" w:rsidRPr="00A33B90">
        <w:rPr>
          <w:kern w:val="20"/>
          <w14:ligatures w14:val="standardContextual"/>
        </w:rPr>
        <w:t>⅛</w:t>
      </w:r>
      <w:r w:rsidRPr="00A33B90">
        <w:rPr>
          <w:kern w:val="20"/>
          <w14:ligatures w14:val="standardContextual"/>
        </w:rPr>
        <w:t xml:space="preserve"> t salt. Simmer on the lowest available heat another 20 minutes, sprinkle on the final ½ t of coriander and ¾ t cinnamon, serve over rice.</w:t>
      </w:r>
    </w:p>
    <w:p w14:paraId="60BE9F4C" w14:textId="77777777" w:rsidR="009520C1" w:rsidRPr="00A33B90" w:rsidRDefault="009520C1" w:rsidP="009520C1">
      <w:pPr>
        <w:pStyle w:val="RecipeOurs"/>
        <w:outlineLvl w:val="5"/>
        <w:rPr>
          <w:kern w:val="20"/>
          <w14:ligatures w14:val="standardContextual"/>
        </w:rPr>
      </w:pPr>
    </w:p>
    <w:p w14:paraId="0BF216DB" w14:textId="77777777" w:rsidR="009520C1" w:rsidRPr="00A33B90" w:rsidRDefault="009520C1" w:rsidP="009520C1">
      <w:pPr>
        <w:pStyle w:val="RecipeTitle"/>
        <w:rPr>
          <w:kern w:val="20"/>
          <w14:ligatures w14:val="standardContextual"/>
        </w:rPr>
      </w:pPr>
      <w:r w:rsidRPr="00A33B90">
        <w:rPr>
          <w:kern w:val="20"/>
          <w14:ligatures w14:val="standardContextual"/>
        </w:rPr>
        <w:t>Simple White Tafâyâ, Called Isfîdhbâja</w:t>
      </w:r>
      <w:r w:rsidRPr="00A33B90">
        <w:rPr>
          <w:kern w:val="20"/>
          <w14:ligatures w14:val="standardContextual"/>
        </w:rPr>
        <w:fldChar w:fldCharType="begin"/>
      </w:r>
      <w:r w:rsidRPr="00A33B90">
        <w:rPr>
          <w:kern w:val="20"/>
          <w14:ligatures w14:val="standardContextual"/>
        </w:rPr>
        <w:instrText xml:space="preserve"> XE "Simple White Tafâyâ, Called Isfîdhbâja" </w:instrText>
      </w:r>
      <w:r w:rsidRPr="00A33B90">
        <w:rPr>
          <w:kern w:val="20"/>
          <w14:ligatures w14:val="standardContextual"/>
        </w:rPr>
        <w:fldChar w:fldCharType="end"/>
      </w:r>
    </w:p>
    <w:p w14:paraId="616386C7" w14:textId="6239757E" w:rsidR="009520C1" w:rsidRPr="00A33B90" w:rsidRDefault="00B90F65" w:rsidP="009520C1">
      <w:pPr>
        <w:pStyle w:val="Source"/>
        <w:rPr>
          <w:kern w:val="20"/>
          <w14:ligatures w14:val="standardContextual"/>
        </w:rPr>
      </w:pPr>
      <w:r w:rsidRPr="00A33B90">
        <w:rPr>
          <w:i/>
          <w:kern w:val="20"/>
          <w14:ligatures w14:val="standardContextual"/>
        </w:rPr>
        <w:t>Andalusian</w:t>
      </w:r>
      <w:r w:rsidR="009520C1" w:rsidRPr="00A33B90">
        <w:rPr>
          <w:kern w:val="20"/>
          <w14:ligatures w14:val="standardContextual"/>
        </w:rPr>
        <w:t xml:space="preserve"> p. A-21 (</w:t>
      </w:r>
      <w:r w:rsidR="00981238" w:rsidRPr="00A33B90">
        <w:rPr>
          <w:kern w:val="20"/>
          <w14:ligatures w14:val="standardContextual"/>
        </w:rPr>
        <w:t>Good</w:t>
      </w:r>
      <w:r w:rsidR="009520C1" w:rsidRPr="00A33B90">
        <w:rPr>
          <w:kern w:val="20"/>
          <w14:ligatures w14:val="standardContextual"/>
        </w:rPr>
        <w:t>)</w:t>
      </w:r>
    </w:p>
    <w:p w14:paraId="42367B7A" w14:textId="77777777" w:rsidR="009520C1" w:rsidRPr="00A33B90" w:rsidRDefault="009520C1" w:rsidP="009520C1">
      <w:pPr>
        <w:rPr>
          <w:kern w:val="20"/>
          <w14:ligatures w14:val="standardContextual"/>
        </w:rPr>
      </w:pPr>
    </w:p>
    <w:p w14:paraId="3F2BC279" w14:textId="77777777" w:rsidR="009520C1" w:rsidRPr="00A33B90" w:rsidRDefault="009520C1" w:rsidP="009520C1">
      <w:pPr>
        <w:pStyle w:val="Original"/>
        <w:rPr>
          <w:kern w:val="20"/>
          <w14:ligatures w14:val="standardContextual"/>
        </w:rPr>
      </w:pPr>
      <w:r w:rsidRPr="00A33B90">
        <w:rPr>
          <w:kern w:val="20"/>
          <w14:ligatures w14:val="standardContextual"/>
        </w:rPr>
        <w:t>This is a dish of moderate nutrition, suitable for weak stomachs, much praised for increasing the blood, good for the healthy and the scrawny; it is material and substance for all kinds of dishes.</w:t>
      </w:r>
    </w:p>
    <w:p w14:paraId="0CD07CEB" w14:textId="77777777" w:rsidR="009520C1" w:rsidRPr="00A33B90" w:rsidRDefault="009520C1" w:rsidP="009520C1">
      <w:pPr>
        <w:pStyle w:val="Original"/>
        <w:rPr>
          <w:kern w:val="20"/>
          <w14:ligatures w14:val="standardContextual"/>
        </w:rPr>
      </w:pPr>
      <w:r w:rsidRPr="00A33B90">
        <w:rPr>
          <w:kern w:val="20"/>
          <w14:ligatures w14:val="standardContextual"/>
        </w:rPr>
        <w:t>Its Recipe: Take the meat of a young, plump lamb. Cut it in little pieces and put it in a clean pot with salt, pepper, coriander, a little juice of pounded onion, a spoonful of fresh oil and a sufficient amount of water. Put it over a gentle fire and be careful to stir it; put in meatballs and some peeled, split almonds. When the meat is done and has finished cooking, set the pot on the ashes until it is cooled. He who wants this tafaya green can give it this color with cilantro juice alone or with a little mint juice.</w:t>
      </w:r>
    </w:p>
    <w:p w14:paraId="3554F87F" w14:textId="77777777" w:rsidR="009520C1" w:rsidRPr="00A33B90" w:rsidRDefault="009520C1" w:rsidP="009520C1">
      <w:pPr>
        <w:pStyle w:val="RecipeOurs"/>
        <w:outlineLvl w:val="5"/>
        <w:rPr>
          <w:kern w:val="20"/>
          <w14:ligatures w14:val="standardContextual"/>
        </w:rPr>
      </w:pPr>
    </w:p>
    <w:p w14:paraId="17CDF1A9" w14:textId="40E244FD" w:rsidR="009520C1" w:rsidRPr="00A33B90" w:rsidRDefault="009520C1" w:rsidP="00425AF4">
      <w:pPr>
        <w:pStyle w:val="Ingredients3"/>
        <w:tabs>
          <w:tab w:val="left" w:pos="1710"/>
        </w:tabs>
        <w:rPr>
          <w:kern w:val="20"/>
          <w14:ligatures w14:val="standardContextual"/>
        </w:rPr>
      </w:pPr>
      <w:r w:rsidRPr="00A33B90">
        <w:rPr>
          <w:kern w:val="20"/>
          <w14:ligatures w14:val="standardContextual"/>
        </w:rPr>
        <w:t>2 lb lamb</w:t>
      </w:r>
      <w:r w:rsidRPr="00A33B90">
        <w:rPr>
          <w:kern w:val="20"/>
          <w14:ligatures w14:val="standardContextual"/>
        </w:rPr>
        <w:tab/>
      </w:r>
      <w:r w:rsidR="00A608A7" w:rsidRPr="00A33B90">
        <w:rPr>
          <w:kern w:val="20"/>
          <w14:ligatures w14:val="standardContextual"/>
        </w:rPr>
        <w:t>½</w:t>
      </w:r>
      <w:r w:rsidRPr="00A33B90">
        <w:rPr>
          <w:kern w:val="20"/>
          <w14:ligatures w14:val="standardContextual"/>
        </w:rPr>
        <w:t xml:space="preserve"> T oil</w:t>
      </w:r>
    </w:p>
    <w:p w14:paraId="52BCABD9" w14:textId="78479D84" w:rsidR="009520C1" w:rsidRPr="00A33B90" w:rsidRDefault="009520C1" w:rsidP="00425AF4">
      <w:pPr>
        <w:pStyle w:val="Ingredients3"/>
        <w:tabs>
          <w:tab w:val="left" w:pos="1710"/>
        </w:tabs>
        <w:rPr>
          <w:kern w:val="20"/>
          <w14:ligatures w14:val="standardContextual"/>
        </w:rPr>
      </w:pPr>
      <w:r w:rsidRPr="00A33B90">
        <w:rPr>
          <w:kern w:val="20"/>
          <w14:ligatures w14:val="standardContextual"/>
        </w:rPr>
        <w:t>1 t salt</w:t>
      </w:r>
      <w:r w:rsidRPr="00A33B90">
        <w:rPr>
          <w:kern w:val="20"/>
          <w14:ligatures w14:val="standardContextual"/>
        </w:rPr>
        <w:tab/>
        <w:t xml:space="preserve">2 </w:t>
      </w:r>
      <w:r w:rsidR="00A608A7" w:rsidRPr="00A33B90">
        <w:rPr>
          <w:kern w:val="20"/>
          <w14:ligatures w14:val="standardContextual"/>
        </w:rPr>
        <w:t>½</w:t>
      </w:r>
      <w:r w:rsidRPr="00A33B90">
        <w:rPr>
          <w:kern w:val="20"/>
          <w14:ligatures w14:val="standardContextual"/>
        </w:rPr>
        <w:t xml:space="preserve"> c water</w:t>
      </w:r>
      <w:r w:rsidRPr="00A33B90">
        <w:rPr>
          <w:kern w:val="20"/>
          <w14:ligatures w14:val="standardContextual"/>
        </w:rPr>
        <w:tab/>
      </w:r>
    </w:p>
    <w:p w14:paraId="2B197A4D" w14:textId="671F6FE1" w:rsidR="009520C1" w:rsidRPr="00A33B90" w:rsidRDefault="00A608A7" w:rsidP="00425AF4">
      <w:pPr>
        <w:pStyle w:val="Ingredients3"/>
        <w:tabs>
          <w:tab w:val="left" w:pos="1710"/>
        </w:tabs>
        <w:rPr>
          <w:kern w:val="20"/>
          <w14:ligatures w14:val="standardContextual"/>
        </w:rPr>
      </w:pPr>
      <w:r w:rsidRPr="00A33B90">
        <w:rPr>
          <w:kern w:val="20"/>
          <w14:ligatures w14:val="standardContextual"/>
        </w:rPr>
        <w:t>½</w:t>
      </w:r>
      <w:r w:rsidR="009520C1" w:rsidRPr="00A33B90">
        <w:rPr>
          <w:kern w:val="20"/>
          <w14:ligatures w14:val="standardContextual"/>
        </w:rPr>
        <w:t xml:space="preserve"> t pepper</w:t>
      </w:r>
      <w:r w:rsidR="009520C1" w:rsidRPr="00A33B90">
        <w:rPr>
          <w:kern w:val="20"/>
          <w14:ligatures w14:val="standardContextual"/>
        </w:rPr>
        <w:tab/>
      </w:r>
      <w:r w:rsidR="000E3527" w:rsidRPr="00A33B90">
        <w:rPr>
          <w:kern w:val="20"/>
          <w14:ligatures w14:val="standardContextual"/>
        </w:rPr>
        <w:t>[</w:t>
      </w:r>
      <w:r w:rsidR="009520C1" w:rsidRPr="00A33B90">
        <w:rPr>
          <w:kern w:val="20"/>
          <w14:ligatures w14:val="standardContextual"/>
        </w:rPr>
        <w:t>4 T cilantro or mint juice</w:t>
      </w:r>
      <w:r w:rsidR="000E3527" w:rsidRPr="00A33B90">
        <w:rPr>
          <w:kern w:val="20"/>
          <w14:ligatures w14:val="standardContextual"/>
        </w:rPr>
        <w:t>]</w:t>
      </w:r>
    </w:p>
    <w:p w14:paraId="0B75A6FB" w14:textId="111785AB" w:rsidR="009520C1" w:rsidRPr="00A33B90" w:rsidRDefault="009520C1" w:rsidP="00425AF4">
      <w:pPr>
        <w:pStyle w:val="Ingredients3"/>
        <w:tabs>
          <w:tab w:val="left" w:pos="1710"/>
        </w:tabs>
        <w:rPr>
          <w:kern w:val="20"/>
          <w14:ligatures w14:val="standardContextual"/>
        </w:rPr>
      </w:pPr>
      <w:r w:rsidRPr="00A33B90">
        <w:rPr>
          <w:kern w:val="20"/>
          <w14:ligatures w14:val="standardContextual"/>
        </w:rPr>
        <w:t>1 t coriander</w:t>
      </w:r>
      <w:r w:rsidRPr="00A33B90">
        <w:rPr>
          <w:kern w:val="20"/>
          <w14:ligatures w14:val="standardContextual"/>
        </w:rPr>
        <w:tab/>
      </w:r>
      <w:r w:rsidR="007E1028" w:rsidRPr="00A33B90">
        <w:rPr>
          <w:kern w:val="20"/>
          <w14:ligatures w14:val="standardContextual"/>
        </w:rPr>
        <w:t>¼</w:t>
      </w:r>
      <w:r w:rsidRPr="00A33B90">
        <w:rPr>
          <w:kern w:val="20"/>
          <w14:ligatures w14:val="standardContextual"/>
        </w:rPr>
        <w:t xml:space="preserve"> c blanched almonds</w:t>
      </w:r>
    </w:p>
    <w:p w14:paraId="3B9397D7" w14:textId="77777777" w:rsidR="009520C1" w:rsidRPr="00A33B90" w:rsidRDefault="009520C1" w:rsidP="00425AF4">
      <w:pPr>
        <w:pStyle w:val="Ingredients3"/>
        <w:tabs>
          <w:tab w:val="left" w:pos="1710"/>
        </w:tabs>
        <w:rPr>
          <w:kern w:val="20"/>
          <w14:ligatures w14:val="standardContextual"/>
        </w:rPr>
      </w:pPr>
      <w:r w:rsidRPr="00A33B90">
        <w:rPr>
          <w:kern w:val="20"/>
          <w14:ligatures w14:val="standardContextual"/>
        </w:rPr>
        <w:t>2 t onion juice</w:t>
      </w:r>
      <w:r w:rsidRPr="00A33B90">
        <w:rPr>
          <w:kern w:val="20"/>
          <w14:ligatures w14:val="standardContextual"/>
        </w:rPr>
        <w:tab/>
      </w:r>
    </w:p>
    <w:p w14:paraId="2834F6D6" w14:textId="77777777" w:rsidR="009520C1" w:rsidRPr="00A33B90" w:rsidRDefault="009520C1" w:rsidP="009520C1">
      <w:pPr>
        <w:pStyle w:val="Ingredients3"/>
        <w:rPr>
          <w:kern w:val="20"/>
          <w14:ligatures w14:val="standardContextual"/>
        </w:rPr>
      </w:pPr>
    </w:p>
    <w:p w14:paraId="12EE4085" w14:textId="55FF5D74" w:rsidR="009520C1" w:rsidRPr="00A33B90" w:rsidRDefault="009520C1" w:rsidP="009520C1">
      <w:pPr>
        <w:pStyle w:val="Ingredients3"/>
        <w:rPr>
          <w:kern w:val="20"/>
          <w14:ligatures w14:val="standardContextual"/>
        </w:rPr>
      </w:pPr>
      <w:r w:rsidRPr="00A33B90">
        <w:rPr>
          <w:i/>
          <w:kern w:val="20"/>
          <w14:ligatures w14:val="standardContextual"/>
        </w:rPr>
        <w:lastRenderedPageBreak/>
        <w:t>meatballs</w:t>
      </w:r>
      <w:r w:rsidRPr="00A33B90">
        <w:rPr>
          <w:kern w:val="20"/>
          <w14:ligatures w14:val="standardContextual"/>
        </w:rPr>
        <w:t>:</w:t>
      </w:r>
      <w:r w:rsidRPr="00A33B90">
        <w:rPr>
          <w:kern w:val="20"/>
          <w14:ligatures w14:val="standardContextual"/>
        </w:rPr>
        <w:tab/>
      </w:r>
      <w:r w:rsidR="00825EEB" w:rsidRPr="00A33B90">
        <w:rPr>
          <w:kern w:val="20"/>
          <w14:ligatures w14:val="standardContextual"/>
        </w:rPr>
        <w:t>¾</w:t>
      </w:r>
      <w:r w:rsidRPr="00A33B90">
        <w:rPr>
          <w:kern w:val="20"/>
          <w14:ligatures w14:val="standardContextual"/>
        </w:rPr>
        <w:t xml:space="preserve"> t murri </w:t>
      </w:r>
    </w:p>
    <w:p w14:paraId="592DDA73" w14:textId="05544E0D" w:rsidR="009520C1" w:rsidRPr="00A33B90" w:rsidRDefault="009520C1" w:rsidP="009520C1">
      <w:pPr>
        <w:pStyle w:val="Ingredients3"/>
        <w:rPr>
          <w:kern w:val="20"/>
          <w14:ligatures w14:val="standardContextual"/>
        </w:rPr>
      </w:pPr>
      <w:r w:rsidRPr="00A33B90">
        <w:rPr>
          <w:kern w:val="20"/>
          <w14:ligatures w14:val="standardContextual"/>
        </w:rPr>
        <w:t>1</w:t>
      </w:r>
      <w:r w:rsidR="00425AF4" w:rsidRPr="00A33B90">
        <w:rPr>
          <w:kern w:val="20"/>
          <w14:ligatures w14:val="standardContextual"/>
        </w:rPr>
        <w:t xml:space="preserve"> lb ground lamb</w:t>
      </w:r>
      <w:r w:rsidR="00425AF4" w:rsidRPr="00A33B90">
        <w:rPr>
          <w:kern w:val="20"/>
          <w14:ligatures w14:val="standardContextual"/>
        </w:rPr>
        <w:tab/>
        <w:t>3 cloves garlic</w:t>
      </w:r>
      <w:r w:rsidRPr="00A33B90">
        <w:rPr>
          <w:kern w:val="20"/>
          <w14:ligatures w14:val="standardContextual"/>
        </w:rPr>
        <w:tab/>
      </w:r>
    </w:p>
    <w:p w14:paraId="4F224717" w14:textId="2A8084F9" w:rsidR="009520C1" w:rsidRPr="00A33B90" w:rsidRDefault="009520C1" w:rsidP="009520C1">
      <w:pPr>
        <w:pStyle w:val="Ingredients3"/>
        <w:rPr>
          <w:kern w:val="20"/>
          <w14:ligatures w14:val="standardContextual"/>
        </w:rPr>
      </w:pPr>
      <w:r w:rsidRPr="00A33B90">
        <w:rPr>
          <w:kern w:val="20"/>
          <w14:ligatures w14:val="standardContextual"/>
        </w:rPr>
        <w:t>1 egg</w:t>
      </w:r>
      <w:r w:rsidRPr="00A33B90">
        <w:rPr>
          <w:kern w:val="20"/>
          <w14:ligatures w14:val="standardContextual"/>
        </w:rPr>
        <w:tab/>
      </w:r>
      <w:r w:rsidR="007E1028" w:rsidRPr="00A33B90">
        <w:rPr>
          <w:kern w:val="20"/>
          <w14:ligatures w14:val="standardContextual"/>
        </w:rPr>
        <w:t>¼</w:t>
      </w:r>
      <w:r w:rsidRPr="00A33B90">
        <w:rPr>
          <w:kern w:val="20"/>
          <w14:ligatures w14:val="standardContextual"/>
        </w:rPr>
        <w:t xml:space="preserve"> t pepper</w:t>
      </w:r>
      <w:r w:rsidRPr="00A33B90">
        <w:rPr>
          <w:kern w:val="20"/>
          <w14:ligatures w14:val="standardContextual"/>
        </w:rPr>
        <w:tab/>
      </w:r>
    </w:p>
    <w:p w14:paraId="710E2AF9" w14:textId="0A3BF51A" w:rsidR="009520C1" w:rsidRPr="00A33B90" w:rsidRDefault="009520C1" w:rsidP="009520C1">
      <w:pPr>
        <w:pStyle w:val="Ingredients3"/>
        <w:rPr>
          <w:kern w:val="20"/>
          <w14:ligatures w14:val="standardContextual"/>
        </w:rPr>
      </w:pPr>
      <w:r w:rsidRPr="00A33B90">
        <w:rPr>
          <w:kern w:val="20"/>
          <w14:ligatures w14:val="standardContextual"/>
        </w:rPr>
        <w:t>1 t onion juice</w:t>
      </w:r>
      <w:r w:rsidRPr="00A33B90">
        <w:rPr>
          <w:kern w:val="20"/>
          <w14:ligatures w14:val="standardContextual"/>
        </w:rPr>
        <w:tab/>
      </w:r>
      <w:r w:rsidR="00A608A7" w:rsidRPr="00A33B90">
        <w:rPr>
          <w:kern w:val="20"/>
          <w14:ligatures w14:val="standardContextual"/>
        </w:rPr>
        <w:t>½</w:t>
      </w:r>
      <w:r w:rsidRPr="00A33B90">
        <w:rPr>
          <w:kern w:val="20"/>
          <w14:ligatures w14:val="standardContextual"/>
        </w:rPr>
        <w:t xml:space="preserve"> t coriander</w:t>
      </w:r>
    </w:p>
    <w:p w14:paraId="479388B2" w14:textId="29370ED0" w:rsidR="009520C1" w:rsidRPr="00A33B90" w:rsidRDefault="009520C1" w:rsidP="009520C1">
      <w:pPr>
        <w:pStyle w:val="Ingredients3"/>
        <w:rPr>
          <w:kern w:val="20"/>
          <w14:ligatures w14:val="standardContextual"/>
        </w:rPr>
      </w:pPr>
      <w:r w:rsidRPr="00A33B90">
        <w:rPr>
          <w:kern w:val="20"/>
          <w14:ligatures w14:val="standardContextual"/>
        </w:rPr>
        <w:t>2 T flour</w:t>
      </w:r>
      <w:r w:rsidRPr="00A33B90">
        <w:rPr>
          <w:kern w:val="20"/>
          <w14:ligatures w14:val="standardContextual"/>
        </w:rPr>
        <w:tab/>
      </w:r>
      <w:r w:rsidR="007E1028" w:rsidRPr="00A33B90">
        <w:rPr>
          <w:kern w:val="20"/>
          <w14:ligatures w14:val="standardContextual"/>
        </w:rPr>
        <w:t>¼</w:t>
      </w:r>
      <w:r w:rsidRPr="00A33B90">
        <w:rPr>
          <w:kern w:val="20"/>
          <w14:ligatures w14:val="standardContextual"/>
        </w:rPr>
        <w:t xml:space="preserve"> t cumin</w:t>
      </w:r>
    </w:p>
    <w:p w14:paraId="01EFE06C" w14:textId="71DBE477" w:rsidR="009520C1" w:rsidRPr="00A33B90" w:rsidRDefault="009520C1" w:rsidP="009520C1">
      <w:pPr>
        <w:pStyle w:val="Ingredients3"/>
        <w:rPr>
          <w:kern w:val="20"/>
          <w14:ligatures w14:val="standardContextual"/>
        </w:rPr>
      </w:pPr>
      <w:r w:rsidRPr="00A33B90">
        <w:rPr>
          <w:kern w:val="20"/>
          <w14:ligatures w14:val="standardContextual"/>
        </w:rPr>
        <w:t>1 t vinegar</w:t>
      </w:r>
      <w:r w:rsidRPr="00A33B90">
        <w:rPr>
          <w:kern w:val="20"/>
          <w14:ligatures w14:val="standardContextual"/>
        </w:rPr>
        <w:tab/>
      </w:r>
      <w:r w:rsidR="007E1028" w:rsidRPr="00A33B90">
        <w:rPr>
          <w:kern w:val="20"/>
          <w14:ligatures w14:val="standardContextual"/>
        </w:rPr>
        <w:t>¼</w:t>
      </w:r>
      <w:r w:rsidRPr="00A33B90">
        <w:rPr>
          <w:kern w:val="20"/>
          <w14:ligatures w14:val="standardContextual"/>
        </w:rPr>
        <w:t xml:space="preserve"> t cinnamon</w:t>
      </w:r>
    </w:p>
    <w:p w14:paraId="6A8134D9" w14:textId="77777777" w:rsidR="009520C1" w:rsidRPr="00A33B90" w:rsidRDefault="009520C1" w:rsidP="009520C1">
      <w:pPr>
        <w:pStyle w:val="RecipeOurs"/>
        <w:tabs>
          <w:tab w:val="clear" w:pos="3240"/>
          <w:tab w:val="clear" w:pos="6480"/>
          <w:tab w:val="left" w:pos="2880"/>
          <w:tab w:val="left" w:pos="5760"/>
        </w:tabs>
        <w:outlineLvl w:val="5"/>
        <w:rPr>
          <w:kern w:val="20"/>
          <w14:ligatures w14:val="standardContextual"/>
        </w:rPr>
      </w:pPr>
      <w:r w:rsidRPr="00A33B90">
        <w:rPr>
          <w:kern w:val="20"/>
          <w14:ligatures w14:val="standardContextual"/>
        </w:rPr>
        <w:tab/>
      </w:r>
    </w:p>
    <w:p w14:paraId="79D549B7" w14:textId="77777777" w:rsidR="009520C1" w:rsidRPr="00A33B90" w:rsidRDefault="009520C1" w:rsidP="009520C1">
      <w:pPr>
        <w:pStyle w:val="RecipeOurs"/>
        <w:tabs>
          <w:tab w:val="clear" w:pos="3240"/>
          <w:tab w:val="clear" w:pos="6480"/>
          <w:tab w:val="left" w:pos="2880"/>
          <w:tab w:val="left" w:pos="5760"/>
        </w:tabs>
        <w:outlineLvl w:val="5"/>
        <w:rPr>
          <w:kern w:val="20"/>
          <w14:ligatures w14:val="standardContextual"/>
        </w:rPr>
      </w:pPr>
    </w:p>
    <w:p w14:paraId="0679DD02" w14:textId="1376BA40" w:rsidR="009520C1" w:rsidRPr="00A33B90" w:rsidRDefault="009520C1" w:rsidP="009520C1">
      <w:pPr>
        <w:pStyle w:val="RecipeOurs"/>
        <w:tabs>
          <w:tab w:val="clear" w:pos="3240"/>
          <w:tab w:val="clear" w:pos="6480"/>
          <w:tab w:val="left" w:pos="2880"/>
          <w:tab w:val="left" w:pos="5760"/>
        </w:tabs>
        <w:outlineLvl w:val="5"/>
        <w:rPr>
          <w:kern w:val="20"/>
          <w14:ligatures w14:val="standardContextual"/>
        </w:rPr>
      </w:pPr>
      <w:r w:rsidRPr="00A33B90">
        <w:rPr>
          <w:kern w:val="20"/>
          <w14:ligatures w14:val="standardContextual"/>
        </w:rPr>
        <w:t>Cut lamb into bite-sized pieces and put in pot with salt, pepper, coriander, onion juice, oil, and water, simmer uncovered about 40 minutes. Mix all ingredients for meatballs</w:t>
      </w:r>
      <w:r w:rsidR="00425AF4" w:rsidRPr="00A33B90">
        <w:rPr>
          <w:kern w:val="20"/>
          <w14:ligatures w14:val="standardContextual"/>
        </w:rPr>
        <w:t>, chopping the garlic fine</w:t>
      </w:r>
      <w:r w:rsidRPr="00A33B90">
        <w:rPr>
          <w:kern w:val="20"/>
          <w14:ligatures w14:val="standardContextual"/>
        </w:rPr>
        <w:t xml:space="preserve">. (Note that this is one possible guess for meatballs; see p. </w:t>
      </w:r>
      <w:r w:rsidR="00F2163F" w:rsidRPr="00A33B90">
        <w:rPr>
          <w:kern w:val="20"/>
          <w14:ligatures w14:val="standardContextual"/>
        </w:rPr>
        <w:fldChar w:fldCharType="begin"/>
      </w:r>
      <w:r w:rsidR="00F2163F" w:rsidRPr="00A33B90">
        <w:rPr>
          <w:kern w:val="20"/>
          <w14:ligatures w14:val="standardContextual"/>
        </w:rPr>
        <w:instrText xml:space="preserve"> PAGEREF Meatball \h </w:instrText>
      </w:r>
      <w:r w:rsidR="00F2163F" w:rsidRPr="00A33B90">
        <w:rPr>
          <w:kern w:val="20"/>
          <w14:ligatures w14:val="standardContextual"/>
        </w:rPr>
      </w:r>
      <w:r w:rsidR="00F2163F" w:rsidRPr="00A33B90">
        <w:rPr>
          <w:kern w:val="20"/>
          <w14:ligatures w14:val="standardContextual"/>
        </w:rPr>
        <w:fldChar w:fldCharType="separate"/>
      </w:r>
      <w:r w:rsidR="00A31BE7">
        <w:rPr>
          <w:noProof/>
          <w:kern w:val="20"/>
          <w14:ligatures w14:val="standardContextual"/>
        </w:rPr>
        <w:t>8</w:t>
      </w:r>
      <w:r w:rsidR="00F2163F" w:rsidRPr="00A33B90">
        <w:rPr>
          <w:kern w:val="20"/>
          <w14:ligatures w14:val="standardContextual"/>
        </w:rPr>
        <w:fldChar w:fldCharType="end"/>
      </w:r>
      <w:r w:rsidRPr="00A33B90">
        <w:rPr>
          <w:kern w:val="20"/>
          <w14:ligatures w14:val="standardContextual"/>
        </w:rPr>
        <w:t xml:space="preserve"> for sources and another interpretation.) If you want to do the green version, </w:t>
      </w:r>
      <w:r w:rsidR="00C962B1" w:rsidRPr="00A33B90">
        <w:rPr>
          <w:kern w:val="20"/>
          <w14:ligatures w14:val="standardContextual"/>
        </w:rPr>
        <w:t xml:space="preserve">make a couple of tablespoons of cilantro juice (p. </w:t>
      </w:r>
      <w:r w:rsidR="00C962B1" w:rsidRPr="00A33B90">
        <w:rPr>
          <w:kern w:val="20"/>
          <w14:ligatures w14:val="standardContextual"/>
        </w:rPr>
        <w:fldChar w:fldCharType="begin"/>
      </w:r>
      <w:r w:rsidR="00C962B1" w:rsidRPr="00A33B90">
        <w:rPr>
          <w:kern w:val="20"/>
          <w14:ligatures w14:val="standardContextual"/>
        </w:rPr>
        <w:instrText xml:space="preserve"> PAGEREF CilantroJuice \h </w:instrText>
      </w:r>
      <w:r w:rsidR="00C962B1" w:rsidRPr="00A33B90">
        <w:rPr>
          <w:kern w:val="20"/>
          <w14:ligatures w14:val="standardContextual"/>
        </w:rPr>
      </w:r>
      <w:r w:rsidR="00C962B1" w:rsidRPr="00A33B90">
        <w:rPr>
          <w:kern w:val="20"/>
          <w14:ligatures w14:val="standardContextual"/>
        </w:rPr>
        <w:fldChar w:fldCharType="separate"/>
      </w:r>
      <w:r w:rsidR="00A31BE7">
        <w:rPr>
          <w:noProof/>
          <w:kern w:val="20"/>
          <w14:ligatures w14:val="standardContextual"/>
        </w:rPr>
        <w:t>8</w:t>
      </w:r>
      <w:r w:rsidR="00C962B1" w:rsidRPr="00A33B90">
        <w:rPr>
          <w:kern w:val="20"/>
          <w14:ligatures w14:val="standardContextual"/>
        </w:rPr>
        <w:fldChar w:fldCharType="end"/>
      </w:r>
      <w:r w:rsidR="00C962B1" w:rsidRPr="00A33B90">
        <w:rPr>
          <w:kern w:val="20"/>
          <w14:ligatures w14:val="standardContextual"/>
        </w:rPr>
        <w:t>)</w:t>
      </w:r>
      <w:r w:rsidRPr="00A33B90">
        <w:rPr>
          <w:kern w:val="20"/>
          <w14:ligatures w14:val="standardContextual"/>
        </w:rPr>
        <w:t>. When meat has cooked, take lumps of meatball mixture, squeeze together, and drop into pot. Add almonds. Simmer about another 10 minutes, add cilantro or mint juice if desired, and serve.</w:t>
      </w:r>
    </w:p>
    <w:p w14:paraId="0C203C05" w14:textId="77777777" w:rsidR="009520C1" w:rsidRPr="00A33B90" w:rsidRDefault="009520C1" w:rsidP="008F23A2">
      <w:pPr>
        <w:pStyle w:val="RecipeOurs"/>
        <w:ind w:firstLine="0"/>
        <w:outlineLvl w:val="5"/>
        <w:rPr>
          <w:kern w:val="20"/>
          <w14:ligatures w14:val="standardContextual"/>
        </w:rPr>
      </w:pPr>
    </w:p>
    <w:p w14:paraId="4BAB3853" w14:textId="77777777" w:rsidR="009520C1" w:rsidRPr="00A33B90" w:rsidRDefault="009520C1" w:rsidP="009520C1">
      <w:pPr>
        <w:pStyle w:val="RecipeTitle"/>
        <w:rPr>
          <w:kern w:val="20"/>
          <w14:ligatures w14:val="standardContextual"/>
        </w:rPr>
      </w:pPr>
      <w:bookmarkStart w:id="124" w:name="Baqliyaa"/>
      <w:bookmarkEnd w:id="124"/>
      <w:r w:rsidRPr="00A33B90">
        <w:rPr>
          <w:kern w:val="20"/>
          <w14:ligatures w14:val="standardContextual"/>
        </w:rPr>
        <w:t>Making Baqliyya with Eggplants</w:t>
      </w:r>
      <w:r w:rsidRPr="00A33B90">
        <w:rPr>
          <w:kern w:val="20"/>
          <w14:ligatures w14:val="standardContextual"/>
        </w:rPr>
        <w:fldChar w:fldCharType="begin"/>
      </w:r>
      <w:r w:rsidRPr="00A33B90">
        <w:rPr>
          <w:kern w:val="20"/>
          <w14:ligatures w14:val="standardContextual"/>
        </w:rPr>
        <w:instrText xml:space="preserve"> XE "Baqliyya with Eggplants" </w:instrText>
      </w:r>
      <w:r w:rsidRPr="00A33B90">
        <w:rPr>
          <w:kern w:val="20"/>
          <w14:ligatures w14:val="standardContextual"/>
        </w:rPr>
        <w:fldChar w:fldCharType="end"/>
      </w:r>
    </w:p>
    <w:p w14:paraId="029C9DF3" w14:textId="037A873A" w:rsidR="009520C1" w:rsidRPr="00A33B90" w:rsidRDefault="00B90F65" w:rsidP="009520C1">
      <w:pPr>
        <w:pStyle w:val="Source"/>
        <w:keepNext/>
        <w:rPr>
          <w:kern w:val="20"/>
          <w14:ligatures w14:val="standardContextual"/>
        </w:rPr>
      </w:pPr>
      <w:r w:rsidRPr="00A33B90">
        <w:rPr>
          <w:i/>
          <w:kern w:val="20"/>
          <w14:ligatures w14:val="standardContextual"/>
        </w:rPr>
        <w:t>Andalusian</w:t>
      </w:r>
      <w:r w:rsidR="009520C1" w:rsidRPr="00A33B90">
        <w:rPr>
          <w:kern w:val="20"/>
          <w14:ligatures w14:val="standardContextual"/>
        </w:rPr>
        <w:t xml:space="preserve"> p. A-41</w:t>
      </w:r>
    </w:p>
    <w:p w14:paraId="4D6425EE" w14:textId="77777777" w:rsidR="009520C1" w:rsidRPr="00A33B90" w:rsidRDefault="009520C1" w:rsidP="009520C1">
      <w:pPr>
        <w:keepNext/>
        <w:rPr>
          <w:kern w:val="20"/>
          <w14:ligatures w14:val="standardContextual"/>
        </w:rPr>
      </w:pPr>
    </w:p>
    <w:p w14:paraId="160FED37" w14:textId="77777777" w:rsidR="009520C1" w:rsidRPr="00A33B90" w:rsidRDefault="009520C1" w:rsidP="009520C1">
      <w:pPr>
        <w:pStyle w:val="Original"/>
        <w:rPr>
          <w:kern w:val="20"/>
          <w14:ligatures w14:val="standardContextual"/>
        </w:rPr>
      </w:pPr>
      <w:r w:rsidRPr="00A33B90">
        <w:rPr>
          <w:kern w:val="20"/>
          <w14:ligatures w14:val="standardContextual"/>
        </w:rPr>
        <w:t>Take the breast of a sheep and its ribs, cut small, to the size of three fingers, cut onion in round slices and then take cilantro and pound coriander seed, caraway, and Chinese cinnamon; cut up the eggplants in round pieces and the same with the gourds; then take a pot and put a little oil in its bottom then arrange a layer of meat and eggplant and a layer of gourd and put some spices between each layer and the next; then put the pot on the fire, after putting in it an adequate quantity of meat, and do not add water; cook until done God willing.</w:t>
      </w:r>
    </w:p>
    <w:p w14:paraId="7C0C019D" w14:textId="77777777" w:rsidR="009520C1" w:rsidRPr="00A33B90" w:rsidRDefault="009520C1" w:rsidP="009520C1">
      <w:pPr>
        <w:pStyle w:val="RecipeOurs"/>
        <w:outlineLvl w:val="5"/>
        <w:rPr>
          <w:kern w:val="20"/>
          <w14:ligatures w14:val="standardContextual"/>
        </w:rPr>
      </w:pPr>
    </w:p>
    <w:p w14:paraId="73A6CB6F" w14:textId="77777777" w:rsidR="008F23A2" w:rsidRPr="00A33B90" w:rsidRDefault="008F23A2" w:rsidP="00170D99">
      <w:pPr>
        <w:pStyle w:val="Ingredients3"/>
        <w:rPr>
          <w:kern w:val="20"/>
          <w14:ligatures w14:val="standardContextual"/>
        </w:rPr>
      </w:pPr>
      <w:r w:rsidRPr="00A33B90">
        <w:rPr>
          <w:kern w:val="20"/>
          <w14:ligatures w14:val="standardContextual"/>
        </w:rPr>
        <w:t>2 t caraway seed</w:t>
      </w:r>
      <w:r w:rsidRPr="00A33B90">
        <w:rPr>
          <w:kern w:val="20"/>
          <w14:ligatures w14:val="standardContextual"/>
        </w:rPr>
        <w:tab/>
        <w:t>2 T oil</w:t>
      </w:r>
    </w:p>
    <w:p w14:paraId="60D754A3" w14:textId="4307F2B2" w:rsidR="008F23A2" w:rsidRPr="00A33B90" w:rsidRDefault="008F23A2" w:rsidP="00170D99">
      <w:pPr>
        <w:pStyle w:val="Ingredients3"/>
        <w:rPr>
          <w:kern w:val="20"/>
          <w14:ligatures w14:val="standardContextual"/>
        </w:rPr>
      </w:pPr>
      <w:r w:rsidRPr="00A33B90">
        <w:rPr>
          <w:kern w:val="20"/>
          <w14:ligatures w14:val="standardContextual"/>
        </w:rPr>
        <w:t xml:space="preserve">2 t </w:t>
      </w:r>
      <w:r w:rsidR="00170D99" w:rsidRPr="00A33B90">
        <w:rPr>
          <w:kern w:val="20"/>
          <w14:ligatures w14:val="standardContextual"/>
        </w:rPr>
        <w:t>coriander seed</w:t>
      </w:r>
      <w:r w:rsidR="00170D99" w:rsidRPr="00A33B90">
        <w:rPr>
          <w:kern w:val="20"/>
          <w14:ligatures w14:val="standardContextual"/>
        </w:rPr>
        <w:tab/>
        <w:t>1 lb lamb breast</w:t>
      </w:r>
    </w:p>
    <w:p w14:paraId="3FD6E009" w14:textId="577DA50A" w:rsidR="008F23A2" w:rsidRPr="00A33B90" w:rsidRDefault="008F23A2" w:rsidP="00170D99">
      <w:pPr>
        <w:pStyle w:val="Ingredients3"/>
        <w:rPr>
          <w:kern w:val="20"/>
          <w14:ligatures w14:val="standardContextual"/>
        </w:rPr>
      </w:pPr>
      <w:r w:rsidRPr="00A33B90">
        <w:rPr>
          <w:kern w:val="20"/>
          <w14:ligatures w14:val="standardContextual"/>
        </w:rPr>
        <w:t>2 t</w:t>
      </w:r>
      <w:r w:rsidR="00822BF6" w:rsidRPr="00A33B90">
        <w:rPr>
          <w:kern w:val="20"/>
          <w14:ligatures w14:val="standardContextual"/>
        </w:rPr>
        <w:t xml:space="preserve"> </w:t>
      </w:r>
      <w:r w:rsidRPr="00A33B90">
        <w:rPr>
          <w:kern w:val="20"/>
          <w14:ligatures w14:val="standardContextual"/>
        </w:rPr>
        <w:t>cinnamon</w:t>
      </w:r>
      <w:r w:rsidRPr="00A33B90">
        <w:rPr>
          <w:kern w:val="20"/>
          <w14:ligatures w14:val="standardContextual"/>
        </w:rPr>
        <w:tab/>
        <w:t xml:space="preserve">1 lb </w:t>
      </w:r>
      <w:r w:rsidR="00170D99" w:rsidRPr="00A33B90">
        <w:rPr>
          <w:kern w:val="20"/>
          <w14:ligatures w14:val="standardContextual"/>
        </w:rPr>
        <w:t>lamb chops</w:t>
      </w:r>
    </w:p>
    <w:p w14:paraId="315D858C" w14:textId="7D7F92A1" w:rsidR="008F23A2" w:rsidRPr="00A33B90" w:rsidRDefault="00A608A7" w:rsidP="00170D99">
      <w:pPr>
        <w:pStyle w:val="Ingredients3"/>
        <w:rPr>
          <w:kern w:val="20"/>
          <w14:ligatures w14:val="standardContextual"/>
        </w:rPr>
      </w:pPr>
      <w:r w:rsidRPr="00A33B90">
        <w:rPr>
          <w:kern w:val="20"/>
          <w14:ligatures w14:val="standardContextual"/>
        </w:rPr>
        <w:t>½</w:t>
      </w:r>
      <w:r w:rsidR="008F23A2" w:rsidRPr="00A33B90">
        <w:rPr>
          <w:kern w:val="20"/>
          <w14:ligatures w14:val="standardContextual"/>
        </w:rPr>
        <w:t xml:space="preserve"> c cilantro</w:t>
      </w:r>
      <w:r w:rsidR="008F23A2" w:rsidRPr="00A33B90">
        <w:rPr>
          <w:kern w:val="20"/>
          <w14:ligatures w14:val="standardContextual"/>
        </w:rPr>
        <w:tab/>
        <w:t>8 oz onion</w:t>
      </w:r>
      <w:r w:rsidR="008F23A2" w:rsidRPr="00A33B90">
        <w:rPr>
          <w:kern w:val="20"/>
          <w14:ligatures w14:val="standardContextual"/>
        </w:rPr>
        <w:tab/>
      </w:r>
    </w:p>
    <w:p w14:paraId="6BD92240" w14:textId="3749969F" w:rsidR="008F23A2" w:rsidRPr="00A33B90" w:rsidRDefault="008F23A2" w:rsidP="00170D99">
      <w:pPr>
        <w:pStyle w:val="Ingredients3"/>
        <w:rPr>
          <w:kern w:val="20"/>
          <w14:ligatures w14:val="standardContextual"/>
        </w:rPr>
      </w:pPr>
      <w:r w:rsidRPr="00A33B90">
        <w:rPr>
          <w:kern w:val="20"/>
          <w14:ligatures w14:val="standardContextual"/>
        </w:rPr>
        <w:t xml:space="preserve">1 ¼ lb opo gourd </w:t>
      </w:r>
      <w:r w:rsidRPr="00A33B90">
        <w:rPr>
          <w:rFonts w:ascii="Times" w:hAnsi="Times"/>
          <w:kern w:val="20"/>
          <w14:ligatures w14:val="standardContextual"/>
        </w:rPr>
        <w:t xml:space="preserve">(p. </w:t>
      </w:r>
      <w:r w:rsidR="00F2163F" w:rsidRPr="00A33B90">
        <w:rPr>
          <w:kern w:val="20"/>
          <w14:ligatures w14:val="standardContextual"/>
        </w:rPr>
        <w:fldChar w:fldCharType="begin"/>
      </w:r>
      <w:r w:rsidR="00F2163F" w:rsidRPr="00A33B90">
        <w:rPr>
          <w:kern w:val="20"/>
          <w14:ligatures w14:val="standardContextual"/>
        </w:rPr>
        <w:instrText xml:space="preserve"> PAGEREF Gourd \h </w:instrText>
      </w:r>
      <w:r w:rsidR="00F2163F" w:rsidRPr="00A33B90">
        <w:rPr>
          <w:kern w:val="20"/>
          <w14:ligatures w14:val="standardContextual"/>
        </w:rPr>
      </w:r>
      <w:r w:rsidR="00F2163F" w:rsidRPr="00A33B90">
        <w:rPr>
          <w:kern w:val="20"/>
          <w14:ligatures w14:val="standardContextual"/>
        </w:rPr>
        <w:fldChar w:fldCharType="separate"/>
      </w:r>
      <w:r w:rsidR="00A31BE7">
        <w:rPr>
          <w:noProof/>
          <w:kern w:val="20"/>
          <w14:ligatures w14:val="standardContextual"/>
        </w:rPr>
        <w:t>4</w:t>
      </w:r>
      <w:r w:rsidR="00F2163F" w:rsidRPr="00A33B90">
        <w:rPr>
          <w:kern w:val="20"/>
          <w14:ligatures w14:val="standardContextual"/>
        </w:rPr>
        <w:fldChar w:fldCharType="end"/>
      </w:r>
      <w:r w:rsidRPr="00A33B90">
        <w:rPr>
          <w:kern w:val="20"/>
          <w14:ligatures w14:val="standardContextual"/>
        </w:rPr>
        <w:t>)</w:t>
      </w:r>
      <w:r w:rsidR="002F2F66" w:rsidRPr="00A33B90">
        <w:rPr>
          <w:kern w:val="20"/>
          <w14:ligatures w14:val="standardContextual"/>
        </w:rPr>
        <w:t xml:space="preserve"> </w:t>
      </w:r>
      <w:r w:rsidR="002F2F66" w:rsidRPr="00A33B90">
        <w:rPr>
          <w:kern w:val="20"/>
          <w14:ligatures w14:val="standardContextual"/>
        </w:rPr>
        <w:tab/>
      </w:r>
      <w:r w:rsidR="000E3527" w:rsidRPr="00A33B90">
        <w:rPr>
          <w:kern w:val="20"/>
          <w14:ligatures w14:val="standardContextual"/>
        </w:rPr>
        <w:t>[</w:t>
      </w:r>
      <w:r w:rsidRPr="00A33B90">
        <w:rPr>
          <w:kern w:val="20"/>
          <w14:ligatures w14:val="standardContextual"/>
        </w:rPr>
        <w:t>t salt</w:t>
      </w:r>
      <w:r w:rsidR="000E3527" w:rsidRPr="00A33B90">
        <w:rPr>
          <w:kern w:val="20"/>
          <w14:ligatures w14:val="standardContextual"/>
        </w:rPr>
        <w:t>]</w:t>
      </w:r>
    </w:p>
    <w:p w14:paraId="0403DBA7" w14:textId="77777777" w:rsidR="009520C1" w:rsidRPr="00A33B90" w:rsidRDefault="008F23A2" w:rsidP="00170D99">
      <w:pPr>
        <w:pStyle w:val="Ingredients3"/>
        <w:rPr>
          <w:kern w:val="20"/>
          <w14:ligatures w14:val="standardContextual"/>
        </w:rPr>
      </w:pPr>
      <w:r w:rsidRPr="00A33B90">
        <w:rPr>
          <w:kern w:val="20"/>
          <w14:ligatures w14:val="standardContextual"/>
        </w:rPr>
        <w:t>1 lb eggplant</w:t>
      </w:r>
      <w:r w:rsidR="009520C1" w:rsidRPr="00A33B90">
        <w:rPr>
          <w:kern w:val="20"/>
          <w14:ligatures w14:val="standardContextual"/>
        </w:rPr>
        <w:tab/>
      </w:r>
      <w:r w:rsidR="009520C1" w:rsidRPr="00A33B90">
        <w:rPr>
          <w:kern w:val="20"/>
          <w14:ligatures w14:val="standardContextual"/>
        </w:rPr>
        <w:tab/>
      </w:r>
    </w:p>
    <w:p w14:paraId="230E4673" w14:textId="77777777" w:rsidR="009520C1" w:rsidRPr="00A33B90" w:rsidRDefault="009520C1" w:rsidP="008F23A2">
      <w:pPr>
        <w:pStyle w:val="Ingredients4"/>
        <w:tabs>
          <w:tab w:val="left" w:pos="2610"/>
          <w:tab w:val="left" w:pos="4770"/>
          <w:tab w:val="left" w:pos="6840"/>
        </w:tabs>
        <w:rPr>
          <w:kern w:val="20"/>
          <w14:ligatures w14:val="standardContextual"/>
        </w:rPr>
      </w:pPr>
      <w:r w:rsidRPr="00A33B90">
        <w:rPr>
          <w:kern w:val="20"/>
          <w14:ligatures w14:val="standardContextual"/>
        </w:rPr>
        <w:t xml:space="preserve"> </w:t>
      </w:r>
      <w:r w:rsidRPr="00A33B90">
        <w:rPr>
          <w:kern w:val="20"/>
          <w14:ligatures w14:val="standardContextual"/>
        </w:rPr>
        <w:tab/>
      </w:r>
      <w:r w:rsidRPr="00A33B90">
        <w:rPr>
          <w:kern w:val="20"/>
          <w14:ligatures w14:val="standardContextual"/>
        </w:rPr>
        <w:tab/>
      </w:r>
      <w:r w:rsidRPr="00A33B90">
        <w:rPr>
          <w:kern w:val="20"/>
          <w14:ligatures w14:val="standardContextual"/>
        </w:rPr>
        <w:tab/>
      </w:r>
    </w:p>
    <w:p w14:paraId="75B166C4" w14:textId="77777777" w:rsidR="009520C1" w:rsidRPr="00A33B90" w:rsidRDefault="009520C1" w:rsidP="009520C1">
      <w:pPr>
        <w:pStyle w:val="RecipeOurs"/>
        <w:outlineLvl w:val="4"/>
        <w:rPr>
          <w:kern w:val="20"/>
          <w14:ligatures w14:val="standardContextual"/>
        </w:rPr>
      </w:pPr>
      <w:r w:rsidRPr="00A33B90">
        <w:rPr>
          <w:kern w:val="20"/>
          <w14:ligatures w14:val="standardContextual"/>
        </w:rPr>
        <w:t>Grind or pound the caraway seed, combine with other ground spices and chopped cilantro. Peel the gourds. Arrange ingredients as described, including the onion slices in with the gourd layer, in a gallon or larger pot. Cover tightly and bake 1 hr 20 min at 350°.</w:t>
      </w:r>
    </w:p>
    <w:p w14:paraId="31C067DD" w14:textId="77777777" w:rsidR="009520C1" w:rsidRPr="00A33B90" w:rsidRDefault="009520C1" w:rsidP="009520C1">
      <w:pPr>
        <w:pStyle w:val="RecipeOurs"/>
        <w:outlineLvl w:val="4"/>
        <w:rPr>
          <w:kern w:val="20"/>
          <w14:ligatures w14:val="standardContextual"/>
        </w:rPr>
      </w:pPr>
    </w:p>
    <w:p w14:paraId="3D5D4A19" w14:textId="77777777" w:rsidR="009520C1" w:rsidRPr="00A33B90" w:rsidRDefault="009520C1" w:rsidP="009520C1">
      <w:pPr>
        <w:pStyle w:val="RecipeOurs"/>
        <w:ind w:firstLine="0"/>
        <w:outlineLvl w:val="4"/>
        <w:rPr>
          <w:kern w:val="20"/>
          <w14:ligatures w14:val="standardContextual"/>
        </w:rPr>
      </w:pPr>
    </w:p>
    <w:p w14:paraId="3EF07F7E" w14:textId="0D6E5E07" w:rsidR="009520C1" w:rsidRPr="00A33B90" w:rsidRDefault="009520C1" w:rsidP="00370AC6">
      <w:pPr>
        <w:pStyle w:val="RecipeTitle"/>
        <w:rPr>
          <w:kern w:val="20"/>
          <w14:ligatures w14:val="standardContextual"/>
        </w:rPr>
      </w:pPr>
      <w:r w:rsidRPr="00A33B90">
        <w:rPr>
          <w:kern w:val="20"/>
          <w14:ligatures w14:val="standardContextual"/>
        </w:rPr>
        <w:t xml:space="preserve">A </w:t>
      </w:r>
      <w:r w:rsidR="00766C0B" w:rsidRPr="00A33B90">
        <w:rPr>
          <w:kern w:val="20"/>
          <w14:ligatures w14:val="standardContextual"/>
        </w:rPr>
        <w:t>R</w:t>
      </w:r>
      <w:r w:rsidRPr="00A33B90">
        <w:rPr>
          <w:kern w:val="20"/>
          <w14:ligatures w14:val="standardContextual"/>
        </w:rPr>
        <w:t xml:space="preserve">ecipe for a </w:t>
      </w:r>
      <w:r w:rsidR="00766C0B" w:rsidRPr="00A33B90">
        <w:rPr>
          <w:kern w:val="20"/>
          <w14:ligatures w14:val="standardContextual"/>
        </w:rPr>
        <w:t>T</w:t>
      </w:r>
      <w:r w:rsidRPr="00A33B90">
        <w:rPr>
          <w:kern w:val="20"/>
          <w14:ligatures w14:val="standardContextual"/>
        </w:rPr>
        <w:t xml:space="preserve">asty </w:t>
      </w:r>
      <w:r w:rsidR="00766C0B" w:rsidRPr="00A33B90">
        <w:rPr>
          <w:kern w:val="20"/>
          <w14:ligatures w14:val="standardContextual"/>
        </w:rPr>
        <w:t>M</w:t>
      </w:r>
      <w:r w:rsidRPr="00A33B90">
        <w:rPr>
          <w:kern w:val="20"/>
          <w14:ligatures w14:val="standardContextual"/>
        </w:rPr>
        <w:t>aghmuma by Ishaq bin Ibrahim al</w:t>
      </w:r>
      <w:r w:rsidRPr="00A33B90">
        <w:rPr>
          <w:kern w:val="20"/>
          <w14:ligatures w14:val="standardContextual"/>
        </w:rPr>
        <w:softHyphen/>
        <w:t>-Mawsili</w:t>
      </w:r>
      <w:r w:rsidRPr="00A33B90">
        <w:rPr>
          <w:kern w:val="20"/>
          <w14:ligatures w14:val="standardContextual"/>
        </w:rPr>
        <w:fldChar w:fldCharType="begin"/>
      </w:r>
      <w:r w:rsidRPr="00A33B90">
        <w:rPr>
          <w:kern w:val="20"/>
          <w14:ligatures w14:val="standardContextual"/>
        </w:rPr>
        <w:instrText xml:space="preserve"> XE "tasty maghmuma by Ishaq bin Ibrahim al</w:instrText>
      </w:r>
      <w:r w:rsidRPr="00A33B90">
        <w:rPr>
          <w:kern w:val="20"/>
          <w14:ligatures w14:val="standardContextual"/>
        </w:rPr>
        <w:softHyphen/>
        <w:instrText xml:space="preserve">-Mawsili" </w:instrText>
      </w:r>
      <w:r w:rsidRPr="00A33B90">
        <w:rPr>
          <w:kern w:val="20"/>
          <w14:ligatures w14:val="standardContextual"/>
        </w:rPr>
        <w:fldChar w:fldCharType="end"/>
      </w:r>
    </w:p>
    <w:p w14:paraId="2B57D985" w14:textId="77777777" w:rsidR="009520C1" w:rsidRPr="00A33B90" w:rsidRDefault="009520C1" w:rsidP="009520C1">
      <w:pPr>
        <w:pStyle w:val="Source"/>
        <w:rPr>
          <w:kern w:val="20"/>
          <w14:ligatures w14:val="standardContextual"/>
        </w:rPr>
      </w:pPr>
      <w:r w:rsidRPr="00A33B90">
        <w:rPr>
          <w:kern w:val="20"/>
          <w14:ligatures w14:val="standardContextual"/>
        </w:rPr>
        <w:t>al-Warraq p. 311</w:t>
      </w:r>
    </w:p>
    <w:p w14:paraId="64408780" w14:textId="77777777" w:rsidR="009520C1" w:rsidRPr="00A33B90" w:rsidRDefault="009520C1" w:rsidP="009520C1">
      <w:pPr>
        <w:pStyle w:val="Style"/>
        <w:spacing w:line="254" w:lineRule="exact"/>
        <w:ind w:right="38"/>
        <w:rPr>
          <w:kern w:val="20"/>
          <w:szCs w:val="20"/>
          <w14:ligatures w14:val="standardContextual"/>
        </w:rPr>
      </w:pPr>
    </w:p>
    <w:p w14:paraId="1A9B1E95" w14:textId="4AA9D27B" w:rsidR="009520C1" w:rsidRPr="00A33B90" w:rsidRDefault="009520C1" w:rsidP="009520C1">
      <w:pPr>
        <w:pStyle w:val="Original"/>
        <w:rPr>
          <w:kern w:val="20"/>
          <w14:ligatures w14:val="standardContextual"/>
        </w:rPr>
      </w:pPr>
      <w:r w:rsidRPr="00A33B90">
        <w:rPr>
          <w:kern w:val="20"/>
          <w14:ligatures w14:val="standardContextual"/>
        </w:rPr>
        <w:t xml:space="preserve">Take some fatty meat and cut it into thin slices, the thinnest you can get them. Take some round onions </w:t>
      </w:r>
      <w:r w:rsidRPr="00A33B90">
        <w:rPr>
          <w:i/>
          <w:kern w:val="20"/>
          <w14:ligatures w14:val="standardContextual"/>
        </w:rPr>
        <w:t>(</w:t>
      </w:r>
      <w:r w:rsidRPr="00A33B90">
        <w:rPr>
          <w:i/>
          <w:iCs/>
          <w:kern w:val="20"/>
          <w14:ligatures w14:val="standardContextual"/>
        </w:rPr>
        <w:t>basal mudawwar</w:t>
      </w:r>
      <w:r w:rsidRPr="00A33B90">
        <w:rPr>
          <w:i/>
          <w:kern w:val="20"/>
          <w14:ligatures w14:val="standardContextual"/>
        </w:rPr>
        <w:t xml:space="preserve">) </w:t>
      </w:r>
      <w:r w:rsidRPr="00A33B90">
        <w:rPr>
          <w:kern w:val="20"/>
          <w14:ligatures w14:val="standardContextual"/>
        </w:rPr>
        <w:t>and slice them thinly crosswise into discs like dirhams</w:t>
      </w:r>
      <w:r w:rsidRPr="00A33B90">
        <w:rPr>
          <w:i/>
          <w:kern w:val="20"/>
          <w14:ligatures w14:val="standardContextual"/>
        </w:rPr>
        <w:t xml:space="preserve"> </w:t>
      </w:r>
      <w:r w:rsidR="00333B75" w:rsidRPr="00A33B90">
        <w:rPr>
          <w:kern w:val="20"/>
          <w14:ligatures w14:val="standardContextual"/>
        </w:rPr>
        <w:t>[</w:t>
      </w:r>
      <w:r w:rsidRPr="00A33B90">
        <w:rPr>
          <w:kern w:val="20"/>
          <w14:ligatures w14:val="standardContextual"/>
        </w:rPr>
        <w:t>coins</w:t>
      </w:r>
      <w:r w:rsidR="00333B75" w:rsidRPr="00A33B90">
        <w:rPr>
          <w:kern w:val="20"/>
          <w14:ligatures w14:val="standardContextual"/>
        </w:rPr>
        <w:t>]</w:t>
      </w:r>
      <w:r w:rsidRPr="00A33B90">
        <w:rPr>
          <w:kern w:val="20"/>
          <w14:ligatures w14:val="standardContextual"/>
        </w:rPr>
        <w:t xml:space="preserve">. </w:t>
      </w:r>
    </w:p>
    <w:p w14:paraId="4BF0EEE1" w14:textId="77777777" w:rsidR="009520C1" w:rsidRPr="00A33B90" w:rsidRDefault="009520C1" w:rsidP="009520C1">
      <w:pPr>
        <w:pStyle w:val="Original"/>
        <w:rPr>
          <w:kern w:val="20"/>
          <w14:ligatures w14:val="standardContextual"/>
        </w:rPr>
      </w:pPr>
      <w:r w:rsidRPr="00A33B90">
        <w:rPr>
          <w:kern w:val="20"/>
          <w14:ligatures w14:val="standardContextual"/>
        </w:rPr>
        <w:t xml:space="preserve">Now prepare a clean pot of soapstone </w:t>
      </w:r>
      <w:r w:rsidRPr="00A33B90">
        <w:rPr>
          <w:i/>
          <w:kern w:val="20"/>
          <w14:ligatures w14:val="standardContextual"/>
        </w:rPr>
        <w:t>(</w:t>
      </w:r>
      <w:r w:rsidRPr="00A33B90">
        <w:rPr>
          <w:i/>
          <w:iCs/>
          <w:kern w:val="20"/>
          <w14:ligatures w14:val="standardContextual"/>
        </w:rPr>
        <w:t>burma</w:t>
      </w:r>
      <w:r w:rsidRPr="00A33B90">
        <w:rPr>
          <w:i/>
          <w:kern w:val="20"/>
          <w14:ligatures w14:val="standardContextual"/>
        </w:rPr>
        <w:t xml:space="preserve">). </w:t>
      </w:r>
      <w:r w:rsidRPr="00A33B90">
        <w:rPr>
          <w:kern w:val="20"/>
          <w14:ligatures w14:val="standardContextual"/>
        </w:rPr>
        <w:t xml:space="preserve">Spread its bottom with a layer of the [prepared] meat; sprinkle it with black pepper, coriander, and caraway; and spread a layer of the onion slices. Put another layer of the [sliced] meat and fat, sprinkle it with spices and salt then another layer of onion. </w:t>
      </w:r>
    </w:p>
    <w:p w14:paraId="750902C7" w14:textId="77777777" w:rsidR="009520C1" w:rsidRPr="00A33B90" w:rsidRDefault="009520C1" w:rsidP="009520C1">
      <w:pPr>
        <w:pStyle w:val="Original"/>
        <w:rPr>
          <w:kern w:val="20"/>
          <w14:ligatures w14:val="standardContextual"/>
        </w:rPr>
      </w:pPr>
      <w:r w:rsidRPr="00A33B90">
        <w:rPr>
          <w:kern w:val="20"/>
          <w14:ligatures w14:val="standardContextual"/>
        </w:rPr>
        <w:t xml:space="preserve">Cover [the layered meat and vegetables] with a round of bread </w:t>
      </w:r>
      <w:r w:rsidRPr="00A33B90">
        <w:rPr>
          <w:i/>
          <w:kern w:val="20"/>
          <w:szCs w:val="21"/>
          <w14:ligatures w14:val="standardContextual"/>
        </w:rPr>
        <w:t xml:space="preserve">(raghif). </w:t>
      </w:r>
      <w:r w:rsidRPr="00A33B90">
        <w:rPr>
          <w:kern w:val="20"/>
          <w14:ligatures w14:val="standardContextual"/>
        </w:rPr>
        <w:t xml:space="preserve">Cook the pot on a slow-burning fire until meat is cooked. Invert the pot onto a wide and big bowl </w:t>
      </w:r>
      <w:r w:rsidRPr="00A33B90">
        <w:rPr>
          <w:i/>
          <w:kern w:val="20"/>
          <w14:ligatures w14:val="standardContextual"/>
        </w:rPr>
        <w:t xml:space="preserve">(ghadara) </w:t>
      </w:r>
      <w:r w:rsidRPr="00A33B90">
        <w:rPr>
          <w:kern w:val="20"/>
          <w14:ligatures w14:val="standardContextual"/>
        </w:rPr>
        <w:t>and serve it, God willing.</w:t>
      </w:r>
    </w:p>
    <w:p w14:paraId="75BC92B6" w14:textId="77777777" w:rsidR="009520C1" w:rsidRPr="00A33B90" w:rsidRDefault="009520C1" w:rsidP="009520C1">
      <w:pPr>
        <w:rPr>
          <w:kern w:val="20"/>
          <w14:ligatures w14:val="standardContextual"/>
        </w:rPr>
      </w:pPr>
    </w:p>
    <w:p w14:paraId="5E554B39" w14:textId="44C33603" w:rsidR="008F23A2" w:rsidRPr="00A33B90" w:rsidRDefault="009520C1" w:rsidP="00B270E2">
      <w:pPr>
        <w:pStyle w:val="Ingredients3"/>
        <w:jc w:val="left"/>
        <w:rPr>
          <w:kern w:val="20"/>
          <w14:ligatures w14:val="standardContextual"/>
        </w:rPr>
      </w:pPr>
      <w:r w:rsidRPr="00A33B90">
        <w:rPr>
          <w:kern w:val="20"/>
          <w14:ligatures w14:val="standardContextual"/>
        </w:rPr>
        <w:lastRenderedPageBreak/>
        <w:t>1 lb lamb</w:t>
      </w:r>
      <w:r w:rsidRPr="00A33B90">
        <w:rPr>
          <w:kern w:val="20"/>
          <w14:ligatures w14:val="standardContextual"/>
        </w:rPr>
        <w:tab/>
      </w:r>
      <w:r w:rsidR="001A2006" w:rsidRPr="00A33B90">
        <w:rPr>
          <w:kern w:val="20"/>
          <w14:ligatures w14:val="standardContextual"/>
        </w:rPr>
        <w:t>2 t</w:t>
      </w:r>
      <w:r w:rsidR="008F23A2" w:rsidRPr="00A33B90">
        <w:rPr>
          <w:kern w:val="20"/>
          <w14:ligatures w14:val="standardContextual"/>
        </w:rPr>
        <w:t xml:space="preserve"> </w:t>
      </w:r>
      <w:r w:rsidR="003132A3" w:rsidRPr="00A33B90">
        <w:rPr>
          <w:kern w:val="20"/>
          <w14:ligatures w14:val="standardContextual"/>
        </w:rPr>
        <w:t>c</w:t>
      </w:r>
      <w:r w:rsidR="008F23A2" w:rsidRPr="00A33B90">
        <w:rPr>
          <w:kern w:val="20"/>
          <w14:ligatures w14:val="standardContextual"/>
        </w:rPr>
        <w:t>oriander</w:t>
      </w:r>
    </w:p>
    <w:p w14:paraId="0933B455" w14:textId="60D3B057" w:rsidR="008F23A2" w:rsidRPr="00A33B90" w:rsidRDefault="009520C1" w:rsidP="00B270E2">
      <w:pPr>
        <w:pStyle w:val="Ingredients3"/>
        <w:jc w:val="left"/>
        <w:rPr>
          <w:kern w:val="20"/>
          <w14:ligatures w14:val="standardContextual"/>
        </w:rPr>
      </w:pPr>
      <w:r w:rsidRPr="00A33B90">
        <w:rPr>
          <w:kern w:val="20"/>
          <w14:ligatures w14:val="standardContextual"/>
        </w:rPr>
        <w:t xml:space="preserve">½ lb </w:t>
      </w:r>
      <w:r w:rsidR="003132A3" w:rsidRPr="00A33B90">
        <w:rPr>
          <w:kern w:val="20"/>
          <w14:ligatures w14:val="standardContextual"/>
        </w:rPr>
        <w:t>o</w:t>
      </w:r>
      <w:r w:rsidRPr="00A33B90">
        <w:rPr>
          <w:kern w:val="20"/>
          <w14:ligatures w14:val="standardContextual"/>
        </w:rPr>
        <w:t>nions</w:t>
      </w:r>
      <w:r w:rsidRPr="00A33B90">
        <w:rPr>
          <w:kern w:val="20"/>
          <w14:ligatures w14:val="standardContextual"/>
        </w:rPr>
        <w:tab/>
      </w:r>
      <w:r w:rsidR="00370B6E" w:rsidRPr="00A33B90">
        <w:rPr>
          <w:kern w:val="20"/>
          <w14:ligatures w14:val="standardContextual"/>
        </w:rPr>
        <w:t xml:space="preserve">1 </w:t>
      </w:r>
      <w:r w:rsidR="008F23A2" w:rsidRPr="00A33B90">
        <w:rPr>
          <w:kern w:val="20"/>
          <w14:ligatures w14:val="standardContextual"/>
        </w:rPr>
        <w:t xml:space="preserve">T </w:t>
      </w:r>
      <w:r w:rsidR="003132A3" w:rsidRPr="00A33B90">
        <w:rPr>
          <w:kern w:val="20"/>
          <w14:ligatures w14:val="standardContextual"/>
        </w:rPr>
        <w:t>c</w:t>
      </w:r>
      <w:r w:rsidR="008F23A2" w:rsidRPr="00A33B90">
        <w:rPr>
          <w:kern w:val="20"/>
          <w14:ligatures w14:val="standardContextual"/>
        </w:rPr>
        <w:t>araway</w:t>
      </w:r>
    </w:p>
    <w:p w14:paraId="1F99E691" w14:textId="2CC54CBD" w:rsidR="009520C1" w:rsidRPr="00B270E2" w:rsidRDefault="009520C1" w:rsidP="00B270E2">
      <w:pPr>
        <w:tabs>
          <w:tab w:val="left" w:pos="2160"/>
        </w:tabs>
        <w:ind w:firstLine="0"/>
        <w:jc w:val="left"/>
      </w:pPr>
      <w:r w:rsidRPr="00A33B90">
        <w:rPr>
          <w:kern w:val="20"/>
          <w14:ligatures w14:val="standardContextual"/>
        </w:rPr>
        <w:t>½</w:t>
      </w:r>
      <w:r w:rsidR="00822BF6" w:rsidRPr="00A33B90">
        <w:rPr>
          <w:kern w:val="20"/>
          <w14:ligatures w14:val="standardContextual"/>
        </w:rPr>
        <w:t xml:space="preserve"> </w:t>
      </w:r>
      <w:r w:rsidRPr="00A33B90">
        <w:rPr>
          <w:kern w:val="20"/>
          <w14:ligatures w14:val="standardContextual"/>
        </w:rPr>
        <w:t xml:space="preserve">t </w:t>
      </w:r>
      <w:r w:rsidR="003132A3" w:rsidRPr="00A33B90">
        <w:rPr>
          <w:kern w:val="20"/>
          <w14:ligatures w14:val="standardContextual"/>
        </w:rPr>
        <w:t>p</w:t>
      </w:r>
      <w:r w:rsidRPr="00A33B90">
        <w:rPr>
          <w:kern w:val="20"/>
          <w14:ligatures w14:val="standardContextual"/>
        </w:rPr>
        <w:t>epper</w:t>
      </w:r>
      <w:r w:rsidR="008F23A2" w:rsidRPr="00A33B90">
        <w:rPr>
          <w:kern w:val="20"/>
          <w14:ligatures w14:val="standardContextual"/>
        </w:rPr>
        <w:tab/>
      </w:r>
      <w:r w:rsidR="00B270E2">
        <w:rPr>
          <w:kern w:val="20"/>
          <w14:ligatures w14:val="standardContextual"/>
        </w:rPr>
        <w:tab/>
      </w:r>
      <w:r w:rsidR="008F23A2" w:rsidRPr="00A33B90">
        <w:rPr>
          <w:kern w:val="20"/>
          <w14:ligatures w14:val="standardContextual"/>
        </w:rPr>
        <w:t xml:space="preserve">1 </w:t>
      </w:r>
      <w:r w:rsidR="00B270E2">
        <w:rPr>
          <w:kern w:val="20"/>
          <w14:ligatures w14:val="standardContextual"/>
        </w:rPr>
        <w:t>8</w:t>
      </w:r>
      <w:r w:rsidR="00B270E2">
        <w:t>"</w:t>
      </w:r>
      <w:r w:rsidR="00B270E2">
        <w:rPr>
          <w:kern w:val="20"/>
          <w14:ligatures w14:val="standardContextual"/>
        </w:rPr>
        <w:t xml:space="preserve"> </w:t>
      </w:r>
      <w:r w:rsidR="008F23A2" w:rsidRPr="00A33B90">
        <w:rPr>
          <w:kern w:val="20"/>
          <w14:ligatures w14:val="standardContextual"/>
        </w:rPr>
        <w:t>pita</w:t>
      </w:r>
    </w:p>
    <w:p w14:paraId="1B1EFAC2" w14:textId="77777777" w:rsidR="009520C1" w:rsidRPr="00A33B90" w:rsidRDefault="009520C1" w:rsidP="00170D99">
      <w:pPr>
        <w:ind w:firstLine="0"/>
        <w:rPr>
          <w:kern w:val="20"/>
          <w14:ligatures w14:val="standardContextual"/>
        </w:rPr>
      </w:pPr>
    </w:p>
    <w:p w14:paraId="0E869AA7" w14:textId="77777777" w:rsidR="009520C1" w:rsidRPr="00A33B90" w:rsidRDefault="009520C1" w:rsidP="009520C1">
      <w:pPr>
        <w:rPr>
          <w:kern w:val="20"/>
          <w14:ligatures w14:val="standardContextual"/>
        </w:rPr>
      </w:pPr>
      <w:r w:rsidRPr="00A33B90">
        <w:rPr>
          <w:kern w:val="20"/>
          <w14:ligatures w14:val="standardContextual"/>
        </w:rPr>
        <w:t>Slice meat and onion thin, layer it as described, sprinkling on the spices and top with the pita. Cook at low to medium low for about an hour, then invert the pot into a suitable bowl.</w:t>
      </w:r>
    </w:p>
    <w:p w14:paraId="5CE7B8A8" w14:textId="77777777" w:rsidR="009520C1" w:rsidRPr="00A33B90" w:rsidRDefault="009520C1" w:rsidP="009520C1">
      <w:pPr>
        <w:rPr>
          <w:kern w:val="20"/>
          <w14:ligatures w14:val="standardContextual"/>
        </w:rPr>
      </w:pPr>
    </w:p>
    <w:p w14:paraId="0D371606" w14:textId="2B3323E6" w:rsidR="008C104B" w:rsidRPr="00A33B90" w:rsidRDefault="008C104B" w:rsidP="008C104B">
      <w:pPr>
        <w:pStyle w:val="RecipeTitle"/>
        <w:rPr>
          <w:kern w:val="20"/>
          <w14:ligatures w14:val="standardContextual"/>
        </w:rPr>
      </w:pPr>
      <w:r w:rsidRPr="00A33B90">
        <w:rPr>
          <w:kern w:val="20"/>
          <w14:ligatures w14:val="standardContextual"/>
        </w:rPr>
        <w:t xml:space="preserve">A </w:t>
      </w:r>
      <w:r w:rsidR="004602EA" w:rsidRPr="00A33B90">
        <w:rPr>
          <w:kern w:val="20"/>
          <w14:ligatures w14:val="standardContextual"/>
        </w:rPr>
        <w:t>R</w:t>
      </w:r>
      <w:r w:rsidRPr="00A33B90">
        <w:rPr>
          <w:kern w:val="20"/>
          <w14:ligatures w14:val="standardContextual"/>
        </w:rPr>
        <w:t xml:space="preserve">ecipe for </w:t>
      </w:r>
      <w:r w:rsidR="004602EA" w:rsidRPr="00A33B90">
        <w:rPr>
          <w:kern w:val="20"/>
          <w14:ligatures w14:val="standardContextual"/>
        </w:rPr>
        <w:t>S</w:t>
      </w:r>
      <w:r w:rsidRPr="00A33B90">
        <w:rPr>
          <w:kern w:val="20"/>
          <w14:ligatures w14:val="standardContextual"/>
        </w:rPr>
        <w:t xml:space="preserve">oused </w:t>
      </w:r>
      <w:r w:rsidR="004602EA" w:rsidRPr="00A33B90">
        <w:rPr>
          <w:kern w:val="20"/>
          <w14:ligatures w14:val="standardContextual"/>
        </w:rPr>
        <w:t>P</w:t>
      </w:r>
      <w:r w:rsidRPr="00A33B90">
        <w:rPr>
          <w:kern w:val="20"/>
          <w14:ligatures w14:val="standardContextual"/>
        </w:rPr>
        <w:t>oultry</w:t>
      </w:r>
      <w:r w:rsidRPr="00A33B90">
        <w:rPr>
          <w:kern w:val="20"/>
          <w14:ligatures w14:val="standardContextual"/>
        </w:rPr>
        <w:fldChar w:fldCharType="begin"/>
      </w:r>
      <w:r w:rsidRPr="00A33B90">
        <w:rPr>
          <w:kern w:val="20"/>
          <w14:ligatures w14:val="standardContextual"/>
        </w:rPr>
        <w:instrText xml:space="preserve"> XE "soused poultry" </w:instrText>
      </w:r>
      <w:r w:rsidRPr="00A33B90">
        <w:rPr>
          <w:kern w:val="20"/>
          <w14:ligatures w14:val="standardContextual"/>
        </w:rPr>
        <w:fldChar w:fldCharType="end"/>
      </w:r>
    </w:p>
    <w:p w14:paraId="15549257" w14:textId="77777777" w:rsidR="008C104B" w:rsidRPr="00A33B90" w:rsidRDefault="008C104B" w:rsidP="008C104B">
      <w:pPr>
        <w:pStyle w:val="Source"/>
        <w:keepNext/>
        <w:rPr>
          <w:kern w:val="20"/>
          <w14:ligatures w14:val="standardContextual"/>
        </w:rPr>
      </w:pPr>
      <w:r w:rsidRPr="00A33B90">
        <w:rPr>
          <w:kern w:val="20"/>
          <w14:ligatures w14:val="standardContextual"/>
        </w:rPr>
        <w:t>al-Warraq, p. 194</w:t>
      </w:r>
    </w:p>
    <w:p w14:paraId="687EC2E2" w14:textId="77777777" w:rsidR="008C104B" w:rsidRPr="00A33B90" w:rsidRDefault="008C104B" w:rsidP="008C104B">
      <w:pPr>
        <w:keepNext/>
        <w:rPr>
          <w:kern w:val="20"/>
          <w14:ligatures w14:val="standardContextual"/>
        </w:rPr>
      </w:pPr>
    </w:p>
    <w:p w14:paraId="6207498B" w14:textId="77777777" w:rsidR="008C104B" w:rsidRPr="00A33B90" w:rsidRDefault="008C104B" w:rsidP="008C104B">
      <w:pPr>
        <w:pStyle w:val="Original"/>
        <w:keepNext/>
        <w:rPr>
          <w:kern w:val="20"/>
          <w14:ligatures w14:val="standardContextual"/>
        </w:rPr>
      </w:pPr>
      <w:r w:rsidRPr="00A33B90">
        <w:rPr>
          <w:kern w:val="20"/>
          <w14:ligatures w14:val="standardContextual"/>
        </w:rPr>
        <w:t>Scald good quality chickens and clean and wash them thoroughly. Next, disjoint them and boil them lightly in water to which you have added salt, olive oil, a piece of galangal, and a piece of cassia.</w:t>
      </w:r>
    </w:p>
    <w:p w14:paraId="4C9D337C" w14:textId="77777777" w:rsidR="008C104B" w:rsidRPr="00A33B90" w:rsidRDefault="008C104B" w:rsidP="008C104B">
      <w:pPr>
        <w:pStyle w:val="Original"/>
        <w:keepNext/>
        <w:rPr>
          <w:kern w:val="20"/>
          <w14:ligatures w14:val="standardContextual"/>
        </w:rPr>
      </w:pPr>
      <w:r w:rsidRPr="00A33B90">
        <w:rPr>
          <w:kern w:val="20"/>
          <w14:ligatures w14:val="standardContextual"/>
        </w:rPr>
        <w:t xml:space="preserve">Choose whichever you like of the chicken pieces and press them and dry them very well. Layer them in a barniyya (a wide-mouthed jar) and sprinkle each layer with the herbs [and spices] mentioned in the soused fish recipe above. Make sure to use salt. </w:t>
      </w:r>
    </w:p>
    <w:p w14:paraId="45CCFBA8" w14:textId="77777777" w:rsidR="008C104B" w:rsidRPr="00A33B90" w:rsidRDefault="008C104B" w:rsidP="008C104B">
      <w:pPr>
        <w:pStyle w:val="Original"/>
        <w:keepNext/>
        <w:rPr>
          <w:kern w:val="20"/>
          <w14:ligatures w14:val="standardContextual"/>
        </w:rPr>
      </w:pPr>
      <w:r w:rsidRPr="00A33B90">
        <w:rPr>
          <w:kern w:val="20"/>
          <w14:ligatures w14:val="standardContextual"/>
        </w:rPr>
        <w:t>Pour vinegar all over the chicken and set it aside [for future use].</w:t>
      </w:r>
    </w:p>
    <w:p w14:paraId="63DF2D2D" w14:textId="77777777" w:rsidR="008C104B" w:rsidRPr="00A33B90" w:rsidRDefault="008C104B" w:rsidP="008C104B">
      <w:pPr>
        <w:pStyle w:val="Original"/>
        <w:rPr>
          <w:kern w:val="20"/>
          <w14:ligatures w14:val="standardContextual"/>
        </w:rPr>
      </w:pPr>
      <w:r w:rsidRPr="00A33B90">
        <w:rPr>
          <w:kern w:val="20"/>
          <w14:ligatures w14:val="standardContextual"/>
        </w:rPr>
        <w:t>You may add seeds of sesame and nigella, and mahrut (asafedtida root); but this is optional.</w:t>
      </w:r>
    </w:p>
    <w:p w14:paraId="03D50CB0" w14:textId="77777777" w:rsidR="008C104B" w:rsidRPr="00A33B90" w:rsidRDefault="008C104B" w:rsidP="008C104B">
      <w:pPr>
        <w:rPr>
          <w:kern w:val="20"/>
          <w14:ligatures w14:val="standardContextual"/>
        </w:rPr>
      </w:pPr>
      <w:r w:rsidRPr="00A33B90">
        <w:rPr>
          <w:kern w:val="20"/>
          <w14:ligatures w14:val="standardContextual"/>
        </w:rPr>
        <w:t>(Herbs and spices mentioned in the recipe above: parsley, cilantro, rue, bruised coriander seed, galangal, cassia.)</w:t>
      </w:r>
    </w:p>
    <w:p w14:paraId="1F5480A6" w14:textId="77777777" w:rsidR="008C104B" w:rsidRPr="00A33B90" w:rsidRDefault="008C104B" w:rsidP="008C104B">
      <w:pPr>
        <w:rPr>
          <w:kern w:val="20"/>
          <w14:ligatures w14:val="standardContextual"/>
        </w:rPr>
      </w:pPr>
    </w:p>
    <w:p w14:paraId="07D82970" w14:textId="4F3C7153" w:rsidR="008C104B" w:rsidRPr="00A33B90" w:rsidRDefault="008C104B" w:rsidP="00C63224">
      <w:pPr>
        <w:pStyle w:val="Ingredients3"/>
        <w:tabs>
          <w:tab w:val="left" w:pos="2520"/>
        </w:tabs>
        <w:rPr>
          <w:kern w:val="20"/>
          <w14:ligatures w14:val="standardContextual"/>
        </w:rPr>
      </w:pPr>
      <w:r w:rsidRPr="00A33B90">
        <w:rPr>
          <w:kern w:val="20"/>
          <w14:ligatures w14:val="standardContextual"/>
        </w:rPr>
        <w:t>4</w:t>
      </w:r>
      <w:r w:rsidR="00C63224" w:rsidRPr="00A33B90">
        <w:rPr>
          <w:kern w:val="20"/>
          <w14:ligatures w14:val="standardContextual"/>
        </w:rPr>
        <w:t xml:space="preserve"> 1/2</w:t>
      </w:r>
      <w:r w:rsidRPr="00A33B90">
        <w:rPr>
          <w:kern w:val="20"/>
          <w14:ligatures w14:val="standardContextual"/>
        </w:rPr>
        <w:t xml:space="preserve"> lb chicken, cut up</w:t>
      </w:r>
      <w:r w:rsidRPr="00A33B90">
        <w:rPr>
          <w:kern w:val="20"/>
          <w14:ligatures w14:val="standardContextual"/>
        </w:rPr>
        <w:tab/>
        <w:t>2 T parsley</w:t>
      </w:r>
    </w:p>
    <w:p w14:paraId="0ABA6BF5" w14:textId="77777777" w:rsidR="008C104B" w:rsidRPr="00A33B90" w:rsidRDefault="008C104B" w:rsidP="00C63224">
      <w:pPr>
        <w:pStyle w:val="Ingredients3"/>
        <w:tabs>
          <w:tab w:val="left" w:pos="2520"/>
        </w:tabs>
        <w:rPr>
          <w:kern w:val="20"/>
          <w14:ligatures w14:val="standardContextual"/>
        </w:rPr>
      </w:pPr>
      <w:r w:rsidRPr="00A33B90">
        <w:rPr>
          <w:kern w:val="20"/>
          <w14:ligatures w14:val="standardContextual"/>
        </w:rPr>
        <w:t>6 c water</w:t>
      </w:r>
      <w:r w:rsidRPr="00A33B90">
        <w:rPr>
          <w:kern w:val="20"/>
          <w14:ligatures w14:val="standardContextual"/>
        </w:rPr>
        <w:tab/>
        <w:t>2 T cilantro</w:t>
      </w:r>
    </w:p>
    <w:p w14:paraId="2CCC474F" w14:textId="77777777" w:rsidR="008C104B" w:rsidRPr="00A33B90" w:rsidRDefault="008C104B" w:rsidP="00C63224">
      <w:pPr>
        <w:pStyle w:val="Ingredients3"/>
        <w:tabs>
          <w:tab w:val="left" w:pos="2520"/>
        </w:tabs>
        <w:rPr>
          <w:kern w:val="20"/>
          <w14:ligatures w14:val="standardContextual"/>
        </w:rPr>
      </w:pPr>
      <w:r w:rsidRPr="00A33B90">
        <w:rPr>
          <w:kern w:val="20"/>
          <w14:ligatures w14:val="standardContextual"/>
        </w:rPr>
        <w:t>½ t salt</w:t>
      </w:r>
      <w:r w:rsidRPr="00A33B90">
        <w:rPr>
          <w:kern w:val="20"/>
          <w14:ligatures w14:val="standardContextual"/>
        </w:rPr>
        <w:tab/>
      </w:r>
      <w:ins w:id="125" w:author="David Friedman" w:date="2010-11-21T17:09:00Z">
        <w:r w:rsidRPr="00A33B90">
          <w:rPr>
            <w:kern w:val="20"/>
            <w14:ligatures w14:val="standardContextual"/>
          </w:rPr>
          <w:t>1</w:t>
        </w:r>
      </w:ins>
      <w:r w:rsidRPr="00A33B90">
        <w:rPr>
          <w:kern w:val="20"/>
          <w14:ligatures w14:val="standardContextual"/>
        </w:rPr>
        <w:t xml:space="preserve"> </w:t>
      </w:r>
      <w:ins w:id="126" w:author="David Friedman" w:date="2010-11-21T17:09:00Z">
        <w:r w:rsidRPr="00A33B90">
          <w:rPr>
            <w:kern w:val="20"/>
            <w14:ligatures w14:val="standardContextual"/>
          </w:rPr>
          <w:t>T</w:t>
        </w:r>
      </w:ins>
      <w:r w:rsidRPr="00A33B90">
        <w:rPr>
          <w:kern w:val="20"/>
          <w14:ligatures w14:val="standardContextual"/>
        </w:rPr>
        <w:t xml:space="preserve"> rue </w:t>
      </w:r>
    </w:p>
    <w:p w14:paraId="33D8691B" w14:textId="77777777" w:rsidR="008C104B" w:rsidRPr="00A33B90" w:rsidRDefault="008C104B" w:rsidP="00C63224">
      <w:pPr>
        <w:pStyle w:val="Ingredients3"/>
        <w:tabs>
          <w:tab w:val="left" w:pos="2520"/>
        </w:tabs>
        <w:rPr>
          <w:kern w:val="20"/>
          <w14:ligatures w14:val="standardContextual"/>
        </w:rPr>
      </w:pPr>
      <w:r w:rsidRPr="00A33B90">
        <w:rPr>
          <w:kern w:val="20"/>
          <w14:ligatures w14:val="standardContextual"/>
        </w:rPr>
        <w:t>1 T olive oil</w:t>
      </w:r>
      <w:r w:rsidRPr="00A33B90">
        <w:rPr>
          <w:kern w:val="20"/>
          <w14:ligatures w14:val="standardContextual"/>
        </w:rPr>
        <w:tab/>
        <w:t>½ t coriander</w:t>
      </w:r>
    </w:p>
    <w:p w14:paraId="10450E9F" w14:textId="77777777" w:rsidR="008C104B" w:rsidRPr="00A33B90" w:rsidRDefault="008C104B" w:rsidP="00C63224">
      <w:pPr>
        <w:pStyle w:val="Ingredients3"/>
        <w:tabs>
          <w:tab w:val="left" w:pos="2520"/>
        </w:tabs>
        <w:rPr>
          <w:kern w:val="20"/>
          <w14:ligatures w14:val="standardContextual"/>
        </w:rPr>
      </w:pPr>
      <w:r w:rsidRPr="00A33B90">
        <w:rPr>
          <w:kern w:val="20"/>
          <w14:ligatures w14:val="standardContextual"/>
        </w:rPr>
        <w:t>1 oz fresh galangal</w:t>
      </w:r>
      <w:r w:rsidRPr="00A33B90">
        <w:rPr>
          <w:kern w:val="20"/>
          <w14:ligatures w14:val="standardContextual"/>
        </w:rPr>
        <w:tab/>
      </w:r>
      <w:ins w:id="127" w:author="David Friedman" w:date="2010-11-21T17:09:00Z">
        <w:r w:rsidRPr="00A33B90">
          <w:rPr>
            <w:kern w:val="20"/>
            <w14:ligatures w14:val="standardContextual"/>
          </w:rPr>
          <w:t>2</w:t>
        </w:r>
      </w:ins>
      <w:r w:rsidRPr="00A33B90">
        <w:rPr>
          <w:kern w:val="20"/>
          <w14:ligatures w14:val="standardContextual"/>
        </w:rPr>
        <w:t xml:space="preserve"> </w:t>
      </w:r>
      <w:ins w:id="128" w:author="David Friedman" w:date="2010-11-21T17:09:00Z">
        <w:r w:rsidRPr="00A33B90">
          <w:rPr>
            <w:kern w:val="20"/>
            <w14:ligatures w14:val="standardContextual"/>
          </w:rPr>
          <w:t>T</w:t>
        </w:r>
      </w:ins>
      <w:r w:rsidRPr="00A33B90">
        <w:rPr>
          <w:kern w:val="20"/>
          <w14:ligatures w14:val="standardContextual"/>
        </w:rPr>
        <w:t xml:space="preserve"> more salt </w:t>
      </w:r>
    </w:p>
    <w:p w14:paraId="444EAD1F" w14:textId="73F93740" w:rsidR="008C104B" w:rsidRPr="00A33B90" w:rsidRDefault="008C104B" w:rsidP="00C63224">
      <w:pPr>
        <w:pStyle w:val="Ingredients3"/>
        <w:tabs>
          <w:tab w:val="left" w:pos="2520"/>
        </w:tabs>
        <w:rPr>
          <w:kern w:val="20"/>
          <w14:ligatures w14:val="standardContextual"/>
        </w:rPr>
      </w:pPr>
      <w:r w:rsidRPr="00A33B90">
        <w:rPr>
          <w:kern w:val="20"/>
          <w14:ligatures w14:val="standardContextual"/>
        </w:rPr>
        <w:t>3</w:t>
      </w:r>
      <w:r w:rsidR="000B6D7A" w:rsidRPr="00A33B90">
        <w:rPr>
          <w:kern w:val="20"/>
          <w14:ligatures w14:val="standardContextual"/>
        </w:rPr>
        <w:t>"</w:t>
      </w:r>
      <w:r w:rsidRPr="00A33B90">
        <w:rPr>
          <w:kern w:val="20"/>
          <w14:ligatures w14:val="standardContextual"/>
        </w:rPr>
        <w:t xml:space="preserve"> stick cinnamon </w:t>
      </w:r>
      <w:r w:rsidRPr="00A33B90">
        <w:rPr>
          <w:kern w:val="20"/>
          <w14:ligatures w14:val="standardContextual"/>
        </w:rPr>
        <w:tab/>
        <w:t>3 c wine vinegar</w:t>
      </w:r>
    </w:p>
    <w:p w14:paraId="1954636B" w14:textId="77777777" w:rsidR="008C104B" w:rsidRPr="00A33B90" w:rsidRDefault="008C104B" w:rsidP="008C104B">
      <w:pPr>
        <w:pStyle w:val="Ingredients3"/>
        <w:tabs>
          <w:tab w:val="left" w:pos="4680"/>
          <w:tab w:val="left" w:pos="6210"/>
        </w:tabs>
        <w:rPr>
          <w:kern w:val="20"/>
          <w14:ligatures w14:val="standardContextual"/>
        </w:rPr>
      </w:pPr>
    </w:p>
    <w:p w14:paraId="5576BB97" w14:textId="77777777" w:rsidR="008C104B" w:rsidRPr="00A33B90" w:rsidRDefault="008C104B" w:rsidP="008C104B">
      <w:pPr>
        <w:rPr>
          <w:kern w:val="20"/>
          <w14:ligatures w14:val="standardContextual"/>
        </w:rPr>
      </w:pPr>
      <w:r w:rsidRPr="00A33B90">
        <w:rPr>
          <w:kern w:val="20"/>
          <w14:ligatures w14:val="standardContextual"/>
        </w:rPr>
        <w:t>Put the chicken in a pot with the water (enough to cover), salt, oil, galangal, and stick cinnamon; simmer covered 18 minutes. While it cooks, chop herbs and beat the coriander seed a little in a mortar—herbs are measured chopped and packed down. Remove chicken from broth, spread out on paper towels and press dry with more paper towels, let cool a little. Slice the galangal root from the broth and break up the stick cinnamon. Put a layer of chicken in a ceramic crock, top with some of the herbs, pieces of galangal and cinnamon, and salt, repeat until all is layered, packing the chicken in as tightly as possible. Pour the vinegar over it and refrigerate.</w:t>
      </w:r>
    </w:p>
    <w:p w14:paraId="470760C7" w14:textId="77777777" w:rsidR="008C104B" w:rsidRPr="00A33B90" w:rsidRDefault="008C104B" w:rsidP="008C104B">
      <w:pPr>
        <w:rPr>
          <w:kern w:val="20"/>
          <w14:ligatures w14:val="standardContextual"/>
        </w:rPr>
      </w:pPr>
      <w:r w:rsidRPr="00A33B90">
        <w:rPr>
          <w:kern w:val="20"/>
          <w14:ligatures w14:val="standardContextual"/>
        </w:rPr>
        <w:t xml:space="preserve">When you want to use it, fry the pieces for a few minutes each. Tasty, but you need to like vinegar. </w:t>
      </w:r>
    </w:p>
    <w:p w14:paraId="011892BB" w14:textId="77777777" w:rsidR="008C104B" w:rsidRPr="00A33B90" w:rsidRDefault="008C104B" w:rsidP="008C104B">
      <w:pPr>
        <w:pStyle w:val="RecipeOurs"/>
        <w:outlineLvl w:val="5"/>
        <w:rPr>
          <w:kern w:val="20"/>
          <w14:ligatures w14:val="standardContextual"/>
        </w:rPr>
      </w:pPr>
    </w:p>
    <w:p w14:paraId="40A3E384" w14:textId="77777777" w:rsidR="009520C1" w:rsidRPr="00A33B90" w:rsidRDefault="009520C1" w:rsidP="009520C1">
      <w:pPr>
        <w:pStyle w:val="RecipeTitle"/>
        <w:rPr>
          <w:kern w:val="20"/>
          <w14:ligatures w14:val="standardContextual"/>
        </w:rPr>
      </w:pPr>
      <w:r w:rsidRPr="00A33B90">
        <w:rPr>
          <w:kern w:val="20"/>
          <w14:ligatures w14:val="standardContextual"/>
        </w:rPr>
        <w:t>Preparing Covered Tabâhajiyya [Tabahajiyya Maghmuma]</w:t>
      </w:r>
      <w:r w:rsidRPr="00A33B90">
        <w:rPr>
          <w:kern w:val="20"/>
          <w14:ligatures w14:val="standardContextual"/>
        </w:rPr>
        <w:fldChar w:fldCharType="begin"/>
      </w:r>
      <w:r w:rsidRPr="00A33B90">
        <w:rPr>
          <w:kern w:val="20"/>
          <w14:ligatures w14:val="standardContextual"/>
        </w:rPr>
        <w:instrText xml:space="preserve"> XE "Covered Tabâhajiyya [Tabahajiyya Maghmuma]" </w:instrText>
      </w:r>
      <w:r w:rsidRPr="00A33B90">
        <w:rPr>
          <w:kern w:val="20"/>
          <w14:ligatures w14:val="standardContextual"/>
        </w:rPr>
        <w:fldChar w:fldCharType="end"/>
      </w:r>
    </w:p>
    <w:p w14:paraId="6A5C1AAA" w14:textId="05B880E7" w:rsidR="009520C1" w:rsidRPr="00A33B90" w:rsidRDefault="00B90F65" w:rsidP="009520C1">
      <w:pPr>
        <w:pStyle w:val="Source"/>
        <w:rPr>
          <w:kern w:val="20"/>
          <w14:ligatures w14:val="standardContextual"/>
        </w:rPr>
      </w:pPr>
      <w:r w:rsidRPr="00A33B90">
        <w:rPr>
          <w:i/>
          <w:kern w:val="20"/>
          <w14:ligatures w14:val="standardContextual"/>
        </w:rPr>
        <w:t>Andalusian</w:t>
      </w:r>
      <w:r w:rsidR="009520C1" w:rsidRPr="00A33B90">
        <w:rPr>
          <w:kern w:val="20"/>
          <w14:ligatures w14:val="standardContextual"/>
        </w:rPr>
        <w:t xml:space="preserve"> p. A-43</w:t>
      </w:r>
    </w:p>
    <w:p w14:paraId="6A77D22F" w14:textId="77777777" w:rsidR="009520C1" w:rsidRPr="00A33B90" w:rsidRDefault="009520C1" w:rsidP="009520C1">
      <w:pPr>
        <w:rPr>
          <w:kern w:val="20"/>
          <w14:ligatures w14:val="standardContextual"/>
        </w:rPr>
      </w:pPr>
    </w:p>
    <w:p w14:paraId="11C73A88" w14:textId="3DEAE4E6" w:rsidR="009520C1" w:rsidRPr="00A33B90" w:rsidRDefault="009520C1" w:rsidP="009520C1">
      <w:pPr>
        <w:pStyle w:val="Original"/>
        <w:rPr>
          <w:kern w:val="20"/>
          <w14:ligatures w14:val="standardContextual"/>
        </w:rPr>
      </w:pPr>
      <w:r w:rsidRPr="00A33B90">
        <w:rPr>
          <w:kern w:val="20"/>
          <w14:ligatures w14:val="standardContextual"/>
        </w:rPr>
        <w:t xml:space="preserve">Take a ratl and a half of meat and cut in slices as told earlier; pound a ratl of onion and take for this three dirhams' weight of caraway and one of pepper; put in the pot a layer of meat and another of onion until it is all used up and sprinkle flavorings between all the layers; then pour on a third of a ratl of vinegar and a quarter ratl of oil; put a lid on the pot and seal its top with paste </w:t>
      </w:r>
      <w:r w:rsidR="00333B75" w:rsidRPr="00A33B90">
        <w:rPr>
          <w:kern w:val="20"/>
          <w14:ligatures w14:val="standardContextual"/>
        </w:rPr>
        <w:t>[</w:t>
      </w:r>
      <w:r w:rsidRPr="00A33B90">
        <w:rPr>
          <w:kern w:val="20"/>
          <w14:ligatures w14:val="standardContextual"/>
        </w:rPr>
        <w:t>dough</w:t>
      </w:r>
      <w:r w:rsidR="00333B75" w:rsidRPr="00A33B90">
        <w:rPr>
          <w:kern w:val="20"/>
          <w14:ligatures w14:val="standardContextual"/>
        </w:rPr>
        <w:t>]</w:t>
      </w:r>
      <w:r w:rsidRPr="00A33B90">
        <w:rPr>
          <w:kern w:val="20"/>
          <w14:ligatures w14:val="standardContextual"/>
        </w:rPr>
        <w:t xml:space="preserve"> and fry over a slow fire until done; then take from the fire and leave for a while, skim off the fat and serve.</w:t>
      </w:r>
      <w:r w:rsidRPr="00A33B90">
        <w:rPr>
          <w:rFonts w:ascii="Times" w:hAnsi="Times"/>
          <w:kern w:val="20"/>
          <w14:ligatures w14:val="standardContextual"/>
        </w:rPr>
        <w:t xml:space="preserve"> </w:t>
      </w:r>
    </w:p>
    <w:p w14:paraId="231D24A3" w14:textId="77777777" w:rsidR="009520C1" w:rsidRPr="00A33B90" w:rsidRDefault="009520C1" w:rsidP="009520C1">
      <w:pPr>
        <w:pStyle w:val="RecipeOurs"/>
        <w:outlineLvl w:val="5"/>
        <w:rPr>
          <w:kern w:val="20"/>
          <w14:ligatures w14:val="standardContextual"/>
        </w:rPr>
      </w:pPr>
    </w:p>
    <w:p w14:paraId="301341A8" w14:textId="7E0EF534" w:rsidR="008F23A2" w:rsidRPr="00A33B90" w:rsidRDefault="009520C1" w:rsidP="00170D99">
      <w:pPr>
        <w:pStyle w:val="Ingredients3"/>
        <w:tabs>
          <w:tab w:val="left" w:pos="1620"/>
        </w:tabs>
        <w:rPr>
          <w:kern w:val="20"/>
          <w14:ligatures w14:val="standardContextual"/>
        </w:rPr>
      </w:pPr>
      <w:r w:rsidRPr="00A33B90">
        <w:rPr>
          <w:kern w:val="20"/>
          <w14:ligatures w14:val="standardContextual"/>
        </w:rPr>
        <w:t xml:space="preserve">1 </w:t>
      </w:r>
      <w:r w:rsidR="00A608A7" w:rsidRPr="00A33B90">
        <w:rPr>
          <w:kern w:val="20"/>
          <w14:ligatures w14:val="standardContextual"/>
        </w:rPr>
        <w:t>½</w:t>
      </w:r>
      <w:r w:rsidRPr="00A33B90">
        <w:rPr>
          <w:kern w:val="20"/>
          <w14:ligatures w14:val="standardContextual"/>
        </w:rPr>
        <w:t xml:space="preserve"> lb lamb </w:t>
      </w:r>
      <w:r w:rsidRPr="00A33B90">
        <w:rPr>
          <w:kern w:val="20"/>
          <w14:ligatures w14:val="standardContextual"/>
        </w:rPr>
        <w:tab/>
      </w:r>
      <w:r w:rsidR="00825EEB" w:rsidRPr="00A33B90">
        <w:rPr>
          <w:kern w:val="20"/>
          <w14:ligatures w14:val="standardContextual"/>
        </w:rPr>
        <w:t>⅔</w:t>
      </w:r>
      <w:r w:rsidR="008F23A2" w:rsidRPr="00A33B90">
        <w:rPr>
          <w:kern w:val="20"/>
          <w14:ligatures w14:val="standardContextual"/>
        </w:rPr>
        <w:t xml:space="preserve"> c vinegar</w:t>
      </w:r>
      <w:r w:rsidR="00170D99" w:rsidRPr="00A33B90">
        <w:rPr>
          <w:kern w:val="20"/>
          <w14:ligatures w14:val="standardContextual"/>
        </w:rPr>
        <w:tab/>
      </w:r>
    </w:p>
    <w:p w14:paraId="6DCA8599" w14:textId="4AAF6EAC" w:rsidR="009520C1" w:rsidRPr="00A33B90" w:rsidRDefault="009520C1" w:rsidP="00170D99">
      <w:pPr>
        <w:pStyle w:val="Ingredients3"/>
        <w:tabs>
          <w:tab w:val="left" w:pos="1620"/>
        </w:tabs>
        <w:rPr>
          <w:kern w:val="20"/>
          <w14:ligatures w14:val="standardContextual"/>
        </w:rPr>
      </w:pPr>
      <w:r w:rsidRPr="00A33B90">
        <w:rPr>
          <w:kern w:val="20"/>
          <w14:ligatures w14:val="standardContextual"/>
        </w:rPr>
        <w:t>1 lb onion</w:t>
      </w:r>
      <w:r w:rsidR="008F23A2" w:rsidRPr="00A33B90">
        <w:rPr>
          <w:kern w:val="20"/>
          <w14:ligatures w14:val="standardContextual"/>
        </w:rPr>
        <w:tab/>
      </w:r>
      <w:r w:rsidR="00A608A7" w:rsidRPr="00A33B90">
        <w:rPr>
          <w:kern w:val="20"/>
          <w14:ligatures w14:val="standardContextual"/>
        </w:rPr>
        <w:t>½</w:t>
      </w:r>
      <w:r w:rsidR="008F23A2" w:rsidRPr="00A33B90">
        <w:rPr>
          <w:kern w:val="20"/>
          <w14:ligatures w14:val="standardContextual"/>
        </w:rPr>
        <w:t xml:space="preserve"> c oil</w:t>
      </w:r>
    </w:p>
    <w:p w14:paraId="0D7427EF" w14:textId="4A9D0E4E" w:rsidR="008F23A2" w:rsidRPr="00A33B90" w:rsidRDefault="008F23A2" w:rsidP="00170D99">
      <w:pPr>
        <w:pStyle w:val="Ingredients3"/>
        <w:tabs>
          <w:tab w:val="left" w:pos="1620"/>
        </w:tabs>
        <w:rPr>
          <w:kern w:val="20"/>
          <w14:ligatures w14:val="standardContextual"/>
        </w:rPr>
      </w:pPr>
      <w:r w:rsidRPr="00A33B90">
        <w:rPr>
          <w:kern w:val="20"/>
          <w14:ligatures w14:val="standardContextual"/>
        </w:rPr>
        <w:t xml:space="preserve">1 t pepper </w:t>
      </w:r>
      <w:r w:rsidRPr="00A33B90">
        <w:rPr>
          <w:kern w:val="20"/>
          <w14:ligatures w14:val="standardContextual"/>
        </w:rPr>
        <w:tab/>
        <w:t>flour and water (for dough)</w:t>
      </w:r>
    </w:p>
    <w:p w14:paraId="3C2CBE49" w14:textId="6CCF2B97" w:rsidR="009520C1" w:rsidRPr="00A33B90" w:rsidRDefault="009520C1" w:rsidP="00170D99">
      <w:pPr>
        <w:pStyle w:val="Ingredients3"/>
        <w:tabs>
          <w:tab w:val="left" w:pos="1620"/>
        </w:tabs>
        <w:rPr>
          <w:kern w:val="20"/>
          <w14:ligatures w14:val="standardContextual"/>
        </w:rPr>
      </w:pPr>
      <w:r w:rsidRPr="00A33B90">
        <w:rPr>
          <w:kern w:val="20"/>
          <w14:ligatures w14:val="standardContextual"/>
        </w:rPr>
        <w:t xml:space="preserve">1 </w:t>
      </w:r>
      <w:r w:rsidR="00A608A7" w:rsidRPr="00A33B90">
        <w:rPr>
          <w:kern w:val="20"/>
          <w14:ligatures w14:val="standardContextual"/>
        </w:rPr>
        <w:t>½</w:t>
      </w:r>
      <w:r w:rsidRPr="00A33B90">
        <w:rPr>
          <w:kern w:val="20"/>
          <w14:ligatures w14:val="standardContextual"/>
        </w:rPr>
        <w:t xml:space="preserve"> t caraway</w:t>
      </w:r>
    </w:p>
    <w:p w14:paraId="1B8CD4C8" w14:textId="77777777" w:rsidR="009520C1" w:rsidRPr="00A33B90" w:rsidRDefault="009520C1" w:rsidP="009520C1">
      <w:pPr>
        <w:pStyle w:val="Ingredients4"/>
        <w:rPr>
          <w:kern w:val="20"/>
          <w14:ligatures w14:val="standardContextual"/>
        </w:rPr>
      </w:pPr>
      <w:r w:rsidRPr="00A33B90">
        <w:rPr>
          <w:kern w:val="20"/>
          <w14:ligatures w14:val="standardContextual"/>
        </w:rPr>
        <w:lastRenderedPageBreak/>
        <w:tab/>
      </w:r>
    </w:p>
    <w:p w14:paraId="04CBC378" w14:textId="77777777" w:rsidR="009520C1" w:rsidRPr="00A33B90" w:rsidRDefault="009520C1" w:rsidP="009520C1">
      <w:pPr>
        <w:pStyle w:val="RecipeOurs"/>
        <w:outlineLvl w:val="5"/>
        <w:rPr>
          <w:kern w:val="20"/>
          <w14:ligatures w14:val="standardContextual"/>
        </w:rPr>
      </w:pPr>
      <w:r w:rsidRPr="00A33B90">
        <w:rPr>
          <w:kern w:val="20"/>
          <w14:ligatures w14:val="standardContextual"/>
        </w:rPr>
        <w:t>Slice meat, mince onion. In a pot put a layer of sliced meat, cover with onion, and sprinkle over some of the pepper and caraway; repeat until it is all used up. Pour over vinegar and oil. Mix flour and water to make a long ribbon of dough and put around the edge of the pot; jam the lid onto this, sealing it. Cook over low heat about an hour, uncover, skim off excess oil, and serve.</w:t>
      </w:r>
    </w:p>
    <w:p w14:paraId="7C842908" w14:textId="77777777" w:rsidR="009520C1" w:rsidRPr="00A33B90" w:rsidRDefault="009520C1" w:rsidP="008C104B">
      <w:pPr>
        <w:pStyle w:val="RecipeOurs"/>
        <w:ind w:firstLine="0"/>
        <w:outlineLvl w:val="5"/>
        <w:rPr>
          <w:kern w:val="20"/>
          <w14:ligatures w14:val="standardContextual"/>
        </w:rPr>
      </w:pPr>
    </w:p>
    <w:p w14:paraId="75272179" w14:textId="77777777" w:rsidR="009520C1" w:rsidRPr="00A33B90" w:rsidRDefault="009520C1" w:rsidP="00170D99">
      <w:pPr>
        <w:pStyle w:val="RecipeTitle"/>
        <w:rPr>
          <w:kern w:val="20"/>
          <w14:ligatures w14:val="standardContextual"/>
        </w:rPr>
      </w:pPr>
      <w:r w:rsidRPr="00A33B90">
        <w:rPr>
          <w:kern w:val="20"/>
          <w14:ligatures w14:val="standardContextual"/>
        </w:rPr>
        <w:t>Recipe for Mu'allak</w:t>
      </w:r>
      <w:r w:rsidRPr="00A33B90">
        <w:rPr>
          <w:kern w:val="20"/>
          <w14:ligatures w14:val="standardContextual"/>
        </w:rPr>
        <w:fldChar w:fldCharType="begin"/>
      </w:r>
      <w:r w:rsidRPr="00A33B90">
        <w:rPr>
          <w:kern w:val="20"/>
          <w14:ligatures w14:val="standardContextual"/>
        </w:rPr>
        <w:instrText xml:space="preserve"> XE "Mu'allak" </w:instrText>
      </w:r>
      <w:r w:rsidRPr="00A33B90">
        <w:rPr>
          <w:kern w:val="20"/>
          <w14:ligatures w14:val="standardContextual"/>
        </w:rPr>
        <w:fldChar w:fldCharType="end"/>
      </w:r>
    </w:p>
    <w:p w14:paraId="793C0BAD" w14:textId="33F9F506" w:rsidR="009520C1" w:rsidRPr="00A33B90" w:rsidRDefault="00B90F65" w:rsidP="00170D99">
      <w:pPr>
        <w:pStyle w:val="Source"/>
        <w:keepNext/>
        <w:rPr>
          <w:kern w:val="20"/>
          <w14:ligatures w14:val="standardContextual"/>
        </w:rPr>
      </w:pPr>
      <w:r w:rsidRPr="00A33B90">
        <w:rPr>
          <w:i/>
          <w:kern w:val="20"/>
          <w14:ligatures w14:val="standardContextual"/>
        </w:rPr>
        <w:t>Andalusian</w:t>
      </w:r>
      <w:r w:rsidR="009520C1" w:rsidRPr="00A33B90">
        <w:rPr>
          <w:kern w:val="20"/>
          <w14:ligatures w14:val="standardContextual"/>
        </w:rPr>
        <w:t xml:space="preserve"> p. A-57</w:t>
      </w:r>
    </w:p>
    <w:p w14:paraId="0F98DB45" w14:textId="77777777" w:rsidR="009520C1" w:rsidRPr="00A33B90" w:rsidRDefault="009520C1" w:rsidP="00170D99">
      <w:pPr>
        <w:keepNext/>
        <w:rPr>
          <w:kern w:val="20"/>
          <w14:ligatures w14:val="standardContextual"/>
        </w:rPr>
      </w:pPr>
    </w:p>
    <w:p w14:paraId="76209D6F" w14:textId="77777777" w:rsidR="009520C1" w:rsidRPr="00A33B90" w:rsidRDefault="009520C1" w:rsidP="008C104B">
      <w:pPr>
        <w:pStyle w:val="Original"/>
        <w:rPr>
          <w:kern w:val="20"/>
          <w14:ligatures w14:val="standardContextual"/>
        </w:rPr>
      </w:pPr>
      <w:r w:rsidRPr="00A33B90">
        <w:rPr>
          <w:kern w:val="20"/>
          <w14:ligatures w14:val="standardContextual"/>
        </w:rPr>
        <w:t>Take fat young mutton, clean it and cut the meat into big pieces. Put it in the earthenware pot and add pepper, onion, oil and coriander. Cook until the meat is done, then remove it and set it aside. Strain the bones from the broth and return it to a quiet fire. When it has boiled, put in crumbs made from thin bread which was made from wheat dough and add soft, rubbed cheese, as much as the crumbs.</w:t>
      </w:r>
      <w:r w:rsidRPr="00A33B90">
        <w:rPr>
          <w:i/>
          <w:kern w:val="20"/>
          <w:sz w:val="16"/>
          <w14:ligatures w14:val="standardContextual"/>
        </w:rPr>
        <w:t xml:space="preserve"> </w:t>
      </w:r>
      <w:r w:rsidRPr="00A33B90">
        <w:rPr>
          <w:kern w:val="20"/>
          <w14:ligatures w14:val="standardContextual"/>
        </w:rPr>
        <w:t>Blend with a spoon until it makes one mass and when its broth has dried up, pour on fresh milk and leave it until its foam is dispersed. Then return the meat that was removed and when it has formed a mass, take it off the fire, leave it a little and use it.</w:t>
      </w:r>
    </w:p>
    <w:p w14:paraId="5C44B471" w14:textId="77777777" w:rsidR="009520C1" w:rsidRPr="00A33B90" w:rsidRDefault="009520C1" w:rsidP="009520C1">
      <w:pPr>
        <w:rPr>
          <w:kern w:val="20"/>
          <w14:ligatures w14:val="standardContextual"/>
        </w:rPr>
      </w:pPr>
    </w:p>
    <w:p w14:paraId="52CB3C79" w14:textId="437D70B5" w:rsidR="00985578" w:rsidRPr="00A33B90" w:rsidRDefault="00985578" w:rsidP="00170D99">
      <w:pPr>
        <w:pStyle w:val="Ingredients3"/>
        <w:tabs>
          <w:tab w:val="left" w:pos="2340"/>
        </w:tabs>
        <w:rPr>
          <w:kern w:val="20"/>
          <w14:ligatures w14:val="standardContextual"/>
        </w:rPr>
      </w:pPr>
      <w:r w:rsidRPr="00A33B90">
        <w:rPr>
          <w:kern w:val="20"/>
          <w14:ligatures w14:val="standardContextual"/>
        </w:rPr>
        <w:t>10 oz onion</w:t>
      </w:r>
      <w:r w:rsidRPr="00A33B90">
        <w:rPr>
          <w:kern w:val="20"/>
          <w14:ligatures w14:val="standardContextual"/>
        </w:rPr>
        <w:tab/>
        <w:t xml:space="preserve">1 </w:t>
      </w:r>
      <w:r w:rsidR="00A608A7" w:rsidRPr="00A33B90">
        <w:rPr>
          <w:kern w:val="20"/>
          <w14:ligatures w14:val="standardContextual"/>
        </w:rPr>
        <w:t>½</w:t>
      </w:r>
      <w:r w:rsidRPr="00A33B90">
        <w:rPr>
          <w:kern w:val="20"/>
          <w14:ligatures w14:val="standardContextual"/>
        </w:rPr>
        <w:t xml:space="preserve"> c water </w:t>
      </w:r>
    </w:p>
    <w:p w14:paraId="59DBDD99" w14:textId="60E72D09" w:rsidR="009520C1" w:rsidRPr="00A33B90" w:rsidRDefault="009520C1" w:rsidP="00170D99">
      <w:pPr>
        <w:pStyle w:val="Ingredients3"/>
        <w:tabs>
          <w:tab w:val="left" w:pos="2340"/>
        </w:tabs>
        <w:rPr>
          <w:kern w:val="20"/>
          <w14:ligatures w14:val="standardContextual"/>
        </w:rPr>
      </w:pPr>
      <w:r w:rsidRPr="00A33B90">
        <w:rPr>
          <w:kern w:val="20"/>
          <w14:ligatures w14:val="standardContextual"/>
        </w:rPr>
        <w:t xml:space="preserve">1 </w:t>
      </w:r>
      <w:r w:rsidR="00825EEB" w:rsidRPr="00A33B90">
        <w:rPr>
          <w:kern w:val="20"/>
          <w14:ligatures w14:val="standardContextual"/>
        </w:rPr>
        <w:t>⅜</w:t>
      </w:r>
      <w:r w:rsidRPr="00A33B90">
        <w:rPr>
          <w:kern w:val="20"/>
          <w14:ligatures w14:val="standardContextual"/>
        </w:rPr>
        <w:t xml:space="preserve"> lb mutton or lamb</w:t>
      </w:r>
      <w:r w:rsidRPr="00A33B90">
        <w:rPr>
          <w:kern w:val="20"/>
          <w14:ligatures w14:val="standardContextual"/>
        </w:rPr>
        <w:tab/>
      </w:r>
      <w:r w:rsidR="00170D99" w:rsidRPr="00A33B90">
        <w:rPr>
          <w:kern w:val="20"/>
          <w14:ligatures w14:val="standardContextual"/>
        </w:rPr>
        <w:t xml:space="preserve">1 </w:t>
      </w:r>
      <w:r w:rsidR="00985578" w:rsidRPr="00A33B90">
        <w:rPr>
          <w:kern w:val="20"/>
          <w14:ligatures w14:val="standardContextual"/>
        </w:rPr>
        <w:t>c breadcrumbs</w:t>
      </w:r>
    </w:p>
    <w:p w14:paraId="62D12925" w14:textId="0DE855F4" w:rsidR="00985578" w:rsidRPr="00A33B90" w:rsidRDefault="00A608A7" w:rsidP="00170D99">
      <w:pPr>
        <w:pStyle w:val="Ingredients3"/>
        <w:tabs>
          <w:tab w:val="left" w:pos="2340"/>
        </w:tabs>
        <w:rPr>
          <w:kern w:val="20"/>
          <w14:ligatures w14:val="standardContextual"/>
        </w:rPr>
      </w:pPr>
      <w:r w:rsidRPr="00A33B90">
        <w:rPr>
          <w:kern w:val="20"/>
          <w14:ligatures w14:val="standardContextual"/>
        </w:rPr>
        <w:t>½</w:t>
      </w:r>
      <w:r w:rsidR="00985578" w:rsidRPr="00A33B90">
        <w:rPr>
          <w:kern w:val="20"/>
          <w14:ligatures w14:val="standardContextual"/>
        </w:rPr>
        <w:t xml:space="preserve"> t pepper</w:t>
      </w:r>
      <w:r w:rsidR="00985578" w:rsidRPr="00A33B90">
        <w:rPr>
          <w:kern w:val="20"/>
          <w14:ligatures w14:val="standardContextual"/>
        </w:rPr>
        <w:tab/>
      </w:r>
      <w:r w:rsidRPr="00A33B90">
        <w:rPr>
          <w:kern w:val="20"/>
          <w14:ligatures w14:val="standardContextual"/>
        </w:rPr>
        <w:t>½</w:t>
      </w:r>
      <w:r w:rsidR="00985578" w:rsidRPr="00A33B90">
        <w:rPr>
          <w:kern w:val="20"/>
          <w14:ligatures w14:val="standardContextual"/>
        </w:rPr>
        <w:t xml:space="preserve"> c = 4 oz ricotta </w:t>
      </w:r>
    </w:p>
    <w:p w14:paraId="0D24663B" w14:textId="5F005A7D" w:rsidR="00985578" w:rsidRPr="00A33B90" w:rsidRDefault="00985578" w:rsidP="00170D99">
      <w:pPr>
        <w:pStyle w:val="Ingredients3"/>
        <w:tabs>
          <w:tab w:val="left" w:pos="2340"/>
        </w:tabs>
        <w:rPr>
          <w:kern w:val="20"/>
          <w14:ligatures w14:val="standardContextual"/>
        </w:rPr>
      </w:pPr>
      <w:r w:rsidRPr="00A33B90">
        <w:rPr>
          <w:kern w:val="20"/>
          <w14:ligatures w14:val="standardContextual"/>
        </w:rPr>
        <w:t xml:space="preserve">1 </w:t>
      </w:r>
      <w:r w:rsidR="007E1028" w:rsidRPr="00A33B90">
        <w:rPr>
          <w:kern w:val="20"/>
          <w14:ligatures w14:val="standardContextual"/>
        </w:rPr>
        <w:t>¼</w:t>
      </w:r>
      <w:r w:rsidRPr="00A33B90">
        <w:rPr>
          <w:kern w:val="20"/>
          <w14:ligatures w14:val="standardContextual"/>
        </w:rPr>
        <w:t xml:space="preserve"> t coriander</w:t>
      </w:r>
      <w:r w:rsidRPr="00A33B90">
        <w:rPr>
          <w:kern w:val="20"/>
          <w14:ligatures w14:val="standardContextual"/>
        </w:rPr>
        <w:tab/>
      </w:r>
      <w:r w:rsidR="00A608A7" w:rsidRPr="00A33B90">
        <w:rPr>
          <w:kern w:val="20"/>
          <w14:ligatures w14:val="standardContextual"/>
        </w:rPr>
        <w:t>½</w:t>
      </w:r>
      <w:r w:rsidRPr="00A33B90">
        <w:rPr>
          <w:kern w:val="20"/>
          <w14:ligatures w14:val="standardContextual"/>
        </w:rPr>
        <w:t xml:space="preserve"> c milk</w:t>
      </w:r>
    </w:p>
    <w:p w14:paraId="4872AD97" w14:textId="77777777" w:rsidR="009520C1" w:rsidRPr="00A33B90" w:rsidRDefault="009520C1" w:rsidP="00170D99">
      <w:pPr>
        <w:pStyle w:val="Ingredients3"/>
        <w:tabs>
          <w:tab w:val="left" w:pos="2340"/>
        </w:tabs>
        <w:rPr>
          <w:kern w:val="20"/>
          <w14:ligatures w14:val="standardContextual"/>
        </w:rPr>
      </w:pPr>
      <w:r w:rsidRPr="00A33B90">
        <w:rPr>
          <w:kern w:val="20"/>
          <w14:ligatures w14:val="standardContextual"/>
        </w:rPr>
        <w:t>1 T oil</w:t>
      </w:r>
      <w:r w:rsidRPr="00A33B90">
        <w:rPr>
          <w:kern w:val="20"/>
          <w14:ligatures w14:val="standardContextual"/>
        </w:rPr>
        <w:tab/>
      </w:r>
    </w:p>
    <w:p w14:paraId="727A509F" w14:textId="77777777" w:rsidR="009520C1" w:rsidRPr="00A33B90" w:rsidRDefault="009520C1" w:rsidP="00985578">
      <w:pPr>
        <w:pStyle w:val="Ingredients3"/>
        <w:tabs>
          <w:tab w:val="left" w:pos="2970"/>
          <w:tab w:val="left" w:pos="5850"/>
        </w:tabs>
        <w:rPr>
          <w:kern w:val="20"/>
          <w14:ligatures w14:val="standardContextual"/>
        </w:rPr>
      </w:pPr>
      <w:r w:rsidRPr="00A33B90">
        <w:rPr>
          <w:kern w:val="20"/>
          <w14:ligatures w14:val="standardContextual"/>
        </w:rPr>
        <w:tab/>
      </w:r>
      <w:r w:rsidRPr="00A33B90">
        <w:rPr>
          <w:kern w:val="20"/>
          <w14:ligatures w14:val="standardContextual"/>
        </w:rPr>
        <w:tab/>
      </w:r>
    </w:p>
    <w:p w14:paraId="5973CAA3" w14:textId="77777777" w:rsidR="009520C1" w:rsidRPr="00A33B90" w:rsidRDefault="009520C1" w:rsidP="009520C1">
      <w:pPr>
        <w:pStyle w:val="RecipeOurs"/>
        <w:outlineLvl w:val="5"/>
        <w:rPr>
          <w:kern w:val="20"/>
          <w14:ligatures w14:val="standardContextual"/>
        </w:rPr>
      </w:pPr>
      <w:r w:rsidRPr="00A33B90">
        <w:rPr>
          <w:kern w:val="20"/>
          <w14:ligatures w14:val="standardContextual"/>
        </w:rPr>
        <w:t>Slice onions. Cut meat in large chunks. Put meat with onions, pepper, coriander, and oil into a heavy pot, cover and bring to a boil. Simmer 2 hours (if you are using lamb reduce time to 45 minutes). Strain out meat and onions. Bring broth back to a boil, add breadcrumbs, simmer while stirring 2 minutes. Add cheese, simmer another 5 minutes while stirring constantly. Add milk and bring back to a simmer; add meat and onions and heat, stirring, about 2-3 minutes.</w:t>
      </w:r>
    </w:p>
    <w:p w14:paraId="4A31B830" w14:textId="77777777" w:rsidR="009520C1" w:rsidRPr="00A33B90" w:rsidRDefault="009520C1" w:rsidP="009520C1">
      <w:pPr>
        <w:pStyle w:val="RecipeOurs"/>
        <w:outlineLvl w:val="5"/>
        <w:rPr>
          <w:kern w:val="20"/>
          <w14:ligatures w14:val="standardContextual"/>
        </w:rPr>
      </w:pPr>
    </w:p>
    <w:p w14:paraId="48A154D5" w14:textId="77777777" w:rsidR="008E50E7" w:rsidRPr="00A33B90" w:rsidRDefault="009520C1" w:rsidP="00170D99">
      <w:pPr>
        <w:pStyle w:val="RecipeTitle"/>
        <w:rPr>
          <w:kern w:val="20"/>
          <w14:ligatures w14:val="standardContextual"/>
        </w:rPr>
      </w:pPr>
      <w:bookmarkStart w:id="129" w:name="Labaniya"/>
      <w:bookmarkEnd w:id="129"/>
      <w:r w:rsidRPr="00A33B90">
        <w:rPr>
          <w:kern w:val="20"/>
          <w14:ligatures w14:val="standardContextual"/>
        </w:rPr>
        <w:t>Labaniya</w:t>
      </w:r>
      <w:r w:rsidRPr="00A33B90">
        <w:rPr>
          <w:kern w:val="20"/>
          <w14:ligatures w14:val="standardContextual"/>
        </w:rPr>
        <w:fldChar w:fldCharType="begin"/>
      </w:r>
      <w:r w:rsidRPr="00A33B90">
        <w:rPr>
          <w:kern w:val="20"/>
          <w14:ligatures w14:val="standardContextual"/>
        </w:rPr>
        <w:instrText xml:space="preserve"> XE "Labaniya" </w:instrText>
      </w:r>
      <w:r w:rsidRPr="00A33B90">
        <w:rPr>
          <w:kern w:val="20"/>
          <w14:ligatures w14:val="standardContextual"/>
        </w:rPr>
        <w:fldChar w:fldCharType="end"/>
      </w:r>
    </w:p>
    <w:p w14:paraId="09CAE096" w14:textId="704059ED" w:rsidR="002D35FA" w:rsidRPr="00A33B90" w:rsidRDefault="008E50E7" w:rsidP="002D35FA">
      <w:pPr>
        <w:pStyle w:val="Source"/>
        <w:keepNext/>
        <w:rPr>
          <w:kern w:val="20"/>
          <w14:ligatures w14:val="standardContextual"/>
        </w:rPr>
      </w:pPr>
      <w:r w:rsidRPr="00A33B90">
        <w:rPr>
          <w:kern w:val="20"/>
          <w14:ligatures w14:val="standardContextual"/>
        </w:rPr>
        <w:t>al-</w:t>
      </w:r>
      <w:r w:rsidR="009520C1" w:rsidRPr="00A33B90">
        <w:rPr>
          <w:kern w:val="20"/>
          <w14:ligatures w14:val="standardContextual"/>
        </w:rPr>
        <w:t>Bagdadi p. 42</w:t>
      </w:r>
    </w:p>
    <w:p w14:paraId="2DF9C1E9" w14:textId="77777777" w:rsidR="009520C1" w:rsidRPr="00A33B90" w:rsidRDefault="009520C1" w:rsidP="00170D99">
      <w:pPr>
        <w:keepNext/>
        <w:rPr>
          <w:kern w:val="20"/>
          <w14:ligatures w14:val="standardContextual"/>
        </w:rPr>
      </w:pPr>
    </w:p>
    <w:p w14:paraId="6190C589" w14:textId="77777777" w:rsidR="009520C1" w:rsidRPr="00A33B90" w:rsidRDefault="009520C1" w:rsidP="009520C1">
      <w:pPr>
        <w:pStyle w:val="Original"/>
        <w:rPr>
          <w:kern w:val="20"/>
          <w14:ligatures w14:val="standardContextual"/>
        </w:rPr>
      </w:pPr>
      <w:r w:rsidRPr="00A33B90">
        <w:rPr>
          <w:kern w:val="20"/>
          <w14:ligatures w14:val="standardContextual"/>
        </w:rPr>
        <w:t>Cut up the meat and throw it into the saucepan with a little salt and water to cover, and boil until almost done. When the meat has fried in its own oil, and most of the juice has dried, throw in chopped onions and leeks, after washing them: split egg-plant well, half-boil in a separate saucepan, and then add to the rest, with dry coriander, powdered cummin, mastic, cinnamon-bark, and some sprigs of mint. Boil in what remains of the juices until completely cooked. Add Persian milk to which ground garlic has been added. Rub over the pan a few sprigs of dry mint: wipe the sides with a clean rag. Leave over the fire for an hour to settle: then remove.</w:t>
      </w:r>
    </w:p>
    <w:p w14:paraId="09F6F3F6" w14:textId="77777777" w:rsidR="009520C1" w:rsidRPr="00A33B90" w:rsidRDefault="009520C1" w:rsidP="009520C1">
      <w:pPr>
        <w:rPr>
          <w:kern w:val="20"/>
          <w14:ligatures w14:val="standardContextual"/>
        </w:rPr>
      </w:pPr>
    </w:p>
    <w:p w14:paraId="61F9DA04" w14:textId="01B152FE" w:rsidR="00985578" w:rsidRPr="00A33B90" w:rsidRDefault="00985578" w:rsidP="00170D99">
      <w:pPr>
        <w:pStyle w:val="Ingredients3"/>
        <w:tabs>
          <w:tab w:val="left" w:pos="1980"/>
        </w:tabs>
        <w:rPr>
          <w:kern w:val="20"/>
          <w14:ligatures w14:val="standardContextual"/>
        </w:rPr>
      </w:pPr>
      <w:r w:rsidRPr="00A33B90">
        <w:rPr>
          <w:kern w:val="20"/>
          <w14:ligatures w14:val="standardContextual"/>
        </w:rPr>
        <w:t>1 lb eggplant</w:t>
      </w:r>
      <w:r w:rsidRPr="00A33B90">
        <w:rPr>
          <w:kern w:val="20"/>
          <w14:ligatures w14:val="standardContextual"/>
        </w:rPr>
        <w:tab/>
      </w:r>
      <w:r w:rsidR="00A608A7" w:rsidRPr="00A33B90">
        <w:rPr>
          <w:kern w:val="20"/>
          <w14:ligatures w14:val="standardContextual"/>
        </w:rPr>
        <w:t>½</w:t>
      </w:r>
      <w:r w:rsidR="00194525" w:rsidRPr="00A33B90">
        <w:rPr>
          <w:kern w:val="20"/>
          <w14:ligatures w14:val="standardContextual"/>
        </w:rPr>
        <w:t xml:space="preserve"> t cumin</w:t>
      </w:r>
    </w:p>
    <w:p w14:paraId="492DA764" w14:textId="71BED81B" w:rsidR="009520C1" w:rsidRPr="00A33B90" w:rsidRDefault="00CA4E61" w:rsidP="00170D99">
      <w:pPr>
        <w:pStyle w:val="Ingredients3"/>
        <w:tabs>
          <w:tab w:val="left" w:pos="1980"/>
        </w:tabs>
        <w:rPr>
          <w:kern w:val="20"/>
          <w14:ligatures w14:val="standardContextual"/>
        </w:rPr>
      </w:pPr>
      <w:r w:rsidRPr="00A33B90">
        <w:rPr>
          <w:noProof/>
          <w:kern w:val="20"/>
          <w:sz w:val="20"/>
          <w:szCs w:val="20"/>
          <w14:ligatures w14:val="standardContextual"/>
        </w:rPr>
        <w:drawing>
          <wp:anchor distT="0" distB="0" distL="114300" distR="114300" simplePos="0" relativeHeight="251694592" behindDoc="0" locked="0" layoutInCell="1" allowOverlap="1" wp14:anchorId="6E98333C" wp14:editId="281BEDF4">
            <wp:simplePos x="0" y="0"/>
            <wp:positionH relativeFrom="column">
              <wp:posOffset>1257800</wp:posOffset>
            </wp:positionH>
            <wp:positionV relativeFrom="paragraph">
              <wp:posOffset>41910</wp:posOffset>
            </wp:positionV>
            <wp:extent cx="113665" cy="91440"/>
            <wp:effectExtent l="0" t="0" r="0" b="10160"/>
            <wp:wrapNone/>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665" cy="91440"/>
                    </a:xfrm>
                    <a:prstGeom prst="rect">
                      <a:avLst/>
                    </a:prstGeom>
                    <a:noFill/>
                    <a:ln>
                      <a:noFill/>
                    </a:ln>
                  </pic:spPr>
                </pic:pic>
              </a:graphicData>
            </a:graphic>
            <wp14:sizeRelH relativeFrom="page">
              <wp14:pctWidth>0</wp14:pctWidth>
            </wp14:sizeRelH>
            <wp14:sizeRelV relativeFrom="page">
              <wp14:pctHeight>0</wp14:pctHeight>
            </wp14:sizeRelV>
          </wp:anchor>
        </w:drawing>
      </w:r>
      <w:r w:rsidR="00194525" w:rsidRPr="00A33B90">
        <w:rPr>
          <w:kern w:val="20"/>
          <w14:ligatures w14:val="standardContextual"/>
        </w:rPr>
        <w:t>1 lb lamb</w:t>
      </w:r>
      <w:r w:rsidR="00194525" w:rsidRPr="00A33B90">
        <w:rPr>
          <w:kern w:val="20"/>
          <w14:ligatures w14:val="standardContextual"/>
        </w:rPr>
        <w:tab/>
      </w:r>
      <w:r w:rsidRPr="00A33B90">
        <w:rPr>
          <w:kern w:val="20"/>
          <w14:ligatures w14:val="standardContextual"/>
        </w:rPr>
        <w:t xml:space="preserve">   </w:t>
      </w:r>
      <w:r w:rsidR="009520C1" w:rsidRPr="00A33B90">
        <w:rPr>
          <w:kern w:val="20"/>
          <w:sz w:val="28"/>
          <w:szCs w:val="28"/>
          <w14:ligatures w14:val="standardContextual"/>
        </w:rPr>
        <w:t xml:space="preserve"> </w:t>
      </w:r>
      <w:r w:rsidR="009520C1" w:rsidRPr="00A33B90">
        <w:rPr>
          <w:kern w:val="20"/>
          <w14:ligatures w14:val="standardContextual"/>
        </w:rPr>
        <w:t>t mastic</w:t>
      </w:r>
      <w:r w:rsidR="009520C1" w:rsidRPr="00A33B90">
        <w:rPr>
          <w:kern w:val="20"/>
          <w14:ligatures w14:val="standardContextual"/>
        </w:rPr>
        <w:tab/>
      </w:r>
    </w:p>
    <w:p w14:paraId="777B7C4B" w14:textId="0D474525" w:rsidR="009520C1" w:rsidRPr="00A33B90" w:rsidRDefault="00A608A7" w:rsidP="00170D99">
      <w:pPr>
        <w:pStyle w:val="Ingredients3"/>
        <w:tabs>
          <w:tab w:val="left" w:pos="1980"/>
        </w:tabs>
        <w:rPr>
          <w:kern w:val="20"/>
          <w14:ligatures w14:val="standardContextual"/>
        </w:rPr>
      </w:pPr>
      <w:r w:rsidRPr="00A33B90">
        <w:rPr>
          <w:kern w:val="20"/>
          <w14:ligatures w14:val="standardContextual"/>
        </w:rPr>
        <w:t>½</w:t>
      </w:r>
      <w:r w:rsidR="00194525" w:rsidRPr="00A33B90">
        <w:rPr>
          <w:kern w:val="20"/>
          <w14:ligatures w14:val="standardContextual"/>
        </w:rPr>
        <w:t xml:space="preserve"> t salt</w:t>
      </w:r>
      <w:r w:rsidR="00194525" w:rsidRPr="00A33B90">
        <w:rPr>
          <w:kern w:val="20"/>
          <w14:ligatures w14:val="standardContextual"/>
        </w:rPr>
        <w:tab/>
      </w:r>
      <w:r w:rsidR="009520C1" w:rsidRPr="00A33B90">
        <w:rPr>
          <w:kern w:val="20"/>
          <w14:ligatures w14:val="standardContextual"/>
        </w:rPr>
        <w:t>~ 1 t sti</w:t>
      </w:r>
      <w:r w:rsidR="00170D99" w:rsidRPr="00A33B90">
        <w:rPr>
          <w:kern w:val="20"/>
          <w14:ligatures w14:val="standardContextual"/>
        </w:rPr>
        <w:t>ck cinnamon</w:t>
      </w:r>
    </w:p>
    <w:p w14:paraId="575C48B3" w14:textId="517CDBDE" w:rsidR="009520C1" w:rsidRPr="00A33B90" w:rsidRDefault="00825EEB" w:rsidP="00170D99">
      <w:pPr>
        <w:pStyle w:val="Ingredients3"/>
        <w:tabs>
          <w:tab w:val="left" w:pos="1980"/>
        </w:tabs>
        <w:rPr>
          <w:kern w:val="20"/>
          <w14:ligatures w14:val="standardContextual"/>
        </w:rPr>
      </w:pPr>
      <w:r w:rsidRPr="00A33B90">
        <w:rPr>
          <w:kern w:val="20"/>
          <w14:ligatures w14:val="standardContextual"/>
        </w:rPr>
        <w:t>¾</w:t>
      </w:r>
      <w:r w:rsidR="009520C1" w:rsidRPr="00A33B90">
        <w:rPr>
          <w:kern w:val="20"/>
          <w14:ligatures w14:val="standardContextual"/>
        </w:rPr>
        <w:t xml:space="preserve"> c water</w:t>
      </w:r>
      <w:r w:rsidR="009520C1" w:rsidRPr="00A33B90">
        <w:rPr>
          <w:kern w:val="20"/>
          <w14:ligatures w14:val="standardContextual"/>
        </w:rPr>
        <w:tab/>
        <w:t>1 T chopped fresh mint</w:t>
      </w:r>
    </w:p>
    <w:p w14:paraId="0A5DD3D2" w14:textId="4E52D6EC" w:rsidR="00985578" w:rsidRPr="00A33B90" w:rsidRDefault="00170D99" w:rsidP="00170D99">
      <w:pPr>
        <w:pStyle w:val="Ingredients3"/>
        <w:tabs>
          <w:tab w:val="left" w:pos="1980"/>
        </w:tabs>
        <w:rPr>
          <w:kern w:val="20"/>
          <w14:ligatures w14:val="standardContextual"/>
        </w:rPr>
      </w:pPr>
      <w:r w:rsidRPr="00A33B90">
        <w:rPr>
          <w:kern w:val="20"/>
          <w14:ligatures w14:val="standardContextual"/>
        </w:rPr>
        <w:t>10 oz</w:t>
      </w:r>
      <w:r w:rsidR="00985578" w:rsidRPr="00A33B90">
        <w:rPr>
          <w:kern w:val="20"/>
          <w14:ligatures w14:val="standardContextual"/>
        </w:rPr>
        <w:t xml:space="preserve"> leek</w:t>
      </w:r>
      <w:r w:rsidR="00194525" w:rsidRPr="00A33B90">
        <w:rPr>
          <w:kern w:val="20"/>
          <w14:ligatures w14:val="standardContextual"/>
        </w:rPr>
        <w:tab/>
        <w:t>2 c yogurt</w:t>
      </w:r>
    </w:p>
    <w:p w14:paraId="4C93DC21" w14:textId="4BDEA64A" w:rsidR="00985578" w:rsidRPr="00A33B90" w:rsidRDefault="00170D99" w:rsidP="00170D99">
      <w:pPr>
        <w:pStyle w:val="Ingredients3"/>
        <w:tabs>
          <w:tab w:val="left" w:pos="1980"/>
        </w:tabs>
        <w:rPr>
          <w:kern w:val="20"/>
          <w14:ligatures w14:val="standardContextual"/>
        </w:rPr>
      </w:pPr>
      <w:r w:rsidRPr="00A33B90">
        <w:rPr>
          <w:kern w:val="20"/>
          <w14:ligatures w14:val="standardContextual"/>
        </w:rPr>
        <w:t xml:space="preserve">10 oz onion </w:t>
      </w:r>
      <w:r w:rsidR="009520C1" w:rsidRPr="00A33B90">
        <w:rPr>
          <w:kern w:val="20"/>
          <w14:ligatures w14:val="standardContextual"/>
        </w:rPr>
        <w:tab/>
      </w:r>
      <w:r w:rsidR="00194525" w:rsidRPr="00A33B90">
        <w:rPr>
          <w:kern w:val="20"/>
          <w14:ligatures w14:val="standardContextual"/>
        </w:rPr>
        <w:t xml:space="preserve">5 cloves garlic = </w:t>
      </w:r>
      <w:r w:rsidR="00825EEB" w:rsidRPr="00A33B90">
        <w:rPr>
          <w:kern w:val="20"/>
          <w14:ligatures w14:val="standardContextual"/>
        </w:rPr>
        <w:t>¾</w:t>
      </w:r>
      <w:r w:rsidR="00194525" w:rsidRPr="00A33B90">
        <w:rPr>
          <w:kern w:val="20"/>
          <w14:ligatures w14:val="standardContextual"/>
        </w:rPr>
        <w:t xml:space="preserve"> oz</w:t>
      </w:r>
    </w:p>
    <w:p w14:paraId="5F70CAB5" w14:textId="77777777" w:rsidR="009520C1" w:rsidRPr="00A33B90" w:rsidRDefault="00194525" w:rsidP="00170D99">
      <w:pPr>
        <w:pStyle w:val="Ingredients3"/>
        <w:tabs>
          <w:tab w:val="left" w:pos="1980"/>
        </w:tabs>
        <w:rPr>
          <w:kern w:val="20"/>
          <w14:ligatures w14:val="standardContextual"/>
        </w:rPr>
      </w:pPr>
      <w:r w:rsidRPr="00A33B90">
        <w:rPr>
          <w:kern w:val="20"/>
          <w14:ligatures w14:val="standardContextual"/>
        </w:rPr>
        <w:t>1 t coriander</w:t>
      </w:r>
      <w:r w:rsidRPr="00A33B90">
        <w:rPr>
          <w:kern w:val="20"/>
          <w14:ligatures w14:val="standardContextual"/>
        </w:rPr>
        <w:tab/>
        <w:t>1 t dried mint</w:t>
      </w:r>
      <w:r w:rsidR="009520C1" w:rsidRPr="00A33B90">
        <w:rPr>
          <w:kern w:val="20"/>
          <w14:ligatures w14:val="standardContextual"/>
        </w:rPr>
        <w:tab/>
      </w:r>
    </w:p>
    <w:p w14:paraId="051D711A" w14:textId="77777777" w:rsidR="009520C1" w:rsidRPr="00A33B90" w:rsidRDefault="009520C1" w:rsidP="009520C1">
      <w:pPr>
        <w:pStyle w:val="RecipeOurs"/>
        <w:outlineLvl w:val="5"/>
        <w:rPr>
          <w:kern w:val="20"/>
          <w14:ligatures w14:val="standardContextual"/>
        </w:rPr>
      </w:pPr>
    </w:p>
    <w:p w14:paraId="5588A2C6" w14:textId="1F1953BF" w:rsidR="009520C1" w:rsidRPr="00A33B90" w:rsidRDefault="009520C1" w:rsidP="00383EDF">
      <w:pPr>
        <w:pStyle w:val="RecipeOurs"/>
        <w:outlineLvl w:val="5"/>
        <w:rPr>
          <w:kern w:val="20"/>
          <w14:ligatures w14:val="standardContextual"/>
        </w:rPr>
      </w:pPr>
      <w:r w:rsidRPr="00A33B90">
        <w:rPr>
          <w:kern w:val="20"/>
          <w14:ligatures w14:val="standardContextual"/>
        </w:rPr>
        <w:t xml:space="preserve">Bring 3 c of water to a boil; peel eggplant and slice to </w:t>
      </w:r>
      <w:r w:rsidR="00A608A7" w:rsidRPr="00A33B90">
        <w:rPr>
          <w:kern w:val="20"/>
          <w14:ligatures w14:val="standardContextual"/>
        </w:rPr>
        <w:t>½</w:t>
      </w:r>
      <w:r w:rsidRPr="00A33B90">
        <w:rPr>
          <w:kern w:val="20"/>
          <w14:ligatures w14:val="standardContextual"/>
        </w:rPr>
        <w:t xml:space="preserve">" slices, put in the water, and boil 10 minutes. Remove, let drain. Cut up meat to bite-sized pieces, aprox </w:t>
      </w:r>
      <w:r w:rsidR="00A608A7" w:rsidRPr="00A33B90">
        <w:rPr>
          <w:kern w:val="20"/>
          <w14:ligatures w14:val="standardContextual"/>
        </w:rPr>
        <w:t>½</w:t>
      </w:r>
      <w:r w:rsidRPr="00A33B90">
        <w:rPr>
          <w:kern w:val="20"/>
          <w14:ligatures w14:val="standardContextual"/>
        </w:rPr>
        <w:t xml:space="preserve">" cubes, put in pot with salt </w:t>
      </w:r>
      <w:r w:rsidRPr="00A33B90">
        <w:rPr>
          <w:kern w:val="20"/>
          <w14:ligatures w14:val="standardContextual"/>
        </w:rPr>
        <w:lastRenderedPageBreak/>
        <w:t>and water, bring to a boil and boil over moderate heat uncovered</w:t>
      </w:r>
      <w:r w:rsidR="00383EDF" w:rsidRPr="00A33B90">
        <w:rPr>
          <w:kern w:val="20"/>
          <w14:ligatures w14:val="standardContextual"/>
        </w:rPr>
        <w:t xml:space="preserve"> until</w:t>
      </w:r>
      <w:r w:rsidRPr="00A33B90">
        <w:rPr>
          <w:kern w:val="20"/>
          <w14:ligatures w14:val="standardContextual"/>
        </w:rPr>
        <w:t xml:space="preserve"> </w:t>
      </w:r>
      <w:r w:rsidR="00383EDF" w:rsidRPr="00A33B90">
        <w:rPr>
          <w:kern w:val="20"/>
          <w14:ligatures w14:val="standardContextual"/>
        </w:rPr>
        <w:t>the liquid is mostly gone,</w:t>
      </w:r>
      <w:r w:rsidRPr="00A33B90">
        <w:rPr>
          <w:kern w:val="20"/>
          <w14:ligatures w14:val="standardContextual"/>
        </w:rPr>
        <w:t xml:space="preserve"> about 35 minutes</w:t>
      </w:r>
      <w:r w:rsidR="00985578" w:rsidRPr="00A33B90">
        <w:rPr>
          <w:kern w:val="20"/>
          <w14:ligatures w14:val="standardContextual"/>
        </w:rPr>
        <w:t xml:space="preserve">. </w:t>
      </w:r>
      <w:r w:rsidR="008C104B" w:rsidRPr="00A33B90">
        <w:rPr>
          <w:kern w:val="20"/>
          <w14:ligatures w14:val="standardContextual"/>
        </w:rPr>
        <w:t>W</w:t>
      </w:r>
      <w:r w:rsidR="00985578" w:rsidRPr="00A33B90">
        <w:rPr>
          <w:kern w:val="20"/>
          <w14:ligatures w14:val="standardContextual"/>
        </w:rPr>
        <w:t>ash leek</w:t>
      </w:r>
      <w:r w:rsidRPr="00A33B90">
        <w:rPr>
          <w:kern w:val="20"/>
          <w14:ligatures w14:val="standardContextual"/>
        </w:rPr>
        <w:t xml:space="preserve"> thoroughly to get the dirt out from </w:t>
      </w:r>
      <w:r w:rsidR="00985578" w:rsidRPr="00A33B90">
        <w:rPr>
          <w:kern w:val="20"/>
          <w14:ligatures w14:val="standardContextual"/>
        </w:rPr>
        <w:t xml:space="preserve">under the leaves, </w:t>
      </w:r>
      <w:r w:rsidR="004602EA" w:rsidRPr="00A33B90">
        <w:rPr>
          <w:kern w:val="20"/>
          <w14:ligatures w14:val="standardContextual"/>
        </w:rPr>
        <w:t>then</w:t>
      </w:r>
      <w:r w:rsidR="00985578" w:rsidRPr="00A33B90">
        <w:rPr>
          <w:kern w:val="20"/>
          <w14:ligatures w14:val="standardContextual"/>
        </w:rPr>
        <w:t xml:space="preserve"> chop leek and onion</w:t>
      </w:r>
      <w:r w:rsidRPr="00A33B90">
        <w:rPr>
          <w:kern w:val="20"/>
          <w14:ligatures w14:val="standardContextual"/>
        </w:rPr>
        <w:t>. When the meat has been co</w:t>
      </w:r>
      <w:r w:rsidR="00985578" w:rsidRPr="00A33B90">
        <w:rPr>
          <w:kern w:val="20"/>
          <w14:ligatures w14:val="standardContextual"/>
        </w:rPr>
        <w:t>oking for 35 minutes, add onion, leek</w:t>
      </w:r>
      <w:r w:rsidRPr="00A33B90">
        <w:rPr>
          <w:kern w:val="20"/>
          <w14:ligatures w14:val="standardContextual"/>
        </w:rPr>
        <w:t xml:space="preserve">, seasonings and eggplant; cover, cook over low heat another 25 minutes. Add yogurt and crushed garlic (from a garlic press). Stir together. Sprinkle dried mint over the pot; turn heat down low, leave covered another half hour or so (we </w:t>
      </w:r>
      <w:r w:rsidR="008C104B" w:rsidRPr="00A33B90">
        <w:rPr>
          <w:kern w:val="20"/>
          <w14:ligatures w14:val="standardContextual"/>
        </w:rPr>
        <w:t>are</w:t>
      </w:r>
      <w:r w:rsidRPr="00A33B90">
        <w:rPr>
          <w:kern w:val="20"/>
          <w14:ligatures w14:val="standardContextual"/>
        </w:rPr>
        <w:t xml:space="preserve"> told that the phrase translated "an hour" actually means "a while").</w:t>
      </w:r>
    </w:p>
    <w:p w14:paraId="75D965D6" w14:textId="77777777" w:rsidR="009520C1" w:rsidRPr="00A33B90" w:rsidRDefault="009520C1" w:rsidP="009520C1">
      <w:pPr>
        <w:rPr>
          <w:kern w:val="20"/>
          <w14:ligatures w14:val="standardContextual"/>
        </w:rPr>
      </w:pPr>
    </w:p>
    <w:p w14:paraId="74DFEF7B" w14:textId="77777777" w:rsidR="008C5673" w:rsidRPr="00A33B90" w:rsidRDefault="008C5673" w:rsidP="008C5673">
      <w:pPr>
        <w:pStyle w:val="RecipeTitle"/>
        <w:rPr>
          <w:kern w:val="20"/>
          <w14:ligatures w14:val="standardContextual"/>
        </w:rPr>
      </w:pPr>
      <w:bookmarkStart w:id="130" w:name="Buran"/>
      <w:bookmarkEnd w:id="130"/>
      <w:r w:rsidRPr="00A33B90">
        <w:rPr>
          <w:kern w:val="20"/>
          <w14:ligatures w14:val="standardContextual"/>
        </w:rPr>
        <w:t>Madira</w:t>
      </w:r>
      <w:r w:rsidRPr="00A33B90">
        <w:rPr>
          <w:kern w:val="20"/>
          <w14:ligatures w14:val="standardContextual"/>
        </w:rPr>
        <w:fldChar w:fldCharType="begin"/>
      </w:r>
      <w:r w:rsidRPr="00A33B90">
        <w:rPr>
          <w:kern w:val="20"/>
          <w14:ligatures w14:val="standardContextual"/>
        </w:rPr>
        <w:instrText xml:space="preserve"> XE "Madira" </w:instrText>
      </w:r>
      <w:r w:rsidRPr="00A33B90">
        <w:rPr>
          <w:kern w:val="20"/>
          <w14:ligatures w14:val="standardContextual"/>
        </w:rPr>
        <w:fldChar w:fldCharType="end"/>
      </w:r>
      <w:r w:rsidRPr="00A33B90">
        <w:rPr>
          <w:kern w:val="20"/>
          <w14:ligatures w14:val="standardContextual"/>
        </w:rPr>
        <w:t xml:space="preserve"> </w:t>
      </w:r>
    </w:p>
    <w:p w14:paraId="4DF33A8B" w14:textId="77777777" w:rsidR="008C5673" w:rsidRPr="00A33B90" w:rsidRDefault="008C5673" w:rsidP="008C5673">
      <w:pPr>
        <w:pStyle w:val="Source"/>
        <w:keepNext/>
        <w:rPr>
          <w:kern w:val="20"/>
          <w14:ligatures w14:val="standardContextual"/>
        </w:rPr>
      </w:pPr>
      <w:r w:rsidRPr="00A33B90">
        <w:rPr>
          <w:kern w:val="20"/>
          <w14:ligatures w14:val="standardContextual"/>
        </w:rPr>
        <w:t>al-Baghdadi p. 41</w:t>
      </w:r>
    </w:p>
    <w:p w14:paraId="0719BFE4" w14:textId="77777777" w:rsidR="008C5673" w:rsidRPr="00A33B90" w:rsidRDefault="008C5673" w:rsidP="008C5673">
      <w:pPr>
        <w:keepNext/>
        <w:rPr>
          <w:kern w:val="20"/>
          <w14:ligatures w14:val="standardContextual"/>
        </w:rPr>
      </w:pPr>
    </w:p>
    <w:p w14:paraId="01E335B2" w14:textId="77777777" w:rsidR="008C5673" w:rsidRPr="00A33B90" w:rsidRDefault="008C5673" w:rsidP="008C5673">
      <w:pPr>
        <w:pStyle w:val="Original"/>
        <w:rPr>
          <w:kern w:val="20"/>
          <w14:ligatures w14:val="standardContextual"/>
        </w:rPr>
      </w:pPr>
      <w:r w:rsidRPr="00A33B90">
        <w:rPr>
          <w:kern w:val="20"/>
          <w14:ligatures w14:val="standardContextual"/>
        </w:rPr>
        <w:t>Cut fat meat into middling pieces with the tail; if chickens are used, quarter them. Put in the saucepan with a little salt, and cover with water: boil, removing the scum. When almost cooked take large onions and leeks, peel, cut off the tails, wash in salt and water, dry and put into the pot. Add dry coriander, cummin, mastic and cinnamon, ground fine. When cooked and the juices are dried up, so that only the oil remains, ladle out into a large bowl. Take Persian milk, put in the saucepan, add salted lemon and fresh mint. Leave to boil: then take off the fire, stirring. When the boiling has subsided, put back the meat and herbs. Cover the saucepan, wipe its sides, and leave to settle over the fire</w:t>
      </w:r>
      <w:r w:rsidRPr="00A33B90">
        <w:rPr>
          <w:rFonts w:ascii="Times" w:hAnsi="Times"/>
          <w:kern w:val="20"/>
          <w14:ligatures w14:val="standardContextual"/>
        </w:rPr>
        <w:t xml:space="preserve"> [i.e. at a low heat]</w:t>
      </w:r>
      <w:r w:rsidRPr="00A33B90">
        <w:rPr>
          <w:i/>
          <w:kern w:val="20"/>
          <w14:ligatures w14:val="standardContextual"/>
        </w:rPr>
        <w:t>,</w:t>
      </w:r>
      <w:r w:rsidRPr="00A33B90">
        <w:rPr>
          <w:kern w:val="20"/>
          <w14:ligatures w14:val="standardContextual"/>
        </w:rPr>
        <w:t xml:space="preserve"> then remove.</w:t>
      </w:r>
    </w:p>
    <w:p w14:paraId="048F930F" w14:textId="77777777" w:rsidR="008C5673" w:rsidRPr="00A33B90" w:rsidRDefault="008C5673" w:rsidP="008C5673">
      <w:pPr>
        <w:pStyle w:val="RecipeOurs"/>
        <w:outlineLvl w:val="5"/>
        <w:rPr>
          <w:kern w:val="20"/>
          <w14:ligatures w14:val="standardContextual"/>
        </w:rPr>
      </w:pPr>
    </w:p>
    <w:p w14:paraId="13094C12" w14:textId="77777777" w:rsidR="008C5673" w:rsidRPr="00A33B90" w:rsidRDefault="008C5673" w:rsidP="008C5673">
      <w:pPr>
        <w:pStyle w:val="Ingredients3"/>
        <w:tabs>
          <w:tab w:val="left" w:pos="2340"/>
        </w:tabs>
        <w:rPr>
          <w:kern w:val="20"/>
          <w14:ligatures w14:val="standardContextual"/>
        </w:rPr>
      </w:pPr>
      <w:r w:rsidRPr="00A33B90">
        <w:rPr>
          <w:noProof/>
          <w:kern w:val="20"/>
          <w:sz w:val="20"/>
          <w:szCs w:val="20"/>
          <w14:ligatures w14:val="standardContextual"/>
        </w:rPr>
        <w:drawing>
          <wp:anchor distT="0" distB="0" distL="114300" distR="114300" simplePos="0" relativeHeight="251745792" behindDoc="0" locked="0" layoutInCell="1" allowOverlap="1" wp14:anchorId="704A42B6" wp14:editId="6BEE3A66">
            <wp:simplePos x="0" y="0"/>
            <wp:positionH relativeFrom="column">
              <wp:posOffset>1638007</wp:posOffset>
            </wp:positionH>
            <wp:positionV relativeFrom="paragraph">
              <wp:posOffset>41275</wp:posOffset>
            </wp:positionV>
            <wp:extent cx="107315" cy="91440"/>
            <wp:effectExtent l="0" t="0" r="0" b="10160"/>
            <wp:wrapNone/>
            <wp:docPr id="3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7315" cy="91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3B90">
        <w:rPr>
          <w:kern w:val="20"/>
          <w14:ligatures w14:val="standardContextual"/>
        </w:rPr>
        <w:t>3 ½ lb chicken</w:t>
      </w:r>
      <w:r w:rsidRPr="00A33B90">
        <w:rPr>
          <w:i/>
          <w:kern w:val="20"/>
          <w14:ligatures w14:val="standardContextual"/>
        </w:rPr>
        <w:t xml:space="preserve"> or</w:t>
      </w:r>
      <w:r w:rsidRPr="00A33B90">
        <w:rPr>
          <w:kern w:val="20"/>
          <w14:ligatures w14:val="standardContextual"/>
        </w:rPr>
        <w:tab/>
        <w:t>⅛-    t mastic</w:t>
      </w:r>
    </w:p>
    <w:p w14:paraId="66B7F9B0" w14:textId="77777777" w:rsidR="008C5673" w:rsidRPr="00A33B90" w:rsidRDefault="008C5673" w:rsidP="008C5673">
      <w:pPr>
        <w:pStyle w:val="Ingredients3"/>
        <w:tabs>
          <w:tab w:val="left" w:pos="2340"/>
        </w:tabs>
        <w:rPr>
          <w:kern w:val="20"/>
          <w14:ligatures w14:val="standardContextual"/>
        </w:rPr>
      </w:pPr>
      <w:r w:rsidRPr="00A33B90">
        <w:rPr>
          <w:kern w:val="20"/>
          <w14:ligatures w14:val="standardContextual"/>
        </w:rPr>
        <w:t xml:space="preserve">  2 ½ lb boneless lamb </w:t>
      </w:r>
      <w:r w:rsidRPr="00A33B90">
        <w:rPr>
          <w:kern w:val="20"/>
          <w14:ligatures w14:val="standardContextual"/>
        </w:rPr>
        <w:tab/>
        <w:t>½ T cinnamon</w:t>
      </w:r>
    </w:p>
    <w:p w14:paraId="3AF2B782" w14:textId="77777777" w:rsidR="008C5673" w:rsidRPr="00A33B90" w:rsidRDefault="008C5673" w:rsidP="008C5673">
      <w:pPr>
        <w:pStyle w:val="Ingredients3"/>
        <w:tabs>
          <w:tab w:val="left" w:pos="2340"/>
        </w:tabs>
        <w:rPr>
          <w:kern w:val="20"/>
          <w14:ligatures w14:val="standardContextual"/>
        </w:rPr>
      </w:pPr>
      <w:r w:rsidRPr="00A33B90">
        <w:rPr>
          <w:kern w:val="20"/>
          <w14:ligatures w14:val="standardContextual"/>
        </w:rPr>
        <w:t>1 T salt</w:t>
      </w:r>
      <w:r w:rsidRPr="00A33B90">
        <w:rPr>
          <w:kern w:val="20"/>
          <w14:ligatures w14:val="standardContextual"/>
        </w:rPr>
        <w:tab/>
        <w:t>4 c yogurt</w:t>
      </w:r>
    </w:p>
    <w:p w14:paraId="0C76BADD" w14:textId="77777777" w:rsidR="008C5673" w:rsidRPr="00A33B90" w:rsidRDefault="008C5673" w:rsidP="008C5673">
      <w:pPr>
        <w:pStyle w:val="Ingredients3"/>
        <w:tabs>
          <w:tab w:val="left" w:pos="2340"/>
        </w:tabs>
        <w:rPr>
          <w:kern w:val="20"/>
          <w14:ligatures w14:val="standardContextual"/>
        </w:rPr>
      </w:pPr>
      <w:r w:rsidRPr="00A33B90">
        <w:rPr>
          <w:kern w:val="20"/>
          <w14:ligatures w14:val="standardContextual"/>
        </w:rPr>
        <w:t>2 leeks</w:t>
      </w:r>
      <w:r w:rsidRPr="00A33B90">
        <w:rPr>
          <w:kern w:val="20"/>
          <w14:ligatures w14:val="standardContextual"/>
        </w:rPr>
        <w:tab/>
        <w:t>½ lemon</w:t>
      </w:r>
    </w:p>
    <w:p w14:paraId="41EB7272" w14:textId="77777777" w:rsidR="008C5673" w:rsidRPr="00A33B90" w:rsidRDefault="008C5673" w:rsidP="008C5673">
      <w:pPr>
        <w:pStyle w:val="Ingredients3"/>
        <w:tabs>
          <w:tab w:val="left" w:pos="2340"/>
        </w:tabs>
        <w:rPr>
          <w:kern w:val="20"/>
          <w14:ligatures w14:val="standardContextual"/>
        </w:rPr>
      </w:pPr>
      <w:r w:rsidRPr="00A33B90">
        <w:rPr>
          <w:kern w:val="20"/>
          <w14:ligatures w14:val="standardContextual"/>
        </w:rPr>
        <w:t>4 medium onions</w:t>
      </w:r>
      <w:r w:rsidRPr="00A33B90">
        <w:rPr>
          <w:kern w:val="20"/>
          <w14:ligatures w14:val="standardContextual"/>
        </w:rPr>
        <w:tab/>
        <w:t>1 T salt</w:t>
      </w:r>
    </w:p>
    <w:p w14:paraId="0092682B" w14:textId="77777777" w:rsidR="008C5673" w:rsidRPr="00A33B90" w:rsidRDefault="008C5673" w:rsidP="008C5673">
      <w:pPr>
        <w:pStyle w:val="Ingredients3"/>
        <w:tabs>
          <w:tab w:val="left" w:pos="2340"/>
        </w:tabs>
        <w:rPr>
          <w:kern w:val="20"/>
          <w14:ligatures w14:val="standardContextual"/>
        </w:rPr>
      </w:pPr>
      <w:r w:rsidRPr="00A33B90">
        <w:rPr>
          <w:kern w:val="20"/>
          <w14:ligatures w14:val="standardContextual"/>
        </w:rPr>
        <w:t xml:space="preserve">1 t ground coriander </w:t>
      </w:r>
      <w:r w:rsidRPr="00A33B90">
        <w:rPr>
          <w:kern w:val="20"/>
          <w14:ligatures w14:val="standardContextual"/>
        </w:rPr>
        <w:tab/>
        <w:t>½ c fresh mint</w:t>
      </w:r>
    </w:p>
    <w:p w14:paraId="0BB2EA8E" w14:textId="77777777" w:rsidR="008C5673" w:rsidRPr="00A33B90" w:rsidRDefault="008C5673" w:rsidP="008C5673">
      <w:pPr>
        <w:pStyle w:val="Ingredients3"/>
        <w:tabs>
          <w:tab w:val="left" w:pos="2340"/>
        </w:tabs>
        <w:rPr>
          <w:kern w:val="20"/>
          <w14:ligatures w14:val="standardContextual"/>
        </w:rPr>
      </w:pPr>
      <w:r w:rsidRPr="00A33B90">
        <w:rPr>
          <w:kern w:val="20"/>
          <w14:ligatures w14:val="standardContextual"/>
        </w:rPr>
        <w:t>1 t cumin</w:t>
      </w:r>
      <w:r w:rsidRPr="00A33B90">
        <w:rPr>
          <w:kern w:val="20"/>
          <w14:ligatures w14:val="standardContextual"/>
        </w:rPr>
        <w:tab/>
      </w:r>
      <w:r w:rsidRPr="00A33B90">
        <w:rPr>
          <w:kern w:val="20"/>
          <w14:ligatures w14:val="standardContextual"/>
        </w:rPr>
        <w:tab/>
      </w:r>
      <w:r w:rsidRPr="00A33B90">
        <w:rPr>
          <w:kern w:val="20"/>
          <w14:ligatures w14:val="standardContextual"/>
        </w:rPr>
        <w:tab/>
      </w:r>
    </w:p>
    <w:p w14:paraId="69DCEE26" w14:textId="77777777" w:rsidR="008C5673" w:rsidRPr="00A33B90" w:rsidRDefault="008C5673" w:rsidP="008C5673">
      <w:pPr>
        <w:pStyle w:val="Ingredients4"/>
        <w:tabs>
          <w:tab w:val="left" w:pos="2610"/>
          <w:tab w:val="left" w:pos="5040"/>
          <w:tab w:val="left" w:pos="7380"/>
        </w:tabs>
        <w:rPr>
          <w:kern w:val="20"/>
          <w14:ligatures w14:val="standardContextual"/>
        </w:rPr>
      </w:pPr>
      <w:r w:rsidRPr="00A33B90">
        <w:rPr>
          <w:kern w:val="20"/>
          <w14:ligatures w14:val="standardContextual"/>
        </w:rPr>
        <w:tab/>
      </w:r>
      <w:r w:rsidRPr="00A33B90">
        <w:rPr>
          <w:kern w:val="20"/>
          <w14:ligatures w14:val="standardContextual"/>
        </w:rPr>
        <w:tab/>
      </w:r>
    </w:p>
    <w:p w14:paraId="5BA925B8" w14:textId="77777777" w:rsidR="008C5673" w:rsidRPr="00A33B90" w:rsidRDefault="008C5673" w:rsidP="008C5673">
      <w:pPr>
        <w:pStyle w:val="RecipeOurs"/>
        <w:outlineLvl w:val="5"/>
        <w:rPr>
          <w:kern w:val="20"/>
          <w14:ligatures w14:val="standardContextual"/>
        </w:rPr>
      </w:pPr>
      <w:r w:rsidRPr="00A33B90">
        <w:rPr>
          <w:kern w:val="20"/>
          <w14:ligatures w14:val="standardContextual"/>
        </w:rPr>
        <w:t>Chicken version: Put chicken in a pot with 1 T salt and enough water to cover and cook about 30 minutes. If you want to serve it boned (not specified in the recipe, but it makes it easier to cook and to eat–we have done it both ways), remove it from the water, let cool enough to handle, bone, and put the meat back in the pot. Add leeks, onions and spices. Cook away the rest of the water, remove meat and vegetables, and add yogurt, lemon, another T salt and mint; mint is chopped and lemon is quartered and each quarter sliced into two or three times with a knife. Let come to a simmer and put back the meat and vegetables. Heat through, not letting it boil, and serve. Use proportionately less water if you expand the recipe substantially.</w:t>
      </w:r>
    </w:p>
    <w:p w14:paraId="0318FA62" w14:textId="29AE92BE" w:rsidR="008C5673" w:rsidRPr="00A33B90" w:rsidRDefault="008C5673" w:rsidP="008C5673">
      <w:pPr>
        <w:pStyle w:val="RecipeOurs"/>
        <w:outlineLvl w:val="5"/>
        <w:rPr>
          <w:kern w:val="20"/>
          <w14:ligatures w14:val="standardContextual"/>
        </w:rPr>
      </w:pPr>
      <w:r w:rsidRPr="00A33B90">
        <w:rPr>
          <w:kern w:val="20"/>
          <w14:ligatures w14:val="standardContextual"/>
        </w:rPr>
        <w:t>We have a recipe for salted lemon in a modern North African cookbook and plan to try using that next time.</w:t>
      </w:r>
    </w:p>
    <w:p w14:paraId="2D435CC2" w14:textId="77777777" w:rsidR="008C5673" w:rsidRPr="00A33B90" w:rsidRDefault="008C5673" w:rsidP="008C5673">
      <w:pPr>
        <w:pStyle w:val="RecipeOurs"/>
        <w:outlineLvl w:val="5"/>
        <w:rPr>
          <w:kern w:val="20"/>
          <w14:ligatures w14:val="standardContextual"/>
        </w:rPr>
      </w:pPr>
    </w:p>
    <w:p w14:paraId="3024AFC4" w14:textId="77777777" w:rsidR="009520C1" w:rsidRPr="00A33B90" w:rsidRDefault="009520C1" w:rsidP="008C104B">
      <w:pPr>
        <w:pStyle w:val="RecipeTitle"/>
        <w:rPr>
          <w:kern w:val="20"/>
          <w14:ligatures w14:val="standardContextual"/>
        </w:rPr>
      </w:pPr>
      <w:r w:rsidRPr="00A33B90">
        <w:rPr>
          <w:kern w:val="20"/>
          <w14:ligatures w14:val="standardContextual"/>
        </w:rPr>
        <w:t>Buran</w:t>
      </w:r>
      <w:r w:rsidRPr="00A33B90">
        <w:rPr>
          <w:kern w:val="20"/>
          <w14:ligatures w14:val="standardContextual"/>
        </w:rPr>
        <w:fldChar w:fldCharType="begin"/>
      </w:r>
      <w:r w:rsidRPr="00A33B90">
        <w:rPr>
          <w:kern w:val="20"/>
          <w14:ligatures w14:val="standardContextual"/>
        </w:rPr>
        <w:instrText xml:space="preserve"> XE "Buran" </w:instrText>
      </w:r>
      <w:r w:rsidRPr="00A33B90">
        <w:rPr>
          <w:kern w:val="20"/>
          <w14:ligatures w14:val="standardContextual"/>
        </w:rPr>
        <w:fldChar w:fldCharType="end"/>
      </w:r>
    </w:p>
    <w:p w14:paraId="0A77B0C6" w14:textId="29669D4C" w:rsidR="009520C1" w:rsidRPr="00A33B90" w:rsidRDefault="009520C1" w:rsidP="008C104B">
      <w:pPr>
        <w:pStyle w:val="Source"/>
        <w:keepNext/>
        <w:rPr>
          <w:kern w:val="20"/>
          <w14:ligatures w14:val="standardContextual"/>
        </w:rPr>
      </w:pPr>
      <w:r w:rsidRPr="00A33B90">
        <w:rPr>
          <w:kern w:val="20"/>
          <w14:ligatures w14:val="standardContextual"/>
        </w:rPr>
        <w:t xml:space="preserve"> al-Baghdadi p. 19</w:t>
      </w:r>
      <w:r w:rsidR="00AD5DFA" w:rsidRPr="00A33B90">
        <w:rPr>
          <w:kern w:val="20"/>
          <w14:ligatures w14:val="standardContextual"/>
        </w:rPr>
        <w:t>1</w:t>
      </w:r>
      <w:r w:rsidRPr="00A33B90">
        <w:rPr>
          <w:kern w:val="20"/>
          <w14:ligatures w14:val="standardContextual"/>
        </w:rPr>
        <w:t xml:space="preserve"> (</w:t>
      </w:r>
      <w:r w:rsidR="00981238" w:rsidRPr="00A33B90">
        <w:rPr>
          <w:kern w:val="20"/>
          <w14:ligatures w14:val="standardContextual"/>
        </w:rPr>
        <w:t>Good</w:t>
      </w:r>
      <w:r w:rsidRPr="00A33B90">
        <w:rPr>
          <w:kern w:val="20"/>
          <w14:ligatures w14:val="standardContextual"/>
        </w:rPr>
        <w:t>)</w:t>
      </w:r>
    </w:p>
    <w:p w14:paraId="2CC542BE" w14:textId="77777777" w:rsidR="009520C1" w:rsidRPr="00A33B90" w:rsidRDefault="009520C1" w:rsidP="008C104B">
      <w:pPr>
        <w:keepNext/>
        <w:rPr>
          <w:kern w:val="20"/>
          <w14:ligatures w14:val="standardContextual"/>
        </w:rPr>
      </w:pPr>
    </w:p>
    <w:p w14:paraId="269E5050" w14:textId="77777777" w:rsidR="009520C1" w:rsidRPr="00A33B90" w:rsidRDefault="009520C1" w:rsidP="009520C1">
      <w:pPr>
        <w:pStyle w:val="Original"/>
        <w:rPr>
          <w:kern w:val="20"/>
          <w14:ligatures w14:val="standardContextual"/>
        </w:rPr>
      </w:pPr>
      <w:r w:rsidRPr="00A33B90">
        <w:rPr>
          <w:kern w:val="20"/>
          <w14:ligatures w14:val="standardContextual"/>
        </w:rPr>
        <w:t>Take eggplant, and boil lightly in water and salt, then take out and dry for an hour. Fry this in fresh sesame-oil until cooked: peel, put into a dish or a large cup, and beat well with a ladle, until it becomes like kabis. Add a little salt and dry coriander. Take some Persian milk, mix in garlic, pour over the eggplant, and mix together well. Take red meat, mince fine, make into small cabobs, and melting fresh tail, throw the meat into it, stirring until browned. Then cover with water, and stew until the water has evaporated and only the oils remain. Pour on top of this the eggplant, sprinkle with fine-ground cumin and cinnamon, and serve.</w:t>
      </w:r>
    </w:p>
    <w:p w14:paraId="227BC603" w14:textId="25632065" w:rsidR="009520C1" w:rsidRPr="00A33B90" w:rsidRDefault="009520C1" w:rsidP="009520C1">
      <w:pPr>
        <w:pStyle w:val="Original"/>
        <w:rPr>
          <w:kern w:val="20"/>
          <w14:ligatures w14:val="standardContextual"/>
        </w:rPr>
      </w:pPr>
    </w:p>
    <w:p w14:paraId="0168165E" w14:textId="653213C1" w:rsidR="009520C1" w:rsidRPr="00A33B90" w:rsidRDefault="009520C1" w:rsidP="00170D99">
      <w:pPr>
        <w:pStyle w:val="Ingredients3"/>
        <w:tabs>
          <w:tab w:val="left" w:pos="2340"/>
        </w:tabs>
        <w:rPr>
          <w:kern w:val="20"/>
          <w14:ligatures w14:val="standardContextual"/>
        </w:rPr>
      </w:pPr>
      <w:r w:rsidRPr="00A33B90">
        <w:rPr>
          <w:kern w:val="20"/>
          <w14:ligatures w14:val="standardContextual"/>
        </w:rPr>
        <w:t>1 lb eggplant</w:t>
      </w:r>
      <w:r w:rsidRPr="00A33B90">
        <w:rPr>
          <w:kern w:val="20"/>
          <w14:ligatures w14:val="standardContextual"/>
        </w:rPr>
        <w:tab/>
      </w:r>
      <w:r w:rsidR="004E47D6" w:rsidRPr="00A33B90">
        <w:rPr>
          <w:kern w:val="20"/>
          <w14:ligatures w14:val="standardContextual"/>
        </w:rPr>
        <w:t>2 cloves garlic</w:t>
      </w:r>
    </w:p>
    <w:p w14:paraId="112ECD3F" w14:textId="6CA731E5" w:rsidR="009520C1" w:rsidRPr="00A33B90" w:rsidRDefault="009520C1" w:rsidP="00170D99">
      <w:pPr>
        <w:pStyle w:val="Ingredients3"/>
        <w:tabs>
          <w:tab w:val="left" w:pos="2340"/>
        </w:tabs>
        <w:rPr>
          <w:kern w:val="20"/>
          <w14:ligatures w14:val="standardContextual"/>
        </w:rPr>
      </w:pPr>
      <w:r w:rsidRPr="00A33B90">
        <w:rPr>
          <w:kern w:val="20"/>
          <w14:ligatures w14:val="standardContextual"/>
        </w:rPr>
        <w:lastRenderedPageBreak/>
        <w:t>1 lb</w:t>
      </w:r>
      <w:r w:rsidR="00E777A5" w:rsidRPr="00A33B90">
        <w:rPr>
          <w:kern w:val="20"/>
          <w14:ligatures w14:val="standardContextual"/>
        </w:rPr>
        <w:t xml:space="preserve"> ground lamb</w:t>
      </w:r>
      <w:r w:rsidRPr="00A33B90">
        <w:rPr>
          <w:kern w:val="20"/>
          <w14:ligatures w14:val="standardContextual"/>
        </w:rPr>
        <w:tab/>
      </w:r>
      <w:r w:rsidR="004E47D6" w:rsidRPr="00A33B90">
        <w:rPr>
          <w:kern w:val="20"/>
          <w14:ligatures w14:val="standardContextual"/>
        </w:rPr>
        <w:t>1 c yogurt</w:t>
      </w:r>
    </w:p>
    <w:p w14:paraId="4B84AD19" w14:textId="299641B5" w:rsidR="004E47D6" w:rsidRPr="00A33B90" w:rsidRDefault="004E47D6" w:rsidP="00170D99">
      <w:pPr>
        <w:pStyle w:val="Ingredients3"/>
        <w:tabs>
          <w:tab w:val="left" w:pos="2340"/>
        </w:tabs>
        <w:rPr>
          <w:kern w:val="20"/>
          <w14:ligatures w14:val="standardContextual"/>
        </w:rPr>
      </w:pPr>
      <w:r w:rsidRPr="00A33B90">
        <w:rPr>
          <w:kern w:val="20"/>
          <w14:ligatures w14:val="standardContextual"/>
        </w:rPr>
        <w:t>3 T sesame oil</w:t>
      </w:r>
      <w:r w:rsidRPr="00A33B90">
        <w:rPr>
          <w:kern w:val="20"/>
          <w14:ligatures w14:val="standardContextual"/>
        </w:rPr>
        <w:tab/>
      </w:r>
      <w:r w:rsidR="00A608A7" w:rsidRPr="00A33B90">
        <w:rPr>
          <w:kern w:val="20"/>
          <w14:ligatures w14:val="standardContextual"/>
        </w:rPr>
        <w:t>½</w:t>
      </w:r>
      <w:r w:rsidRPr="00A33B90">
        <w:rPr>
          <w:kern w:val="20"/>
          <w14:ligatures w14:val="standardContextual"/>
        </w:rPr>
        <w:t xml:space="preserve"> t cumin</w:t>
      </w:r>
    </w:p>
    <w:p w14:paraId="3BF17ACD" w14:textId="7902D481" w:rsidR="004E47D6" w:rsidRPr="00A33B90" w:rsidRDefault="00A608A7" w:rsidP="00170D99">
      <w:pPr>
        <w:pStyle w:val="Ingredients3"/>
        <w:tabs>
          <w:tab w:val="left" w:pos="2340"/>
        </w:tabs>
        <w:rPr>
          <w:kern w:val="20"/>
          <w14:ligatures w14:val="standardContextual"/>
        </w:rPr>
      </w:pPr>
      <w:r w:rsidRPr="00A33B90">
        <w:rPr>
          <w:kern w:val="20"/>
          <w14:ligatures w14:val="standardContextual"/>
        </w:rPr>
        <w:t>½</w:t>
      </w:r>
      <w:r w:rsidR="004E47D6" w:rsidRPr="00A33B90">
        <w:rPr>
          <w:kern w:val="20"/>
          <w14:ligatures w14:val="standardContextual"/>
        </w:rPr>
        <w:t xml:space="preserve"> t salt</w:t>
      </w:r>
      <w:r w:rsidR="004E47D6" w:rsidRPr="00A33B90">
        <w:rPr>
          <w:kern w:val="20"/>
          <w14:ligatures w14:val="standardContextual"/>
        </w:rPr>
        <w:tab/>
        <w:t>1 t cinnamon</w:t>
      </w:r>
      <w:r w:rsidR="009520C1" w:rsidRPr="00A33B90">
        <w:rPr>
          <w:kern w:val="20"/>
          <w14:ligatures w14:val="standardContextual"/>
        </w:rPr>
        <w:tab/>
      </w:r>
    </w:p>
    <w:p w14:paraId="3A00DD0B" w14:textId="2A0F1E41" w:rsidR="009520C1" w:rsidRPr="00A33B90" w:rsidRDefault="007E1028" w:rsidP="00170D99">
      <w:pPr>
        <w:pStyle w:val="Ingredients3"/>
        <w:tabs>
          <w:tab w:val="left" w:pos="2340"/>
        </w:tabs>
        <w:rPr>
          <w:kern w:val="20"/>
          <w14:ligatures w14:val="standardContextual"/>
        </w:rPr>
      </w:pPr>
      <w:r w:rsidRPr="00A33B90">
        <w:rPr>
          <w:kern w:val="20"/>
          <w14:ligatures w14:val="standardContextual"/>
        </w:rPr>
        <w:t>¼</w:t>
      </w:r>
      <w:r w:rsidR="004E47D6" w:rsidRPr="00A33B90">
        <w:rPr>
          <w:kern w:val="20"/>
          <w14:ligatures w14:val="standardContextual"/>
        </w:rPr>
        <w:t xml:space="preserve"> t coriander</w:t>
      </w:r>
      <w:r w:rsidR="009520C1" w:rsidRPr="00A33B90">
        <w:rPr>
          <w:kern w:val="20"/>
          <w14:ligatures w14:val="standardContextual"/>
        </w:rPr>
        <w:tab/>
      </w:r>
    </w:p>
    <w:p w14:paraId="4E2CCF47" w14:textId="77777777" w:rsidR="009520C1" w:rsidRPr="00A33B90" w:rsidRDefault="009520C1" w:rsidP="009520C1">
      <w:pPr>
        <w:pStyle w:val="RecipeOurs"/>
        <w:outlineLvl w:val="5"/>
        <w:rPr>
          <w:kern w:val="20"/>
          <w14:ligatures w14:val="standardContextual"/>
        </w:rPr>
      </w:pPr>
      <w:r w:rsidRPr="00A33B90">
        <w:rPr>
          <w:kern w:val="20"/>
          <w14:ligatures w14:val="standardContextual"/>
        </w:rPr>
        <w:tab/>
      </w:r>
    </w:p>
    <w:p w14:paraId="2818C04B" w14:textId="05CA2E24" w:rsidR="009520C1" w:rsidRPr="00A33B90" w:rsidRDefault="009520C1" w:rsidP="009520C1">
      <w:pPr>
        <w:pStyle w:val="RecipeOurs"/>
        <w:outlineLvl w:val="5"/>
        <w:rPr>
          <w:kern w:val="20"/>
          <w14:ligatures w14:val="standardContextual"/>
        </w:rPr>
      </w:pPr>
      <w:r w:rsidRPr="00A33B90">
        <w:rPr>
          <w:kern w:val="20"/>
          <w14:ligatures w14:val="standardContextual"/>
        </w:rPr>
        <w:t xml:space="preserve">Cut eggplants in thick slices (approximately 1 </w:t>
      </w:r>
      <w:r w:rsidR="00A608A7" w:rsidRPr="00A33B90">
        <w:rPr>
          <w:kern w:val="20"/>
          <w14:ligatures w14:val="standardContextual"/>
        </w:rPr>
        <w:t>½</w:t>
      </w:r>
      <w:r w:rsidRPr="00A33B90">
        <w:rPr>
          <w:kern w:val="20"/>
          <w14:ligatures w14:val="standardContextual"/>
        </w:rPr>
        <w:t xml:space="preserve">"), put in boiling salted water (6 c water + 6 T salt) for 7 minutes. Remove, let stand 1 hour. Make lamb into </w:t>
      </w:r>
      <w:r w:rsidR="00E777A5" w:rsidRPr="00A33B90">
        <w:rPr>
          <w:kern w:val="20"/>
          <w14:ligatures w14:val="standardContextual"/>
        </w:rPr>
        <w:t xml:space="preserve">30-40 </w:t>
      </w:r>
      <w:r w:rsidRPr="00A33B90">
        <w:rPr>
          <w:kern w:val="20"/>
          <w14:ligatures w14:val="standardContextual"/>
        </w:rPr>
        <w:t>small meatballs (add cinnamon etc. if you wish). Fry in melted lamb fat (“tail</w:t>
      </w:r>
      <w:r w:rsidR="004E47D6" w:rsidRPr="00A33B90">
        <w:rPr>
          <w:kern w:val="20"/>
          <w14:ligatures w14:val="standardContextual"/>
        </w:rPr>
        <w:t>,</w:t>
      </w:r>
      <w:r w:rsidRPr="00A33B90">
        <w:rPr>
          <w:kern w:val="20"/>
          <w14:ligatures w14:val="standardContextual"/>
        </w:rPr>
        <w:t>”</w:t>
      </w:r>
      <w:r w:rsidR="004E47D6" w:rsidRPr="00A33B90">
        <w:rPr>
          <w:kern w:val="20"/>
          <w14:ligatures w14:val="standardContextual"/>
        </w:rPr>
        <w:t xml:space="preserve"> p. </w:t>
      </w:r>
      <w:r w:rsidR="004E47D6" w:rsidRPr="00A33B90">
        <w:rPr>
          <w:kern w:val="20"/>
          <w14:ligatures w14:val="standardContextual"/>
        </w:rPr>
        <w:fldChar w:fldCharType="begin"/>
      </w:r>
      <w:r w:rsidR="004E47D6" w:rsidRPr="00A33B90">
        <w:rPr>
          <w:kern w:val="20"/>
          <w14:ligatures w14:val="standardContextual"/>
        </w:rPr>
        <w:instrText xml:space="preserve"> PAGEREF Tail \h </w:instrText>
      </w:r>
      <w:r w:rsidR="004E47D6" w:rsidRPr="00A33B90">
        <w:rPr>
          <w:kern w:val="20"/>
          <w14:ligatures w14:val="standardContextual"/>
        </w:rPr>
      </w:r>
      <w:r w:rsidR="004E47D6" w:rsidRPr="00A33B90">
        <w:rPr>
          <w:kern w:val="20"/>
          <w14:ligatures w14:val="standardContextual"/>
        </w:rPr>
        <w:fldChar w:fldCharType="separate"/>
      </w:r>
      <w:r w:rsidR="00A31BE7">
        <w:rPr>
          <w:noProof/>
          <w:kern w:val="20"/>
          <w14:ligatures w14:val="standardContextual"/>
        </w:rPr>
        <w:t>4</w:t>
      </w:r>
      <w:r w:rsidR="004E47D6" w:rsidRPr="00A33B90">
        <w:rPr>
          <w:kern w:val="20"/>
          <w14:ligatures w14:val="standardContextual"/>
        </w:rPr>
        <w:fldChar w:fldCharType="end"/>
      </w:r>
      <w:r w:rsidRPr="00A33B90">
        <w:rPr>
          <w:kern w:val="20"/>
          <w14:ligatures w14:val="standardContextual"/>
        </w:rPr>
        <w:t>). When browned, cover with water and simmer until only the oil is left. Then fry eggplant in sesame oil until cooked, peel, mash, add salt and coriander. Crush garlic, add to yogurt, mix with eggplant. Put the meatballs on top, sprinkle with cumin and cinnamon, and serve.</w:t>
      </w:r>
    </w:p>
    <w:p w14:paraId="5895CD7E" w14:textId="77777777" w:rsidR="009520C1" w:rsidRPr="00A33B90" w:rsidRDefault="009520C1" w:rsidP="009520C1">
      <w:pPr>
        <w:rPr>
          <w:kern w:val="20"/>
          <w14:ligatures w14:val="standardContextual"/>
        </w:rPr>
      </w:pPr>
    </w:p>
    <w:p w14:paraId="24A0F222" w14:textId="77777777" w:rsidR="009520C1" w:rsidRPr="00A33B90" w:rsidRDefault="009520C1" w:rsidP="00DC1D2A">
      <w:pPr>
        <w:pStyle w:val="RecipeTitle"/>
        <w:rPr>
          <w:kern w:val="20"/>
          <w14:ligatures w14:val="standardContextual"/>
        </w:rPr>
      </w:pPr>
      <w:r w:rsidRPr="00A33B90">
        <w:rPr>
          <w:kern w:val="20"/>
          <w14:ligatures w14:val="standardContextual"/>
        </w:rPr>
        <w:t>Gharibah</w:t>
      </w:r>
      <w:r w:rsidRPr="00A33B90">
        <w:rPr>
          <w:kern w:val="20"/>
          <w14:ligatures w14:val="standardContextual"/>
        </w:rPr>
        <w:fldChar w:fldCharType="begin"/>
      </w:r>
      <w:r w:rsidRPr="00A33B90">
        <w:rPr>
          <w:kern w:val="20"/>
          <w14:ligatures w14:val="standardContextual"/>
        </w:rPr>
        <w:instrText xml:space="preserve"> XE "Gharibah" </w:instrText>
      </w:r>
      <w:r w:rsidRPr="00A33B90">
        <w:rPr>
          <w:kern w:val="20"/>
          <w14:ligatures w14:val="standardContextual"/>
        </w:rPr>
        <w:fldChar w:fldCharType="end"/>
      </w:r>
    </w:p>
    <w:p w14:paraId="4D75D299" w14:textId="77777777" w:rsidR="009520C1" w:rsidRPr="00A33B90" w:rsidRDefault="009520C1" w:rsidP="00DC1D2A">
      <w:pPr>
        <w:pStyle w:val="Source"/>
        <w:keepNext/>
        <w:rPr>
          <w:kern w:val="20"/>
          <w14:ligatures w14:val="standardContextual"/>
        </w:rPr>
      </w:pPr>
      <w:r w:rsidRPr="00A33B90">
        <w:rPr>
          <w:kern w:val="20"/>
          <w14:ligatures w14:val="standardContextual"/>
        </w:rPr>
        <w:t>Ibn al-Mabrad p. 21</w:t>
      </w:r>
    </w:p>
    <w:p w14:paraId="3C1D2607" w14:textId="77777777" w:rsidR="009520C1" w:rsidRPr="00A33B90" w:rsidRDefault="009520C1" w:rsidP="00DC1D2A">
      <w:pPr>
        <w:keepNext/>
        <w:rPr>
          <w:kern w:val="20"/>
          <w:sz w:val="18"/>
          <w:szCs w:val="18"/>
          <w14:ligatures w14:val="standardContextual"/>
        </w:rPr>
      </w:pPr>
    </w:p>
    <w:p w14:paraId="4548AA57" w14:textId="77777777" w:rsidR="009520C1" w:rsidRPr="00A33B90" w:rsidRDefault="009520C1" w:rsidP="009520C1">
      <w:pPr>
        <w:pStyle w:val="Original"/>
        <w:rPr>
          <w:kern w:val="20"/>
          <w14:ligatures w14:val="standardContextual"/>
        </w:rPr>
      </w:pPr>
      <w:r w:rsidRPr="00A33B90">
        <w:rPr>
          <w:kern w:val="20"/>
          <w14:ligatures w14:val="standardContextual"/>
        </w:rPr>
        <w:t>Meat is boiled, then you take off most of its broth and put with the remainder vegetables such as onion, gourd and aubergine. You dissolve yoghurt in what you took off and you put it with it. Then you garnish with walnut and parsley.</w:t>
      </w:r>
    </w:p>
    <w:p w14:paraId="6F6AE8C4" w14:textId="77777777" w:rsidR="00416B80" w:rsidRPr="00A33B90" w:rsidRDefault="00416B80" w:rsidP="00170D99">
      <w:pPr>
        <w:pStyle w:val="Ingredients3"/>
        <w:tabs>
          <w:tab w:val="left" w:pos="2070"/>
        </w:tabs>
        <w:rPr>
          <w:kern w:val="20"/>
          <w:sz w:val="18"/>
          <w:szCs w:val="18"/>
          <w14:ligatures w14:val="standardContextual"/>
        </w:rPr>
      </w:pPr>
    </w:p>
    <w:p w14:paraId="2F591A79" w14:textId="4F6B5343" w:rsidR="009520C1" w:rsidRPr="00A33B90" w:rsidRDefault="00825EEB" w:rsidP="00170D99">
      <w:pPr>
        <w:pStyle w:val="Ingredients3"/>
        <w:tabs>
          <w:tab w:val="left" w:pos="2070"/>
        </w:tabs>
        <w:rPr>
          <w:kern w:val="20"/>
          <w14:ligatures w14:val="standardContextual"/>
        </w:rPr>
      </w:pPr>
      <w:r w:rsidRPr="00A33B90">
        <w:rPr>
          <w:kern w:val="20"/>
          <w14:ligatures w14:val="standardContextual"/>
        </w:rPr>
        <w:t>¾</w:t>
      </w:r>
      <w:r w:rsidR="009520C1" w:rsidRPr="00A33B90">
        <w:rPr>
          <w:kern w:val="20"/>
          <w14:ligatures w14:val="standardContextual"/>
        </w:rPr>
        <w:t xml:space="preserve"> lb </w:t>
      </w:r>
      <w:r w:rsidR="00170D99" w:rsidRPr="00A33B90">
        <w:rPr>
          <w:kern w:val="20"/>
          <w14:ligatures w14:val="standardContextual"/>
        </w:rPr>
        <w:t>lamb</w:t>
      </w:r>
      <w:r w:rsidR="009520C1" w:rsidRPr="00A33B90">
        <w:rPr>
          <w:kern w:val="20"/>
          <w14:ligatures w14:val="standardContextual"/>
        </w:rPr>
        <w:tab/>
      </w:r>
      <w:r w:rsidR="00A608A7" w:rsidRPr="00A33B90">
        <w:rPr>
          <w:kern w:val="20"/>
          <w14:ligatures w14:val="standardContextual"/>
        </w:rPr>
        <w:t>½</w:t>
      </w:r>
      <w:r w:rsidR="0046157E" w:rsidRPr="00A33B90">
        <w:rPr>
          <w:kern w:val="20"/>
          <w14:ligatures w14:val="standardContextual"/>
        </w:rPr>
        <w:t xml:space="preserve"> c yogurt</w:t>
      </w:r>
    </w:p>
    <w:p w14:paraId="08595659" w14:textId="2B8E9C37" w:rsidR="009520C1" w:rsidRPr="00A33B90" w:rsidRDefault="009520C1" w:rsidP="00170D99">
      <w:pPr>
        <w:pStyle w:val="Ingredients3"/>
        <w:tabs>
          <w:tab w:val="left" w:pos="2070"/>
        </w:tabs>
        <w:rPr>
          <w:kern w:val="20"/>
          <w14:ligatures w14:val="standardContextual"/>
        </w:rPr>
      </w:pPr>
      <w:r w:rsidRPr="00A33B90">
        <w:rPr>
          <w:kern w:val="20"/>
          <w14:ligatures w14:val="standardContextual"/>
        </w:rPr>
        <w:t>2 c water</w:t>
      </w:r>
      <w:r w:rsidRPr="00A33B90">
        <w:rPr>
          <w:kern w:val="20"/>
          <w14:ligatures w14:val="standardContextual"/>
        </w:rPr>
        <w:tab/>
      </w:r>
      <w:r w:rsidR="00170D99" w:rsidRPr="00A33B90">
        <w:rPr>
          <w:kern w:val="20"/>
          <w14:ligatures w14:val="standardContextual"/>
        </w:rPr>
        <w:t xml:space="preserve">2 c chopped </w:t>
      </w:r>
      <w:r w:rsidR="0046157E" w:rsidRPr="00A33B90">
        <w:rPr>
          <w:kern w:val="20"/>
          <w14:ligatures w14:val="standardContextual"/>
        </w:rPr>
        <w:t>onion</w:t>
      </w:r>
    </w:p>
    <w:p w14:paraId="66524542" w14:textId="77777777" w:rsidR="009520C1" w:rsidRPr="00A33B90" w:rsidRDefault="009520C1" w:rsidP="00170D99">
      <w:pPr>
        <w:pStyle w:val="Ingredients3"/>
        <w:tabs>
          <w:tab w:val="left" w:pos="2070"/>
        </w:tabs>
        <w:rPr>
          <w:kern w:val="20"/>
          <w14:ligatures w14:val="standardContextual"/>
        </w:rPr>
      </w:pPr>
      <w:r w:rsidRPr="00A33B90">
        <w:rPr>
          <w:kern w:val="20"/>
          <w14:ligatures w14:val="standardContextual"/>
        </w:rPr>
        <w:t>[1 stick cinnamon]</w:t>
      </w:r>
      <w:r w:rsidRPr="00A33B90">
        <w:rPr>
          <w:kern w:val="20"/>
          <w14:ligatures w14:val="standardContextual"/>
        </w:rPr>
        <w:tab/>
      </w:r>
      <w:r w:rsidR="0046157E" w:rsidRPr="00A33B90">
        <w:rPr>
          <w:kern w:val="20"/>
          <w14:ligatures w14:val="standardContextual"/>
        </w:rPr>
        <w:t>3 lbs gourd</w:t>
      </w:r>
    </w:p>
    <w:p w14:paraId="7D37E644" w14:textId="5A5AA3FF" w:rsidR="0046157E" w:rsidRPr="00A33B90" w:rsidRDefault="0046157E" w:rsidP="00170D99">
      <w:pPr>
        <w:pStyle w:val="Ingredients3"/>
        <w:tabs>
          <w:tab w:val="left" w:pos="2070"/>
        </w:tabs>
        <w:rPr>
          <w:kern w:val="20"/>
          <w14:ligatures w14:val="standardContextual"/>
        </w:rPr>
      </w:pPr>
      <w:r w:rsidRPr="00A33B90">
        <w:rPr>
          <w:kern w:val="20"/>
          <w14:ligatures w14:val="standardContextual"/>
        </w:rPr>
        <w:t>[</w:t>
      </w:r>
      <w:r w:rsidR="007E1028" w:rsidRPr="00A33B90">
        <w:rPr>
          <w:kern w:val="20"/>
          <w14:ligatures w14:val="standardContextual"/>
        </w:rPr>
        <w:t>¼</w:t>
      </w:r>
      <w:r w:rsidRPr="00A33B90">
        <w:rPr>
          <w:kern w:val="20"/>
          <w14:ligatures w14:val="standardContextual"/>
        </w:rPr>
        <w:t xml:space="preserve"> t cumin]</w:t>
      </w:r>
      <w:r w:rsidRPr="00A33B90">
        <w:rPr>
          <w:kern w:val="20"/>
          <w14:ligatures w14:val="standardContextual"/>
        </w:rPr>
        <w:tab/>
        <w:t>1 lb eggplant</w:t>
      </w:r>
    </w:p>
    <w:p w14:paraId="6489B11E" w14:textId="66776872" w:rsidR="0046157E" w:rsidRPr="00A33B90" w:rsidRDefault="0046157E" w:rsidP="00170D99">
      <w:pPr>
        <w:pStyle w:val="Ingredients3"/>
        <w:tabs>
          <w:tab w:val="left" w:pos="2070"/>
        </w:tabs>
        <w:rPr>
          <w:kern w:val="20"/>
          <w14:ligatures w14:val="standardContextual"/>
        </w:rPr>
      </w:pPr>
      <w:r w:rsidRPr="00A33B90">
        <w:rPr>
          <w:kern w:val="20"/>
          <w14:ligatures w14:val="standardContextual"/>
        </w:rPr>
        <w:t>[</w:t>
      </w:r>
      <w:r w:rsidR="00A608A7" w:rsidRPr="00A33B90">
        <w:rPr>
          <w:kern w:val="20"/>
          <w14:ligatures w14:val="standardContextual"/>
        </w:rPr>
        <w:t>½</w:t>
      </w:r>
      <w:r w:rsidRPr="00A33B90">
        <w:rPr>
          <w:kern w:val="20"/>
          <w14:ligatures w14:val="standardContextual"/>
        </w:rPr>
        <w:t xml:space="preserve"> t coriander]</w:t>
      </w:r>
      <w:r w:rsidRPr="00A33B90">
        <w:rPr>
          <w:kern w:val="20"/>
          <w14:ligatures w14:val="standardContextual"/>
        </w:rPr>
        <w:tab/>
      </w:r>
      <w:r w:rsidR="00A608A7" w:rsidRPr="00A33B90">
        <w:rPr>
          <w:kern w:val="20"/>
          <w14:ligatures w14:val="standardContextual"/>
        </w:rPr>
        <w:t>½</w:t>
      </w:r>
      <w:r w:rsidRPr="00A33B90">
        <w:rPr>
          <w:kern w:val="20"/>
          <w14:ligatures w14:val="standardContextual"/>
        </w:rPr>
        <w:t xml:space="preserve"> c chopped walnuts</w:t>
      </w:r>
    </w:p>
    <w:p w14:paraId="115CB3D4" w14:textId="1FB8C813" w:rsidR="0046157E" w:rsidRPr="00A33B90" w:rsidRDefault="0046157E" w:rsidP="00170D99">
      <w:pPr>
        <w:pStyle w:val="Ingredients3"/>
        <w:tabs>
          <w:tab w:val="left" w:pos="2070"/>
        </w:tabs>
        <w:rPr>
          <w:kern w:val="20"/>
          <w14:ligatures w14:val="standardContextual"/>
        </w:rPr>
      </w:pPr>
      <w:r w:rsidRPr="00A33B90">
        <w:rPr>
          <w:kern w:val="20"/>
          <w14:ligatures w14:val="standardContextual"/>
        </w:rPr>
        <w:t>[</w:t>
      </w:r>
      <w:r w:rsidR="00A608A7" w:rsidRPr="00A33B90">
        <w:rPr>
          <w:kern w:val="20"/>
          <w14:ligatures w14:val="standardContextual"/>
        </w:rPr>
        <w:t>½</w:t>
      </w:r>
      <w:r w:rsidRPr="00A33B90">
        <w:rPr>
          <w:kern w:val="20"/>
          <w14:ligatures w14:val="standardContextual"/>
        </w:rPr>
        <w:t xml:space="preserve"> t+ salt]</w:t>
      </w:r>
      <w:r w:rsidRPr="00A33B90">
        <w:rPr>
          <w:kern w:val="20"/>
          <w14:ligatures w14:val="standardContextual"/>
        </w:rPr>
        <w:tab/>
        <w:t>2 T chopped parsley</w:t>
      </w:r>
    </w:p>
    <w:p w14:paraId="2C6B7D05" w14:textId="77777777" w:rsidR="009520C1" w:rsidRPr="00A33B90" w:rsidRDefault="009520C1" w:rsidP="009520C1">
      <w:pPr>
        <w:pStyle w:val="RecipeOurs"/>
        <w:outlineLvl w:val="5"/>
        <w:rPr>
          <w:kern w:val="20"/>
          <w:sz w:val="18"/>
          <w:szCs w:val="18"/>
          <w14:ligatures w14:val="standardContextual"/>
        </w:rPr>
      </w:pPr>
    </w:p>
    <w:p w14:paraId="32A7FAB7" w14:textId="6DA32847" w:rsidR="009520C1" w:rsidRPr="00A33B90" w:rsidRDefault="009520C1" w:rsidP="009520C1">
      <w:pPr>
        <w:pStyle w:val="RecipeOurs"/>
        <w:outlineLvl w:val="5"/>
        <w:rPr>
          <w:kern w:val="20"/>
          <w14:ligatures w14:val="standardContextual"/>
        </w:rPr>
      </w:pPr>
      <w:r w:rsidRPr="00A33B90">
        <w:rPr>
          <w:kern w:val="20"/>
          <w14:ligatures w14:val="standardContextual"/>
        </w:rPr>
        <w:t xml:space="preserve">Cut up the lamb small, removing most of the fat. Simmer it in water for about </w:t>
      </w:r>
      <w:r w:rsidR="00A608A7" w:rsidRPr="00A33B90">
        <w:rPr>
          <w:kern w:val="20"/>
          <w14:ligatures w14:val="standardContextual"/>
        </w:rPr>
        <w:t>½</w:t>
      </w:r>
      <w:r w:rsidRPr="00A33B90">
        <w:rPr>
          <w:kern w:val="20"/>
          <w14:ligatures w14:val="standardContextual"/>
        </w:rPr>
        <w:t xml:space="preserve"> hour with the spices. Remove </w:t>
      </w:r>
      <w:r w:rsidR="00A608A7" w:rsidRPr="00A33B90">
        <w:rPr>
          <w:kern w:val="20"/>
          <w14:ligatures w14:val="standardContextual"/>
        </w:rPr>
        <w:t>½</w:t>
      </w:r>
      <w:r w:rsidRPr="00A33B90">
        <w:rPr>
          <w:kern w:val="20"/>
          <w14:ligatures w14:val="standardContextual"/>
        </w:rPr>
        <w:t xml:space="preserve"> of the broth, mix with yogurt. Put the vegetables (cut up in small pieces) and the yogurt-broth mixture back in the pot with the lamb. Simmer for 1 hour. Garnish with walnuts and parsley. </w:t>
      </w:r>
    </w:p>
    <w:p w14:paraId="714A0669" w14:textId="3BDB34F8" w:rsidR="009520C1" w:rsidRDefault="009520C1" w:rsidP="009520C1">
      <w:pPr>
        <w:rPr>
          <w:kern w:val="20"/>
          <w14:ligatures w14:val="standardContextual"/>
        </w:rPr>
      </w:pPr>
      <w:r w:rsidRPr="00A33B90">
        <w:rPr>
          <w:i/>
          <w:kern w:val="20"/>
          <w14:ligatures w14:val="standardContextual"/>
        </w:rPr>
        <w:t>Note</w:t>
      </w:r>
      <w:r w:rsidRPr="00A33B90">
        <w:rPr>
          <w:kern w:val="20"/>
          <w14:ligatures w14:val="standardContextual"/>
        </w:rPr>
        <w:t xml:space="preserve">: the spicing is based on </w:t>
      </w:r>
      <w:r w:rsidR="008C5673" w:rsidRPr="00A33B90">
        <w:rPr>
          <w:kern w:val="20"/>
          <w14:ligatures w14:val="standardContextual"/>
        </w:rPr>
        <w:t>similar dishes</w:t>
      </w:r>
      <w:r w:rsidRPr="00A33B90">
        <w:rPr>
          <w:kern w:val="20"/>
          <w14:ligatures w14:val="standardContextual"/>
        </w:rPr>
        <w:t xml:space="preserve"> in </w:t>
      </w:r>
      <w:r w:rsidR="008C5673" w:rsidRPr="00A33B90">
        <w:rPr>
          <w:kern w:val="20"/>
          <w14:ligatures w14:val="standardContextual"/>
        </w:rPr>
        <w:t>a</w:t>
      </w:r>
      <w:r w:rsidRPr="00A33B90">
        <w:rPr>
          <w:kern w:val="20"/>
          <w14:ligatures w14:val="standardContextual"/>
        </w:rPr>
        <w:t xml:space="preserve">l-Baghdadi. The cookbook this recipe is from is very terse; cinnamon is never mentioned, nor, I think, salt, and dry coriander only once. I assume they are simply omitted in the recipe and left to the cook's judgement. See p. </w:t>
      </w:r>
      <w:r w:rsidR="00F2163F" w:rsidRPr="00A33B90">
        <w:rPr>
          <w:kern w:val="20"/>
          <w14:ligatures w14:val="standardContextual"/>
        </w:rPr>
        <w:fldChar w:fldCharType="begin"/>
      </w:r>
      <w:r w:rsidR="00F2163F" w:rsidRPr="00A33B90">
        <w:rPr>
          <w:kern w:val="20"/>
          <w14:ligatures w14:val="standardContextual"/>
        </w:rPr>
        <w:instrText xml:space="preserve"> PAGEREF Gourd2 \h </w:instrText>
      </w:r>
      <w:r w:rsidR="00F2163F" w:rsidRPr="00A33B90">
        <w:rPr>
          <w:kern w:val="20"/>
          <w14:ligatures w14:val="standardContextual"/>
        </w:rPr>
      </w:r>
      <w:r w:rsidR="00F2163F" w:rsidRPr="00A33B90">
        <w:rPr>
          <w:kern w:val="20"/>
          <w14:ligatures w14:val="standardContextual"/>
        </w:rPr>
        <w:fldChar w:fldCharType="separate"/>
      </w:r>
      <w:r w:rsidR="00A31BE7">
        <w:rPr>
          <w:noProof/>
          <w:kern w:val="20"/>
          <w14:ligatures w14:val="standardContextual"/>
        </w:rPr>
        <w:t>143</w:t>
      </w:r>
      <w:r w:rsidR="00F2163F" w:rsidRPr="00A33B90">
        <w:rPr>
          <w:kern w:val="20"/>
          <w14:ligatures w14:val="standardContextual"/>
        </w:rPr>
        <w:fldChar w:fldCharType="end"/>
      </w:r>
      <w:r w:rsidRPr="00A33B90">
        <w:rPr>
          <w:kern w:val="20"/>
          <w14:ligatures w14:val="standardContextual"/>
        </w:rPr>
        <w:t xml:space="preserve"> for a discussion of gourd, squash, and </w:t>
      </w:r>
      <w:r w:rsidR="002F2F66" w:rsidRPr="00A33B90">
        <w:rPr>
          <w:kern w:val="20"/>
          <w14:ligatures w14:val="standardContextual"/>
        </w:rPr>
        <w:t>similar</w:t>
      </w:r>
      <w:r w:rsidRPr="00A33B90">
        <w:rPr>
          <w:kern w:val="20"/>
          <w14:ligatures w14:val="standardContextual"/>
        </w:rPr>
        <w:t xml:space="preserve"> vegetables.</w:t>
      </w:r>
    </w:p>
    <w:p w14:paraId="638BE828" w14:textId="77777777" w:rsidR="00E26CF1" w:rsidRPr="00A33B90" w:rsidRDefault="00E26CF1" w:rsidP="009520C1">
      <w:pPr>
        <w:rPr>
          <w:kern w:val="20"/>
          <w14:ligatures w14:val="standardContextual"/>
        </w:rPr>
      </w:pPr>
    </w:p>
    <w:p w14:paraId="3EF9C49D" w14:textId="5AB96270" w:rsidR="009520C1" w:rsidRPr="00A33B90" w:rsidRDefault="009520C1" w:rsidP="00F268F9">
      <w:pPr>
        <w:pStyle w:val="Heading2"/>
        <w:rPr>
          <w:rStyle w:val="fnReference"/>
          <w:rFonts w:ascii="Times New Roman" w:hAnsi="Times New Roman"/>
          <w:kern w:val="20"/>
          <w:sz w:val="22"/>
          <w14:ligatures w14:val="standardContextual"/>
        </w:rPr>
      </w:pPr>
      <w:bookmarkStart w:id="131" w:name="_Toc1214583"/>
      <w:r w:rsidRPr="00A33B90">
        <w:t xml:space="preserve">Recipe for White Karanbiyya, a Cabbage </w:t>
      </w:r>
      <w:r w:rsidR="00FB2B6F" w:rsidRPr="00A33B90">
        <w:rPr>
          <w:rStyle w:val="fnReference"/>
          <w:rFonts w:ascii="Times New Roman" w:hAnsi="Times New Roman"/>
          <w:kern w:val="20"/>
          <w:sz w:val="22"/>
          <w14:ligatures w14:val="standardContextual"/>
        </w:rPr>
        <w:t>Dish</w:t>
      </w:r>
      <w:bookmarkEnd w:id="131"/>
      <w:r w:rsidRPr="00A33B90">
        <w:rPr>
          <w:rStyle w:val="fnReference"/>
          <w:rFonts w:ascii="Times New Roman" w:hAnsi="Times New Roman"/>
          <w:kern w:val="20"/>
          <w:sz w:val="22"/>
          <w14:ligatures w14:val="standardContextual"/>
        </w:rPr>
        <w:fldChar w:fldCharType="begin"/>
      </w:r>
      <w:r w:rsidRPr="00A33B90">
        <w:instrText xml:space="preserve"> XE "White </w:instrText>
      </w:r>
      <w:r w:rsidRPr="00A33B90">
        <w:rPr>
          <w:i/>
        </w:rPr>
        <w:instrText>Karanbiyya</w:instrText>
      </w:r>
      <w:r w:rsidRPr="00A33B90">
        <w:instrText xml:space="preserve">, a Cabbage </w:instrText>
      </w:r>
      <w:r w:rsidRPr="00A33B90">
        <w:rPr>
          <w:rStyle w:val="fnReference"/>
          <w:rFonts w:ascii="Times New Roman" w:hAnsi="Times New Roman"/>
          <w:kern w:val="20"/>
          <w:sz w:val="22"/>
          <w14:ligatures w14:val="standardContextual"/>
        </w:rPr>
        <w:instrText>Dish</w:instrText>
      </w:r>
      <w:r w:rsidRPr="00A33B90">
        <w:instrText xml:space="preserve">" </w:instrText>
      </w:r>
      <w:r w:rsidRPr="00A33B90">
        <w:rPr>
          <w:rStyle w:val="fnReference"/>
          <w:rFonts w:ascii="Times New Roman" w:hAnsi="Times New Roman"/>
          <w:kern w:val="20"/>
          <w:sz w:val="22"/>
          <w14:ligatures w14:val="standardContextual"/>
        </w:rPr>
        <w:fldChar w:fldCharType="end"/>
      </w:r>
    </w:p>
    <w:p w14:paraId="0EF88059" w14:textId="19C09BC1" w:rsidR="009520C1" w:rsidRPr="00A33B90" w:rsidRDefault="00B90F65" w:rsidP="00DC1D2A">
      <w:pPr>
        <w:pStyle w:val="Source"/>
        <w:keepNext/>
        <w:rPr>
          <w:rStyle w:val="fnReference"/>
          <w:rFonts w:ascii="Times New Roman" w:hAnsi="Times New Roman"/>
          <w:kern w:val="20"/>
          <w:sz w:val="22"/>
          <w14:ligatures w14:val="standardContextual"/>
        </w:rPr>
      </w:pPr>
      <w:r w:rsidRPr="00A33B90">
        <w:rPr>
          <w:rStyle w:val="fnReference"/>
          <w:rFonts w:ascii="Times New Roman" w:hAnsi="Times New Roman"/>
          <w:i/>
          <w:kern w:val="20"/>
          <w:sz w:val="22"/>
          <w14:ligatures w14:val="standardContextual"/>
        </w:rPr>
        <w:t>Andalusian</w:t>
      </w:r>
      <w:r w:rsidR="009520C1" w:rsidRPr="00A33B90">
        <w:rPr>
          <w:rStyle w:val="fnReference"/>
          <w:rFonts w:ascii="Times New Roman" w:hAnsi="Times New Roman"/>
          <w:kern w:val="20"/>
          <w:sz w:val="22"/>
          <w14:ligatures w14:val="standardContextual"/>
        </w:rPr>
        <w:t xml:space="preserve"> p. A-4</w:t>
      </w:r>
      <w:r w:rsidR="005B74EB" w:rsidRPr="00A33B90">
        <w:rPr>
          <w:rStyle w:val="fnReference"/>
          <w:rFonts w:ascii="Times New Roman" w:hAnsi="Times New Roman"/>
          <w:kern w:val="20"/>
          <w:sz w:val="22"/>
          <w14:ligatures w14:val="standardContextual"/>
        </w:rPr>
        <w:t>7</w:t>
      </w:r>
    </w:p>
    <w:p w14:paraId="6E608A7B" w14:textId="77777777" w:rsidR="009520C1" w:rsidRPr="00A33B90" w:rsidRDefault="009520C1" w:rsidP="00DC1D2A">
      <w:pPr>
        <w:pStyle w:val="BodyStyle"/>
        <w:keepNext/>
        <w:rPr>
          <w:kern w:val="20"/>
          <w:sz w:val="18"/>
          <w:szCs w:val="18"/>
          <w14:ligatures w14:val="standardContextual"/>
        </w:rPr>
      </w:pPr>
    </w:p>
    <w:p w14:paraId="08AD7AB6" w14:textId="77777777" w:rsidR="009520C1" w:rsidRPr="00A33B90" w:rsidRDefault="009520C1" w:rsidP="009520C1">
      <w:pPr>
        <w:pStyle w:val="Original"/>
        <w:rPr>
          <w:kern w:val="20"/>
          <w14:ligatures w14:val="standardContextual"/>
        </w:rPr>
      </w:pPr>
      <w:r w:rsidRPr="00A33B90">
        <w:rPr>
          <w:kern w:val="20"/>
          <w14:ligatures w14:val="standardContextual"/>
        </w:rPr>
        <w:t>Take young, fat meat; cut it into a pot with salt, onion, pepper, coriander seed, caraway and oil. Put it on a moderate fire and when it is nearly done, take a coarse cabbage, throw away the outside and take the heart and surrounding parts, and clean it of its leaves. Stick a knife between the “eyes” and throw away the rest of the leaves until it remains white like the turnip. Peel it and cut it in regular pieces and throw them into the pot, after boiling them, as has been indicated. When it is done, put it on the hearthstone and squeeze over it some coriander juice. He who wants this dish as a muthallath</w:t>
      </w:r>
      <w:r w:rsidRPr="00A33B90">
        <w:rPr>
          <w:i/>
          <w:kern w:val="20"/>
          <w14:ligatures w14:val="standardContextual"/>
        </w:rPr>
        <w:t xml:space="preserve">, </w:t>
      </w:r>
      <w:r w:rsidRPr="00A33B90">
        <w:rPr>
          <w:kern w:val="20"/>
          <w14:ligatures w14:val="standardContextual"/>
        </w:rPr>
        <w:t>let him add vinegar and saffron.</w:t>
      </w:r>
    </w:p>
    <w:p w14:paraId="10DD3D1E" w14:textId="77777777" w:rsidR="00DE7B66" w:rsidRPr="00A33B90" w:rsidRDefault="00DE7B66" w:rsidP="009520C1">
      <w:pPr>
        <w:pStyle w:val="Original"/>
        <w:rPr>
          <w:kern w:val="20"/>
          <w14:ligatures w14:val="standardContextual"/>
        </w:rPr>
      </w:pPr>
    </w:p>
    <w:p w14:paraId="51085657" w14:textId="51F1DD2F" w:rsidR="0046157E" w:rsidRPr="00A33B90" w:rsidRDefault="00E25875" w:rsidP="00E25875">
      <w:pPr>
        <w:pStyle w:val="Ingredients3"/>
        <w:rPr>
          <w:kern w:val="20"/>
          <w14:ligatures w14:val="standardContextual"/>
        </w:rPr>
      </w:pPr>
      <w:r w:rsidRPr="00A33B90">
        <w:rPr>
          <w:kern w:val="20"/>
          <w14:ligatures w14:val="standardContextual"/>
        </w:rPr>
        <w:t>1 lb</w:t>
      </w:r>
      <w:r w:rsidR="0046157E" w:rsidRPr="00A33B90">
        <w:rPr>
          <w:kern w:val="20"/>
          <w14:ligatures w14:val="standardContextual"/>
        </w:rPr>
        <w:t xml:space="preserve"> cabbage </w:t>
      </w:r>
      <w:r w:rsidR="0046157E" w:rsidRPr="00A33B90">
        <w:rPr>
          <w:kern w:val="20"/>
          <w14:ligatures w14:val="standardContextual"/>
        </w:rPr>
        <w:tab/>
      </w:r>
      <w:r w:rsidR="00A608A7" w:rsidRPr="00A33B90">
        <w:rPr>
          <w:kern w:val="20"/>
          <w14:ligatures w14:val="standardContextual"/>
        </w:rPr>
        <w:t>½</w:t>
      </w:r>
      <w:r w:rsidR="0046157E" w:rsidRPr="00A33B90">
        <w:rPr>
          <w:kern w:val="20"/>
          <w14:ligatures w14:val="standardContextual"/>
        </w:rPr>
        <w:t xml:space="preserve"> t coriander</w:t>
      </w:r>
    </w:p>
    <w:p w14:paraId="47E515E8" w14:textId="2E7F651F" w:rsidR="009520C1" w:rsidRPr="00A33B90" w:rsidRDefault="009520C1" w:rsidP="00E25875">
      <w:pPr>
        <w:pStyle w:val="Ingredients3"/>
        <w:rPr>
          <w:kern w:val="20"/>
          <w14:ligatures w14:val="standardContextual"/>
        </w:rPr>
      </w:pPr>
      <w:r w:rsidRPr="00A33B90">
        <w:rPr>
          <w:kern w:val="20"/>
          <w14:ligatures w14:val="standardContextual"/>
        </w:rPr>
        <w:t>1 lb lamb</w:t>
      </w:r>
      <w:r w:rsidRPr="00A33B90">
        <w:rPr>
          <w:kern w:val="20"/>
          <w14:ligatures w14:val="standardContextual"/>
        </w:rPr>
        <w:tab/>
      </w:r>
      <w:r w:rsidR="00A608A7" w:rsidRPr="00A33B90">
        <w:rPr>
          <w:kern w:val="20"/>
          <w14:ligatures w14:val="standardContextual"/>
        </w:rPr>
        <w:t>½</w:t>
      </w:r>
      <w:r w:rsidR="0046157E" w:rsidRPr="00A33B90">
        <w:rPr>
          <w:kern w:val="20"/>
          <w14:ligatures w14:val="standardContextual"/>
        </w:rPr>
        <w:t xml:space="preserve"> t caraway seed</w:t>
      </w:r>
    </w:p>
    <w:p w14:paraId="3A864F01" w14:textId="04A2AFAC" w:rsidR="009520C1" w:rsidRPr="00A33B90" w:rsidRDefault="00A608A7" w:rsidP="00E25875">
      <w:pPr>
        <w:pStyle w:val="Ingredients3"/>
        <w:rPr>
          <w:kern w:val="20"/>
          <w14:ligatures w14:val="standardContextual"/>
        </w:rPr>
      </w:pPr>
      <w:r w:rsidRPr="00A33B90">
        <w:rPr>
          <w:kern w:val="20"/>
          <w14:ligatures w14:val="standardContextual"/>
        </w:rPr>
        <w:t>½</w:t>
      </w:r>
      <w:r w:rsidR="009520C1" w:rsidRPr="00A33B90">
        <w:rPr>
          <w:kern w:val="20"/>
          <w14:ligatures w14:val="standardContextual"/>
        </w:rPr>
        <w:t xml:space="preserve"> t salt</w:t>
      </w:r>
      <w:r w:rsidR="009520C1" w:rsidRPr="00A33B90">
        <w:rPr>
          <w:kern w:val="20"/>
          <w14:ligatures w14:val="standardContextual"/>
        </w:rPr>
        <w:tab/>
      </w:r>
      <w:r w:rsidR="00CE7DA0" w:rsidRPr="00A33B90">
        <w:rPr>
          <w:kern w:val="20"/>
          <w14:ligatures w14:val="standardContextual"/>
        </w:rPr>
        <w:t>⅓</w:t>
      </w:r>
      <w:r w:rsidR="00E25875" w:rsidRPr="00A33B90">
        <w:rPr>
          <w:kern w:val="20"/>
          <w14:ligatures w14:val="standardContextual"/>
        </w:rPr>
        <w:t xml:space="preserve"> c olive oil</w:t>
      </w:r>
      <w:r w:rsidR="009520C1" w:rsidRPr="00A33B90">
        <w:rPr>
          <w:kern w:val="20"/>
          <w14:ligatures w14:val="standardContextual"/>
        </w:rPr>
        <w:tab/>
      </w:r>
    </w:p>
    <w:p w14:paraId="4D91BE84" w14:textId="77777777" w:rsidR="0046157E" w:rsidRPr="00A33B90" w:rsidRDefault="0046157E" w:rsidP="00E25875">
      <w:pPr>
        <w:pStyle w:val="Ingredients3"/>
        <w:rPr>
          <w:kern w:val="20"/>
          <w14:ligatures w14:val="standardContextual"/>
        </w:rPr>
      </w:pPr>
      <w:r w:rsidRPr="00A33B90">
        <w:rPr>
          <w:kern w:val="20"/>
          <w14:ligatures w14:val="standardContextual"/>
        </w:rPr>
        <w:t>1 medium onion</w:t>
      </w:r>
      <w:r w:rsidR="00E25875" w:rsidRPr="00A33B90">
        <w:rPr>
          <w:kern w:val="20"/>
          <w14:ligatures w14:val="standardContextual"/>
        </w:rPr>
        <w:tab/>
        <w:t>~ 3 T cilantro, packed</w:t>
      </w:r>
    </w:p>
    <w:p w14:paraId="6B46B008" w14:textId="3BF43A9E" w:rsidR="009520C1" w:rsidRPr="00A33B90" w:rsidRDefault="00A608A7" w:rsidP="00E25875">
      <w:pPr>
        <w:pStyle w:val="Ingredients3"/>
        <w:rPr>
          <w:kern w:val="20"/>
          <w14:ligatures w14:val="standardContextual"/>
        </w:rPr>
      </w:pPr>
      <w:r w:rsidRPr="00A33B90">
        <w:rPr>
          <w:kern w:val="20"/>
          <w14:ligatures w14:val="standardContextual"/>
        </w:rPr>
        <w:lastRenderedPageBreak/>
        <w:t>½</w:t>
      </w:r>
      <w:r w:rsidR="009520C1" w:rsidRPr="00A33B90">
        <w:rPr>
          <w:kern w:val="20"/>
          <w14:ligatures w14:val="standardContextual"/>
        </w:rPr>
        <w:t xml:space="preserve"> t pepper</w:t>
      </w:r>
      <w:r w:rsidR="009520C1" w:rsidRPr="00A33B90">
        <w:rPr>
          <w:kern w:val="20"/>
          <w14:ligatures w14:val="standardContextual"/>
        </w:rPr>
        <w:tab/>
      </w:r>
      <w:r w:rsidR="009520C1" w:rsidRPr="00A33B90">
        <w:rPr>
          <w:kern w:val="20"/>
          <w14:ligatures w14:val="standardContextual"/>
        </w:rPr>
        <w:tab/>
      </w:r>
    </w:p>
    <w:p w14:paraId="11DC1A32" w14:textId="77777777" w:rsidR="009520C1" w:rsidRPr="00A33B90" w:rsidRDefault="009520C1" w:rsidP="00416B80">
      <w:pPr>
        <w:pStyle w:val="RecipeOurs"/>
        <w:ind w:firstLine="0"/>
        <w:outlineLvl w:val="5"/>
        <w:rPr>
          <w:kern w:val="20"/>
          <w:sz w:val="18"/>
          <w:szCs w:val="18"/>
          <w14:ligatures w14:val="standardContextual"/>
        </w:rPr>
      </w:pPr>
    </w:p>
    <w:p w14:paraId="43E91FA6" w14:textId="09562D1D" w:rsidR="009520C1" w:rsidRPr="00A33B90" w:rsidRDefault="009520C1" w:rsidP="00416B80">
      <w:pPr>
        <w:pStyle w:val="RecipeOurs"/>
        <w:outlineLvl w:val="5"/>
        <w:rPr>
          <w:kern w:val="20"/>
          <w14:ligatures w14:val="standardContextual"/>
        </w:rPr>
      </w:pPr>
      <w:r w:rsidRPr="00A33B90">
        <w:rPr>
          <w:kern w:val="20"/>
          <w14:ligatures w14:val="standardContextual"/>
        </w:rPr>
        <w:t xml:space="preserve">Cut off outer leaves, parboil cabbage heart 10 minutes and drain. Mix all ingredients and bring to a boil, cook 10 minutes covered and 5 minutes uncovered. </w:t>
      </w:r>
      <w:r w:rsidR="00C962B1" w:rsidRPr="00A33B90">
        <w:rPr>
          <w:kern w:val="20"/>
          <w14:ligatures w14:val="standardContextual"/>
        </w:rPr>
        <w:t>Make cilantro juice</w:t>
      </w:r>
      <w:r w:rsidRPr="00A33B90">
        <w:rPr>
          <w:kern w:val="20"/>
          <w14:ligatures w14:val="standardContextual"/>
        </w:rPr>
        <w:t>, add to dish and let simmer a couple of minutes.</w:t>
      </w:r>
    </w:p>
    <w:p w14:paraId="29403A06" w14:textId="77777777" w:rsidR="00383EDF" w:rsidRPr="00A33B90" w:rsidRDefault="00383EDF" w:rsidP="00416B80">
      <w:pPr>
        <w:pStyle w:val="RecipeOurs"/>
        <w:outlineLvl w:val="5"/>
        <w:rPr>
          <w:kern w:val="20"/>
          <w14:ligatures w14:val="standardContextual"/>
        </w:rPr>
      </w:pPr>
    </w:p>
    <w:p w14:paraId="044D73C6" w14:textId="77777777" w:rsidR="00416B80" w:rsidRPr="00A33B90" w:rsidRDefault="00416B80" w:rsidP="00416B80">
      <w:pPr>
        <w:pStyle w:val="RecipeTitle"/>
        <w:rPr>
          <w:kern w:val="20"/>
          <w14:ligatures w14:val="standardContextual"/>
        </w:rPr>
      </w:pPr>
      <w:r w:rsidRPr="00A33B90">
        <w:rPr>
          <w:kern w:val="20"/>
          <w14:ligatures w14:val="standardContextual"/>
        </w:rPr>
        <w:t>Rutabiya</w:t>
      </w:r>
      <w:r w:rsidRPr="00A33B90">
        <w:rPr>
          <w:kern w:val="20"/>
          <w14:ligatures w14:val="standardContextual"/>
        </w:rPr>
        <w:fldChar w:fldCharType="begin"/>
      </w:r>
      <w:r w:rsidRPr="00A33B90">
        <w:rPr>
          <w:kern w:val="20"/>
          <w14:ligatures w14:val="standardContextual"/>
        </w:rPr>
        <w:instrText xml:space="preserve"> XE "Rutabiya" </w:instrText>
      </w:r>
      <w:r w:rsidRPr="00A33B90">
        <w:rPr>
          <w:kern w:val="20"/>
          <w14:ligatures w14:val="standardContextual"/>
        </w:rPr>
        <w:fldChar w:fldCharType="end"/>
      </w:r>
    </w:p>
    <w:p w14:paraId="2A5F1553" w14:textId="59F11EE1" w:rsidR="00416B80" w:rsidRPr="00A33B90" w:rsidRDefault="00416B80" w:rsidP="00416B80">
      <w:pPr>
        <w:pStyle w:val="Source"/>
        <w:keepNext/>
        <w:rPr>
          <w:kern w:val="20"/>
          <w14:ligatures w14:val="standardContextual"/>
        </w:rPr>
      </w:pPr>
      <w:r w:rsidRPr="00A33B90">
        <w:rPr>
          <w:kern w:val="20"/>
          <w14:ligatures w14:val="standardContextual"/>
        </w:rPr>
        <w:t xml:space="preserve"> al-Baghdadi p. 195</w:t>
      </w:r>
    </w:p>
    <w:p w14:paraId="1CC1D2F1" w14:textId="77777777" w:rsidR="00416B80" w:rsidRPr="00A33B90" w:rsidRDefault="00416B80" w:rsidP="00416B80">
      <w:pPr>
        <w:keepNext/>
        <w:rPr>
          <w:i/>
          <w:kern w:val="20"/>
          <w:sz w:val="18"/>
          <w:szCs w:val="18"/>
          <w14:ligatures w14:val="standardContextual"/>
        </w:rPr>
      </w:pPr>
    </w:p>
    <w:p w14:paraId="52C62D75" w14:textId="77777777" w:rsidR="00416B80" w:rsidRPr="00A33B90" w:rsidRDefault="00416B80" w:rsidP="008C5673">
      <w:pPr>
        <w:pStyle w:val="Original"/>
        <w:rPr>
          <w:kern w:val="20"/>
          <w14:ligatures w14:val="standardContextual"/>
        </w:rPr>
      </w:pPr>
      <w:r w:rsidRPr="00A33B90">
        <w:rPr>
          <w:kern w:val="20"/>
          <w14:ligatures w14:val="standardContextual"/>
        </w:rPr>
        <w:t>Cut red meat into small, long, thin, slices: melt fresh tail, and throw out the sediment, then put the meat into the oil, adding half a dirham of salt and the same quantity of fine-brayed dry coriander. Stir until browned. Then cover with lukewarm water, and when boiling, skim. Put in a handful of almonds and pistachios peeled and ground coarsely, and color with a little saffron. Throw in fine-ground cumin, coriander, cinnamon and mastic, about 2.5 dirhams in all. Take red meat as required, mince fine, and make into long cabobs placing inside each a peeled sweet almond: put into the saucepan. Take dates: extract the stone from the bottom with a needle, and put in its place a peeled sweet almond. When the meat is cooked and the liquor all evaporated, so that only the oils remain, garnish with these dates. Sprinkle with about ten dirhams of scented sugar and a danaq of camphor; spray with a little rose water. Wipe the sides of the saucepan with a clean rag, and leave to settle over the fire for an hour: then remove.</w:t>
      </w:r>
    </w:p>
    <w:p w14:paraId="17CACD67" w14:textId="77777777" w:rsidR="00416B80" w:rsidRPr="00A33B90" w:rsidRDefault="00416B80" w:rsidP="00416B80">
      <w:pPr>
        <w:pStyle w:val="RecipeOurs"/>
        <w:outlineLvl w:val="5"/>
        <w:rPr>
          <w:kern w:val="20"/>
          <w:sz w:val="18"/>
          <w:szCs w:val="18"/>
          <w14:ligatures w14:val="standardContextual"/>
        </w:rPr>
      </w:pPr>
    </w:p>
    <w:p w14:paraId="5A36B179" w14:textId="0CA3616E" w:rsidR="00416B80" w:rsidRPr="00A33B90" w:rsidRDefault="00416B80" w:rsidP="00416B80">
      <w:pPr>
        <w:pStyle w:val="Ingredients3"/>
        <w:rPr>
          <w:kern w:val="20"/>
          <w14:ligatures w14:val="standardContextual"/>
        </w:rPr>
      </w:pPr>
      <w:r w:rsidRPr="00A33B90">
        <w:rPr>
          <w:kern w:val="20"/>
          <w14:ligatures w14:val="standardContextual"/>
        </w:rPr>
        <w:t>1 lb lean lamb</w:t>
      </w:r>
      <w:r w:rsidRPr="00A33B90">
        <w:rPr>
          <w:kern w:val="20"/>
          <w14:ligatures w14:val="standardContextual"/>
        </w:rPr>
        <w:tab/>
      </w:r>
      <w:r w:rsidR="007E1028" w:rsidRPr="00A33B90">
        <w:rPr>
          <w:kern w:val="20"/>
          <w14:ligatures w14:val="standardContextual"/>
        </w:rPr>
        <w:t>¼</w:t>
      </w:r>
      <w:r w:rsidRPr="00A33B90">
        <w:rPr>
          <w:kern w:val="20"/>
          <w14:ligatures w14:val="standardContextual"/>
        </w:rPr>
        <w:t xml:space="preserve"> t cinnamon</w:t>
      </w:r>
    </w:p>
    <w:p w14:paraId="7F434C9D" w14:textId="75E9140C" w:rsidR="00416B80" w:rsidRPr="00A33B90" w:rsidRDefault="00416B80" w:rsidP="00416B80">
      <w:pPr>
        <w:pStyle w:val="Ingredients3"/>
        <w:rPr>
          <w:kern w:val="20"/>
          <w14:ligatures w14:val="standardContextual"/>
        </w:rPr>
      </w:pPr>
      <w:r w:rsidRPr="00A33B90">
        <w:rPr>
          <w:kern w:val="20"/>
          <w14:ligatures w14:val="standardContextual"/>
        </w:rPr>
        <w:t xml:space="preserve">“tail” (lamb fat: p. </w:t>
      </w:r>
      <w:r w:rsidRPr="00A33B90">
        <w:rPr>
          <w:kern w:val="20"/>
          <w14:ligatures w14:val="standardContextual"/>
        </w:rPr>
        <w:fldChar w:fldCharType="begin"/>
      </w:r>
      <w:r w:rsidRPr="00A33B90">
        <w:rPr>
          <w:kern w:val="20"/>
          <w14:ligatures w14:val="standardContextual"/>
        </w:rPr>
        <w:instrText xml:space="preserve"> PAGEREF Tail \h </w:instrText>
      </w:r>
      <w:r w:rsidRPr="00A33B90">
        <w:rPr>
          <w:kern w:val="20"/>
          <w14:ligatures w14:val="standardContextual"/>
        </w:rPr>
      </w:r>
      <w:r w:rsidRPr="00A33B90">
        <w:rPr>
          <w:kern w:val="20"/>
          <w14:ligatures w14:val="standardContextual"/>
        </w:rPr>
        <w:fldChar w:fldCharType="separate"/>
      </w:r>
      <w:r w:rsidR="00A31BE7">
        <w:rPr>
          <w:noProof/>
          <w:kern w:val="20"/>
          <w14:ligatures w14:val="standardContextual"/>
        </w:rPr>
        <w:t>4</w:t>
      </w:r>
      <w:r w:rsidRPr="00A33B90">
        <w:rPr>
          <w:kern w:val="20"/>
          <w14:ligatures w14:val="standardContextual"/>
        </w:rPr>
        <w:fldChar w:fldCharType="end"/>
      </w:r>
      <w:r w:rsidRPr="00A33B90">
        <w:rPr>
          <w:kern w:val="20"/>
          <w14:ligatures w14:val="standardContextual"/>
        </w:rPr>
        <w:t>)</w:t>
      </w:r>
      <w:r w:rsidRPr="00A33B90">
        <w:rPr>
          <w:kern w:val="20"/>
          <w14:ligatures w14:val="standardContextual"/>
        </w:rPr>
        <w:tab/>
      </w:r>
      <w:r w:rsidR="00CE7DA0" w:rsidRPr="00A33B90">
        <w:rPr>
          <w:kern w:val="20"/>
          <w14:ligatures w14:val="standardContextual"/>
        </w:rPr>
        <w:t>⅛</w:t>
      </w:r>
      <w:r w:rsidRPr="00A33B90">
        <w:rPr>
          <w:kern w:val="20"/>
          <w14:ligatures w14:val="standardContextual"/>
        </w:rPr>
        <w:t xml:space="preserve"> t mastic</w:t>
      </w:r>
      <w:r w:rsidRPr="00A33B90">
        <w:rPr>
          <w:kern w:val="20"/>
          <w14:ligatures w14:val="standardContextual"/>
        </w:rPr>
        <w:tab/>
      </w:r>
    </w:p>
    <w:p w14:paraId="53DF252F" w14:textId="0ADEAC00" w:rsidR="00416B80" w:rsidRPr="00A33B90" w:rsidRDefault="00A608A7" w:rsidP="00416B80">
      <w:pPr>
        <w:pStyle w:val="Ingredients3"/>
        <w:rPr>
          <w:kern w:val="20"/>
          <w14:ligatures w14:val="standardContextual"/>
        </w:rPr>
      </w:pPr>
      <w:r w:rsidRPr="00A33B90">
        <w:rPr>
          <w:kern w:val="20"/>
          <w14:ligatures w14:val="standardContextual"/>
        </w:rPr>
        <w:t>½</w:t>
      </w:r>
      <w:r w:rsidR="00416B80" w:rsidRPr="00A33B90">
        <w:rPr>
          <w:kern w:val="20"/>
          <w14:ligatures w14:val="standardContextual"/>
        </w:rPr>
        <w:t xml:space="preserve"> t salt</w:t>
      </w:r>
      <w:r w:rsidR="00416B80" w:rsidRPr="00A33B90">
        <w:rPr>
          <w:kern w:val="20"/>
          <w14:ligatures w14:val="standardContextual"/>
        </w:rPr>
        <w:tab/>
        <w:t>1 lb ground lamb</w:t>
      </w:r>
    </w:p>
    <w:p w14:paraId="32A2698C" w14:textId="362818BF" w:rsidR="00416B80" w:rsidRPr="00A33B90" w:rsidRDefault="007E1028" w:rsidP="00416B80">
      <w:pPr>
        <w:pStyle w:val="Ingredients3"/>
        <w:rPr>
          <w:kern w:val="20"/>
          <w14:ligatures w14:val="standardContextual"/>
        </w:rPr>
      </w:pPr>
      <w:r w:rsidRPr="00A33B90">
        <w:rPr>
          <w:kern w:val="20"/>
          <w14:ligatures w14:val="standardContextual"/>
        </w:rPr>
        <w:t>¼</w:t>
      </w:r>
      <w:r w:rsidR="00416B80" w:rsidRPr="00A33B90">
        <w:rPr>
          <w:kern w:val="20"/>
          <w14:ligatures w14:val="standardContextual"/>
        </w:rPr>
        <w:t xml:space="preserve"> t coriander</w:t>
      </w:r>
      <w:r w:rsidR="00416B80" w:rsidRPr="00A33B90">
        <w:rPr>
          <w:kern w:val="20"/>
          <w14:ligatures w14:val="standardContextual"/>
        </w:rPr>
        <w:tab/>
        <w:t>25 whole almonds</w:t>
      </w:r>
    </w:p>
    <w:p w14:paraId="1BB7E1CC" w14:textId="7FED3591" w:rsidR="00416B80" w:rsidRPr="00A33B90" w:rsidRDefault="00CE7DA0" w:rsidP="00416B80">
      <w:pPr>
        <w:pStyle w:val="Ingredients3"/>
        <w:rPr>
          <w:kern w:val="20"/>
          <w14:ligatures w14:val="standardContextual"/>
        </w:rPr>
      </w:pPr>
      <w:r w:rsidRPr="00A33B90">
        <w:rPr>
          <w:kern w:val="20"/>
          <w14:ligatures w14:val="standardContextual"/>
        </w:rPr>
        <w:t>⅓</w:t>
      </w:r>
      <w:r w:rsidR="00416B80" w:rsidRPr="00A33B90">
        <w:rPr>
          <w:kern w:val="20"/>
          <w14:ligatures w14:val="standardContextual"/>
        </w:rPr>
        <w:t xml:space="preserve"> c ground almonds</w:t>
      </w:r>
      <w:r w:rsidR="00416B80" w:rsidRPr="00A33B90">
        <w:rPr>
          <w:kern w:val="20"/>
          <w14:ligatures w14:val="standardContextual"/>
        </w:rPr>
        <w:tab/>
        <w:t>15 dates</w:t>
      </w:r>
    </w:p>
    <w:p w14:paraId="785E22F3" w14:textId="3BADAE24" w:rsidR="00416B80" w:rsidRPr="00A33B90" w:rsidRDefault="00CE7DA0" w:rsidP="00416B80">
      <w:pPr>
        <w:pStyle w:val="Ingredients3"/>
        <w:rPr>
          <w:kern w:val="20"/>
          <w14:ligatures w14:val="standardContextual"/>
        </w:rPr>
      </w:pPr>
      <w:r w:rsidRPr="00A33B90">
        <w:rPr>
          <w:kern w:val="20"/>
          <w14:ligatures w14:val="standardContextual"/>
        </w:rPr>
        <w:t>⅓</w:t>
      </w:r>
      <w:r w:rsidR="00416B80" w:rsidRPr="00A33B90">
        <w:rPr>
          <w:kern w:val="20"/>
          <w14:ligatures w14:val="standardContextual"/>
        </w:rPr>
        <w:t xml:space="preserve"> c pistachios</w:t>
      </w:r>
      <w:r w:rsidR="00416B80" w:rsidRPr="00A33B90">
        <w:rPr>
          <w:kern w:val="20"/>
          <w14:ligatures w14:val="standardContextual"/>
        </w:rPr>
        <w:tab/>
        <w:t>1 T “scented sugar”?</w:t>
      </w:r>
    </w:p>
    <w:p w14:paraId="4E6FCE4B" w14:textId="5506C192" w:rsidR="00416B80" w:rsidRPr="00A33B90" w:rsidRDefault="00CE7DA0" w:rsidP="00416B80">
      <w:pPr>
        <w:pStyle w:val="Ingredients3"/>
        <w:rPr>
          <w:kern w:val="20"/>
          <w14:ligatures w14:val="standardContextual"/>
        </w:rPr>
      </w:pPr>
      <w:r w:rsidRPr="00A33B90">
        <w:rPr>
          <w:kern w:val="20"/>
          <w14:ligatures w14:val="standardContextual"/>
        </w:rPr>
        <w:t>⅛</w:t>
      </w:r>
      <w:r w:rsidR="00416B80" w:rsidRPr="00A33B90">
        <w:rPr>
          <w:kern w:val="20"/>
          <w14:ligatures w14:val="standardContextual"/>
        </w:rPr>
        <w:t xml:space="preserve"> t saffron</w:t>
      </w:r>
      <w:r w:rsidR="00416B80" w:rsidRPr="00A33B90">
        <w:rPr>
          <w:kern w:val="20"/>
          <w14:ligatures w14:val="standardContextual"/>
        </w:rPr>
        <w:tab/>
      </w:r>
      <w:r w:rsidR="00825EEB" w:rsidRPr="00A33B90">
        <w:rPr>
          <w:kern w:val="20"/>
          <w14:ligatures w14:val="standardContextual"/>
        </w:rPr>
        <w:t>⅔</w:t>
      </w:r>
      <w:r w:rsidR="00416B80" w:rsidRPr="00A33B90">
        <w:rPr>
          <w:kern w:val="20"/>
          <w14:ligatures w14:val="standardContextual"/>
        </w:rPr>
        <w:t xml:space="preserve"> g camphor</w:t>
      </w:r>
    </w:p>
    <w:p w14:paraId="324A0391" w14:textId="24CE7818" w:rsidR="00416B80" w:rsidRPr="00A33B90" w:rsidRDefault="007E1028" w:rsidP="00416B80">
      <w:pPr>
        <w:pStyle w:val="Ingredients3"/>
        <w:rPr>
          <w:kern w:val="20"/>
          <w14:ligatures w14:val="standardContextual"/>
        </w:rPr>
      </w:pPr>
      <w:r w:rsidRPr="00A33B90">
        <w:rPr>
          <w:kern w:val="20"/>
          <w14:ligatures w14:val="standardContextual"/>
        </w:rPr>
        <w:t>¼</w:t>
      </w:r>
      <w:r w:rsidR="00416B80" w:rsidRPr="00A33B90">
        <w:rPr>
          <w:kern w:val="20"/>
          <w14:ligatures w14:val="standardContextual"/>
        </w:rPr>
        <w:t xml:space="preserve"> t cumin</w:t>
      </w:r>
      <w:r w:rsidR="00416B80" w:rsidRPr="00A33B90">
        <w:rPr>
          <w:kern w:val="20"/>
          <w14:ligatures w14:val="standardContextual"/>
        </w:rPr>
        <w:tab/>
        <w:t>2 T rosewater</w:t>
      </w:r>
    </w:p>
    <w:p w14:paraId="7B11171A" w14:textId="12DD0FF8" w:rsidR="00416B80" w:rsidRPr="00A33B90" w:rsidRDefault="00A608A7" w:rsidP="00416B80">
      <w:pPr>
        <w:pStyle w:val="Ingredients3"/>
        <w:rPr>
          <w:kern w:val="20"/>
          <w14:ligatures w14:val="standardContextual"/>
        </w:rPr>
      </w:pPr>
      <w:r w:rsidRPr="00A33B90">
        <w:rPr>
          <w:kern w:val="20"/>
          <w14:ligatures w14:val="standardContextual"/>
        </w:rPr>
        <w:t>½</w:t>
      </w:r>
      <w:r w:rsidR="00416B80" w:rsidRPr="00A33B90">
        <w:rPr>
          <w:kern w:val="20"/>
          <w14:ligatures w14:val="standardContextual"/>
        </w:rPr>
        <w:t xml:space="preserve"> t cilantro</w:t>
      </w:r>
    </w:p>
    <w:p w14:paraId="5C778FDD" w14:textId="3E993772" w:rsidR="00416B80" w:rsidRPr="00A33B90" w:rsidRDefault="00416B80" w:rsidP="00416B80">
      <w:pPr>
        <w:pStyle w:val="Ingredients3"/>
        <w:widowControl w:val="0"/>
        <w:rPr>
          <w:kern w:val="20"/>
          <w:sz w:val="18"/>
          <w:szCs w:val="18"/>
          <w14:ligatures w14:val="standardContextual"/>
        </w:rPr>
      </w:pPr>
    </w:p>
    <w:p w14:paraId="687D4953" w14:textId="34B35553" w:rsidR="00416B80" w:rsidRPr="00A33B90" w:rsidRDefault="00416B80" w:rsidP="00416B80">
      <w:pPr>
        <w:pStyle w:val="Ingredients4"/>
        <w:keepLines w:val="0"/>
        <w:widowControl w:val="0"/>
        <w:rPr>
          <w:kern w:val="20"/>
          <w14:ligatures w14:val="standardContextual"/>
        </w:rPr>
      </w:pPr>
      <w:r w:rsidRPr="00A33B90">
        <w:rPr>
          <w:kern w:val="20"/>
          <w14:ligatures w14:val="standardContextual"/>
        </w:rPr>
        <w:t>(Judging from the Khushkananaj recipes, “scented sugar” could have rose water, edible camphor, and (</w:t>
      </w:r>
      <w:r w:rsidR="00892175" w:rsidRPr="00A33B90">
        <w:rPr>
          <w:kern w:val="20"/>
          <w14:ligatures w14:val="standardContextual"/>
        </w:rPr>
        <w:t xml:space="preserve">now </w:t>
      </w:r>
      <w:r w:rsidRPr="00A33B90">
        <w:rPr>
          <w:kern w:val="20"/>
          <w14:ligatures w14:val="standardContextual"/>
        </w:rPr>
        <w:t>unobtainable) musk.)</w:t>
      </w:r>
    </w:p>
    <w:p w14:paraId="7AD39E61" w14:textId="77777777" w:rsidR="0082235D" w:rsidRPr="00A33B90" w:rsidRDefault="0082235D" w:rsidP="009520C1">
      <w:pPr>
        <w:pStyle w:val="RecipeTitle"/>
        <w:rPr>
          <w:kern w:val="20"/>
          <w14:ligatures w14:val="standardContextual"/>
        </w:rPr>
      </w:pPr>
    </w:p>
    <w:p w14:paraId="38BA9BF0" w14:textId="77777777" w:rsidR="008C5673" w:rsidRPr="00A33B90" w:rsidRDefault="008C5673" w:rsidP="008C5673">
      <w:pPr>
        <w:pStyle w:val="RecipeTitle"/>
        <w:rPr>
          <w:kern w:val="20"/>
          <w14:ligatures w14:val="standardContextual"/>
        </w:rPr>
      </w:pPr>
      <w:r w:rsidRPr="00A33B90">
        <w:rPr>
          <w:kern w:val="20"/>
          <w14:ligatures w14:val="standardContextual"/>
        </w:rPr>
        <w:t>Jannâniyya</w:t>
      </w:r>
      <w:r w:rsidRPr="00A33B90">
        <w:rPr>
          <w:kern w:val="20"/>
          <w14:ligatures w14:val="standardContextual"/>
        </w:rPr>
        <w:fldChar w:fldCharType="begin"/>
      </w:r>
      <w:r w:rsidRPr="00A33B90">
        <w:rPr>
          <w:kern w:val="20"/>
          <w14:ligatures w14:val="standardContextual"/>
        </w:rPr>
        <w:instrText xml:space="preserve"> XE "Jannâniyya" </w:instrText>
      </w:r>
      <w:r w:rsidRPr="00A33B90">
        <w:rPr>
          <w:kern w:val="20"/>
          <w14:ligatures w14:val="standardContextual"/>
        </w:rPr>
        <w:fldChar w:fldCharType="end"/>
      </w:r>
      <w:r w:rsidRPr="00A33B90">
        <w:rPr>
          <w:kern w:val="20"/>
          <w14:ligatures w14:val="standardContextual"/>
        </w:rPr>
        <w:t xml:space="preserve"> (the Gardener's Dish)</w:t>
      </w:r>
    </w:p>
    <w:p w14:paraId="69FD1EC0" w14:textId="77777777" w:rsidR="008C5673" w:rsidRPr="00A33B90" w:rsidRDefault="008C5673" w:rsidP="008C5673">
      <w:pPr>
        <w:pStyle w:val="Source"/>
        <w:keepNext/>
        <w:rPr>
          <w:kern w:val="20"/>
          <w14:ligatures w14:val="standardContextual"/>
        </w:rPr>
      </w:pPr>
      <w:r w:rsidRPr="00A33B90">
        <w:rPr>
          <w:i/>
          <w:kern w:val="20"/>
          <w14:ligatures w14:val="standardContextual"/>
        </w:rPr>
        <w:t>Andalusian</w:t>
      </w:r>
      <w:r w:rsidRPr="00A33B90">
        <w:rPr>
          <w:kern w:val="20"/>
          <w14:ligatures w14:val="standardContextual"/>
        </w:rPr>
        <w:t xml:space="preserve"> p. A-52</w:t>
      </w:r>
    </w:p>
    <w:p w14:paraId="2E91A06A" w14:textId="77777777" w:rsidR="008C5673" w:rsidRPr="00A33B90" w:rsidRDefault="008C5673" w:rsidP="008C5673">
      <w:pPr>
        <w:keepNext/>
        <w:rPr>
          <w:kern w:val="20"/>
          <w14:ligatures w14:val="standardContextual"/>
        </w:rPr>
      </w:pPr>
    </w:p>
    <w:p w14:paraId="23C3D53B" w14:textId="77777777" w:rsidR="008C5673" w:rsidRPr="00A33B90" w:rsidRDefault="008C5673" w:rsidP="008C5673">
      <w:pPr>
        <w:pStyle w:val="Original"/>
        <w:rPr>
          <w:kern w:val="20"/>
          <w14:ligatures w14:val="standardContextual"/>
        </w:rPr>
      </w:pPr>
      <w:r w:rsidRPr="00A33B90">
        <w:rPr>
          <w:kern w:val="20"/>
          <w14:ligatures w14:val="standardContextual"/>
        </w:rPr>
        <w:t>It was the custom among us to make this in the flower and vegetable gardens. If you make it in summer or fall, take saltwort, Swiss chard, gourd, small eggplants, “eyes” of fennel, fox-grapes, the best parts of tender gourd and flesh of ribbed cucumber and smooth cucumber; chop all this very small, as vegetables are chopped, and cook with water and salt; then drain off the water. Take a clean pot and in it pour a little water and a lot of oil, pounded onion, garlic, pepper, coriander seed and caraway; put on a moderate fire and when it has boiled, put in the boiled vegetables. When it has finished cooking, add grated or pounded bread and dissolved [sour] dough, and break over it as many eggs as you are able, and squeeze in the juice of tender coriander and of mint, and leave on the hearthstone until the eggs set. If you make it in spring, then [use] lettuce, fennel, peeled fresh fava beans, spinach, Swiss chard, carrots, fresh cilantro and so on, cook it all and add the spices already indicated, plenty of oil, cheese, dissolved [sour] dough and eggs.</w:t>
      </w:r>
    </w:p>
    <w:p w14:paraId="2AD8004B" w14:textId="77777777" w:rsidR="008C5673" w:rsidRPr="00A33B90" w:rsidRDefault="008C5673" w:rsidP="008C5673">
      <w:pPr>
        <w:pStyle w:val="RecipeOurs"/>
        <w:outlineLvl w:val="5"/>
        <w:rPr>
          <w:kern w:val="20"/>
          <w14:ligatures w14:val="standardContextual"/>
        </w:rPr>
      </w:pPr>
    </w:p>
    <w:p w14:paraId="3B8FF824" w14:textId="39AB0A7F" w:rsidR="008C5673" w:rsidRPr="00A33B90" w:rsidRDefault="00754C9C" w:rsidP="00754C9C">
      <w:pPr>
        <w:pStyle w:val="RecipeOurs"/>
        <w:ind w:firstLine="0"/>
        <w:outlineLvl w:val="5"/>
        <w:rPr>
          <w:kern w:val="20"/>
          <w:u w:val="single"/>
          <w14:ligatures w14:val="standardContextual"/>
        </w:rPr>
      </w:pPr>
      <w:r w:rsidRPr="00A33B90">
        <w:rPr>
          <w:kern w:val="20"/>
          <w:u w:val="single"/>
          <w14:ligatures w14:val="standardContextual"/>
        </w:rPr>
        <w:t>Spring version</w:t>
      </w:r>
    </w:p>
    <w:p w14:paraId="3AD3164E" w14:textId="77777777" w:rsidR="008C5673" w:rsidRPr="00A33B90" w:rsidRDefault="008C5673" w:rsidP="008C5673">
      <w:pPr>
        <w:pStyle w:val="Ingredients3"/>
        <w:tabs>
          <w:tab w:val="left" w:pos="2070"/>
        </w:tabs>
        <w:rPr>
          <w:kern w:val="20"/>
          <w14:ligatures w14:val="standardContextual"/>
        </w:rPr>
      </w:pPr>
      <w:r w:rsidRPr="00A33B90">
        <w:rPr>
          <w:kern w:val="20"/>
          <w14:ligatures w14:val="standardContextual"/>
        </w:rPr>
        <w:t>¼ lb lettuce</w:t>
      </w:r>
      <w:r w:rsidRPr="00A33B90">
        <w:rPr>
          <w:kern w:val="20"/>
          <w14:ligatures w14:val="standardContextual"/>
        </w:rPr>
        <w:tab/>
        <w:t>1 c water</w:t>
      </w:r>
      <w:r w:rsidRPr="00A33B90">
        <w:rPr>
          <w:kern w:val="20"/>
          <w14:ligatures w14:val="standardContextual"/>
        </w:rPr>
        <w:tab/>
      </w:r>
    </w:p>
    <w:p w14:paraId="4F0B7B49" w14:textId="77777777" w:rsidR="008C5673" w:rsidRPr="00A33B90" w:rsidRDefault="008C5673" w:rsidP="008C5673">
      <w:pPr>
        <w:pStyle w:val="Ingredients3"/>
        <w:tabs>
          <w:tab w:val="left" w:pos="2070"/>
        </w:tabs>
        <w:rPr>
          <w:kern w:val="20"/>
          <w14:ligatures w14:val="standardContextual"/>
        </w:rPr>
      </w:pPr>
      <w:r w:rsidRPr="00A33B90">
        <w:rPr>
          <w:kern w:val="20"/>
          <w14:ligatures w14:val="standardContextual"/>
        </w:rPr>
        <w:t>1 oz fennel leaves</w:t>
      </w:r>
      <w:r w:rsidRPr="00A33B90">
        <w:rPr>
          <w:kern w:val="20"/>
          <w14:ligatures w14:val="standardContextual"/>
        </w:rPr>
        <w:tab/>
        <w:t>½ c oil</w:t>
      </w:r>
      <w:r w:rsidRPr="00A33B90">
        <w:rPr>
          <w:kern w:val="20"/>
          <w14:ligatures w14:val="standardContextual"/>
        </w:rPr>
        <w:tab/>
      </w:r>
    </w:p>
    <w:p w14:paraId="06858E44" w14:textId="77777777" w:rsidR="008C5673" w:rsidRPr="00A33B90" w:rsidRDefault="008C5673" w:rsidP="008C5673">
      <w:pPr>
        <w:pStyle w:val="Ingredients3"/>
        <w:tabs>
          <w:tab w:val="left" w:pos="2070"/>
        </w:tabs>
        <w:rPr>
          <w:kern w:val="20"/>
          <w14:ligatures w14:val="standardContextual"/>
        </w:rPr>
      </w:pPr>
      <w:r w:rsidRPr="00A33B90">
        <w:rPr>
          <w:kern w:val="20"/>
          <w14:ligatures w14:val="standardContextual"/>
        </w:rPr>
        <w:lastRenderedPageBreak/>
        <w:t>3 oz spinach</w:t>
      </w:r>
      <w:r w:rsidRPr="00A33B90">
        <w:rPr>
          <w:kern w:val="20"/>
          <w14:ligatures w14:val="standardContextual"/>
        </w:rPr>
        <w:tab/>
        <w:t>¼-½ t pepper</w:t>
      </w:r>
    </w:p>
    <w:p w14:paraId="4CAF8C03" w14:textId="212057EE" w:rsidR="008C5673" w:rsidRPr="00A33B90" w:rsidRDefault="008C5673" w:rsidP="008C5673">
      <w:pPr>
        <w:pStyle w:val="Ingredients3"/>
        <w:tabs>
          <w:tab w:val="left" w:pos="2070"/>
        </w:tabs>
        <w:rPr>
          <w:kern w:val="20"/>
          <w14:ligatures w14:val="standardContextual"/>
        </w:rPr>
      </w:pPr>
      <w:r w:rsidRPr="00A33B90">
        <w:rPr>
          <w:kern w:val="20"/>
          <w14:ligatures w14:val="standardContextual"/>
        </w:rPr>
        <w:t>¼ lb chard</w:t>
      </w:r>
      <w:r w:rsidRPr="00A33B90">
        <w:rPr>
          <w:kern w:val="20"/>
          <w14:ligatures w14:val="standardContextual"/>
        </w:rPr>
        <w:tab/>
        <w:t>½ t ground coriander</w:t>
      </w:r>
    </w:p>
    <w:p w14:paraId="059B299B" w14:textId="77777777" w:rsidR="008C5673" w:rsidRPr="00A33B90" w:rsidRDefault="008C5673" w:rsidP="008C5673">
      <w:pPr>
        <w:pStyle w:val="Ingredients3"/>
        <w:tabs>
          <w:tab w:val="left" w:pos="2070"/>
        </w:tabs>
        <w:rPr>
          <w:kern w:val="20"/>
          <w14:ligatures w14:val="standardContextual"/>
        </w:rPr>
      </w:pPr>
      <w:r w:rsidRPr="00A33B90">
        <w:rPr>
          <w:kern w:val="20"/>
          <w14:ligatures w14:val="standardContextual"/>
        </w:rPr>
        <w:t xml:space="preserve">  </w:t>
      </w:r>
      <w:r w:rsidRPr="00A33B90">
        <w:rPr>
          <w:i/>
          <w:kern w:val="20"/>
          <w14:ligatures w14:val="standardContextual"/>
        </w:rPr>
        <w:t>or</w:t>
      </w:r>
      <w:r w:rsidRPr="00A33B90">
        <w:rPr>
          <w:kern w:val="20"/>
          <w14:ligatures w14:val="standardContextual"/>
        </w:rPr>
        <w:t xml:space="preserve"> beet leaves</w:t>
      </w:r>
      <w:r w:rsidRPr="00A33B90">
        <w:rPr>
          <w:kern w:val="20"/>
          <w14:ligatures w14:val="standardContextual"/>
        </w:rPr>
        <w:tab/>
        <w:t>¼ t caraway seeds</w:t>
      </w:r>
    </w:p>
    <w:p w14:paraId="2C97E2F8" w14:textId="77777777" w:rsidR="008C5673" w:rsidRPr="00A33B90" w:rsidRDefault="008C5673" w:rsidP="008C5673">
      <w:pPr>
        <w:pStyle w:val="Ingredients3"/>
        <w:tabs>
          <w:tab w:val="left" w:pos="2070"/>
        </w:tabs>
        <w:rPr>
          <w:kern w:val="20"/>
          <w14:ligatures w14:val="standardContextual"/>
        </w:rPr>
      </w:pPr>
      <w:r w:rsidRPr="00A33B90">
        <w:rPr>
          <w:kern w:val="20"/>
          <w14:ligatures w14:val="standardContextual"/>
        </w:rPr>
        <w:t>4 T cilantro</w:t>
      </w:r>
      <w:r w:rsidRPr="00A33B90">
        <w:rPr>
          <w:kern w:val="20"/>
          <w14:ligatures w14:val="standardContextual"/>
        </w:rPr>
        <w:tab/>
        <w:t>½ c bread crumbs</w:t>
      </w:r>
    </w:p>
    <w:p w14:paraId="59EB1EC1" w14:textId="77777777" w:rsidR="008C5673" w:rsidRPr="00A33B90" w:rsidRDefault="008C5673" w:rsidP="008C5673">
      <w:pPr>
        <w:pStyle w:val="Ingredients3"/>
        <w:tabs>
          <w:tab w:val="left" w:pos="2070"/>
        </w:tabs>
        <w:rPr>
          <w:kern w:val="20"/>
          <w14:ligatures w14:val="standardContextual"/>
        </w:rPr>
      </w:pPr>
      <w:r w:rsidRPr="00A33B90">
        <w:rPr>
          <w:kern w:val="20"/>
          <w14:ligatures w14:val="standardContextual"/>
        </w:rPr>
        <w:t>2 carrots, sliced</w:t>
      </w:r>
      <w:r w:rsidRPr="00A33B90">
        <w:rPr>
          <w:kern w:val="20"/>
          <w14:ligatures w14:val="standardContextual"/>
        </w:rPr>
        <w:tab/>
        <w:t>2 eggs</w:t>
      </w:r>
    </w:p>
    <w:p w14:paraId="2C07CA13" w14:textId="77777777" w:rsidR="008C5673" w:rsidRPr="00A33B90" w:rsidRDefault="008C5673" w:rsidP="008C5673">
      <w:pPr>
        <w:pStyle w:val="Ingredients3"/>
        <w:tabs>
          <w:tab w:val="left" w:pos="2070"/>
        </w:tabs>
        <w:rPr>
          <w:kern w:val="20"/>
          <w14:ligatures w14:val="standardContextual"/>
        </w:rPr>
      </w:pPr>
      <w:r w:rsidRPr="00A33B90">
        <w:rPr>
          <w:kern w:val="20"/>
          <w14:ligatures w14:val="standardContextual"/>
        </w:rPr>
        <w:t>½ c fresh fava beans</w:t>
      </w:r>
      <w:r w:rsidRPr="00A33B90">
        <w:rPr>
          <w:kern w:val="20"/>
          <w14:ligatures w14:val="standardContextual"/>
        </w:rPr>
        <w:tab/>
        <w:t>1 t more cilantro</w:t>
      </w:r>
    </w:p>
    <w:p w14:paraId="41E00D53" w14:textId="77777777" w:rsidR="008C5673" w:rsidRPr="00A33B90" w:rsidRDefault="008C5673" w:rsidP="008C5673">
      <w:pPr>
        <w:pStyle w:val="Ingredients3"/>
        <w:tabs>
          <w:tab w:val="left" w:pos="2070"/>
        </w:tabs>
        <w:rPr>
          <w:kern w:val="20"/>
          <w14:ligatures w14:val="standardContextual"/>
        </w:rPr>
      </w:pPr>
      <w:r w:rsidRPr="00A33B90">
        <w:rPr>
          <w:kern w:val="20"/>
          <w14:ligatures w14:val="standardContextual"/>
        </w:rPr>
        <w:t>4 c water + ¼ t salt</w:t>
      </w:r>
      <w:r w:rsidRPr="00A33B90">
        <w:rPr>
          <w:kern w:val="20"/>
          <w14:ligatures w14:val="standardContextual"/>
        </w:rPr>
        <w:tab/>
        <w:t>1 t more mint</w:t>
      </w:r>
    </w:p>
    <w:p w14:paraId="4B6BFB80" w14:textId="77777777" w:rsidR="008C5673" w:rsidRPr="00A33B90" w:rsidRDefault="008C5673" w:rsidP="008C5673">
      <w:pPr>
        <w:pStyle w:val="Ingredients3"/>
        <w:tabs>
          <w:tab w:val="left" w:pos="2070"/>
        </w:tabs>
        <w:rPr>
          <w:kern w:val="20"/>
          <w14:ligatures w14:val="standardContextual"/>
        </w:rPr>
      </w:pPr>
      <w:r w:rsidRPr="00A33B90">
        <w:rPr>
          <w:kern w:val="20"/>
          <w14:ligatures w14:val="standardContextual"/>
        </w:rPr>
        <w:t>½ lb onions</w:t>
      </w:r>
      <w:r w:rsidRPr="00A33B90">
        <w:rPr>
          <w:kern w:val="20"/>
          <w14:ligatures w14:val="standardContextual"/>
        </w:rPr>
        <w:tab/>
        <w:t>3 oz grated cheese</w:t>
      </w:r>
    </w:p>
    <w:p w14:paraId="089C28E2" w14:textId="77777777" w:rsidR="008C5673" w:rsidRPr="00A33B90" w:rsidRDefault="008C5673" w:rsidP="008C5673">
      <w:pPr>
        <w:pStyle w:val="Ingredients3"/>
        <w:tabs>
          <w:tab w:val="left" w:pos="2070"/>
        </w:tabs>
        <w:rPr>
          <w:kern w:val="20"/>
          <w14:ligatures w14:val="standardContextual"/>
        </w:rPr>
      </w:pPr>
      <w:r w:rsidRPr="00A33B90">
        <w:rPr>
          <w:kern w:val="20"/>
          <w14:ligatures w14:val="standardContextual"/>
        </w:rPr>
        <w:t>2 large cloves garlic</w:t>
      </w:r>
      <w:r w:rsidRPr="00A33B90">
        <w:rPr>
          <w:kern w:val="20"/>
          <w14:ligatures w14:val="standardContextual"/>
        </w:rPr>
        <w:tab/>
      </w:r>
    </w:p>
    <w:p w14:paraId="69D90F3C" w14:textId="77777777" w:rsidR="008C5673" w:rsidRPr="00A33B90" w:rsidRDefault="008C5673" w:rsidP="008C5673">
      <w:pPr>
        <w:pStyle w:val="RecipeOurs"/>
        <w:outlineLvl w:val="5"/>
        <w:rPr>
          <w:kern w:val="20"/>
          <w14:ligatures w14:val="standardContextual"/>
        </w:rPr>
      </w:pPr>
    </w:p>
    <w:p w14:paraId="472A6649" w14:textId="77777777" w:rsidR="008C5673" w:rsidRPr="00A33B90" w:rsidRDefault="008C5673" w:rsidP="008C5673">
      <w:pPr>
        <w:pStyle w:val="RecipeOurs"/>
        <w:outlineLvl w:val="5"/>
        <w:rPr>
          <w:kern w:val="20"/>
          <w14:ligatures w14:val="standardContextual"/>
        </w:rPr>
      </w:pPr>
      <w:r w:rsidRPr="00A33B90">
        <w:rPr>
          <w:kern w:val="20"/>
          <w14:ligatures w14:val="standardContextual"/>
        </w:rPr>
        <w:t>Chop greens, slice carrots, put with beans into boiling salted water for about 5 minutes, and drain. Slice onion and pound in a mortar, or buzz in a food processor, and crush garlic. Mix water, oil, onion, garlic, and seasonings in clean pot, boil about 10 minutes and add greens. Mash 1 t each of cilantro and mint to juice. Cook about 3 minutes and add bread crumbs, eggs, cilantro and mint juice, and cheese. Cook over low heat until egg sets and cheese melts. Use a lower proportion of water for the second cooking if you are making this in a much larger quantity.</w:t>
      </w:r>
    </w:p>
    <w:p w14:paraId="413F1F82" w14:textId="77777777" w:rsidR="008C5673" w:rsidRPr="00A33B90" w:rsidRDefault="008C5673" w:rsidP="008C5673">
      <w:pPr>
        <w:pStyle w:val="RecipeOurs"/>
        <w:outlineLvl w:val="5"/>
        <w:rPr>
          <w:kern w:val="20"/>
          <w14:ligatures w14:val="standardContextual"/>
        </w:rPr>
      </w:pPr>
    </w:p>
    <w:p w14:paraId="616FEC0F" w14:textId="77777777" w:rsidR="009520C1" w:rsidRPr="00A33B90" w:rsidRDefault="009520C1" w:rsidP="00370AC6">
      <w:pPr>
        <w:pStyle w:val="RecipeTitle"/>
        <w:rPr>
          <w:kern w:val="20"/>
          <w14:ligatures w14:val="standardContextual"/>
        </w:rPr>
      </w:pPr>
      <w:r w:rsidRPr="00A33B90">
        <w:rPr>
          <w:kern w:val="20"/>
          <w14:ligatures w14:val="standardContextual"/>
        </w:rPr>
        <w:t>Preparation of Plain Liftiyya</w:t>
      </w:r>
      <w:r w:rsidRPr="00A33B90">
        <w:rPr>
          <w:kern w:val="20"/>
          <w14:ligatures w14:val="standardContextual"/>
        </w:rPr>
        <w:fldChar w:fldCharType="begin"/>
      </w:r>
      <w:r w:rsidRPr="00A33B90">
        <w:rPr>
          <w:kern w:val="20"/>
          <w14:ligatures w14:val="standardContextual"/>
        </w:rPr>
        <w:instrText xml:space="preserve"> XE "Plain Liftiyya" </w:instrText>
      </w:r>
      <w:r w:rsidRPr="00A33B90">
        <w:rPr>
          <w:kern w:val="20"/>
          <w14:ligatures w14:val="standardContextual"/>
        </w:rPr>
        <w:fldChar w:fldCharType="end"/>
      </w:r>
      <w:r w:rsidRPr="00A33B90">
        <w:rPr>
          <w:kern w:val="20"/>
          <w14:ligatures w14:val="standardContextual"/>
        </w:rPr>
        <w:t xml:space="preserve"> Also</w:t>
      </w:r>
    </w:p>
    <w:p w14:paraId="1DBFE39A" w14:textId="39E341BB" w:rsidR="009520C1" w:rsidRPr="00A33B90" w:rsidRDefault="00B90F65" w:rsidP="009520C1">
      <w:pPr>
        <w:pStyle w:val="Source"/>
        <w:rPr>
          <w:kern w:val="20"/>
          <w14:ligatures w14:val="standardContextual"/>
        </w:rPr>
      </w:pPr>
      <w:r w:rsidRPr="00A33B90">
        <w:rPr>
          <w:i/>
          <w:kern w:val="20"/>
          <w14:ligatures w14:val="standardContextual"/>
        </w:rPr>
        <w:t>Andalusian</w:t>
      </w:r>
      <w:r w:rsidR="009520C1" w:rsidRPr="00A33B90">
        <w:rPr>
          <w:kern w:val="20"/>
          <w14:ligatures w14:val="standardContextual"/>
        </w:rPr>
        <w:t xml:space="preserve"> p. A-47</w:t>
      </w:r>
    </w:p>
    <w:p w14:paraId="658B50DA" w14:textId="77777777" w:rsidR="009520C1" w:rsidRPr="00A33B90" w:rsidRDefault="009520C1" w:rsidP="009520C1">
      <w:pPr>
        <w:rPr>
          <w:kern w:val="20"/>
          <w14:ligatures w14:val="standardContextual"/>
        </w:rPr>
      </w:pPr>
    </w:p>
    <w:p w14:paraId="2CA9A718" w14:textId="77777777" w:rsidR="009520C1" w:rsidRPr="00A33B90" w:rsidRDefault="009520C1" w:rsidP="009520C1">
      <w:pPr>
        <w:pStyle w:val="Original"/>
        <w:rPr>
          <w:kern w:val="20"/>
          <w14:ligatures w14:val="standardContextual"/>
        </w:rPr>
      </w:pPr>
      <w:r w:rsidRPr="00A33B90">
        <w:rPr>
          <w:kern w:val="20"/>
          <w14:ligatures w14:val="standardContextual"/>
        </w:rPr>
        <w:t>Take tender, fat meat and cut it. Put it in a pot with salt, onion, pepper, coriander seed and a little cumin. Cook it and when it is almost done, take the turnip and peel it in big pieces. If you boil it by itself, it will be better and the same for the vegetables. Add them to the meat and leave them until they finish cooking. Then put it on the hearthstone and if you squeeze over it cilantro juice, it will be much better.</w:t>
      </w:r>
    </w:p>
    <w:p w14:paraId="6B596D3B" w14:textId="77777777" w:rsidR="008C5673" w:rsidRPr="00A33B90" w:rsidRDefault="008C5673" w:rsidP="009520C1">
      <w:pPr>
        <w:pStyle w:val="Original"/>
        <w:rPr>
          <w:kern w:val="20"/>
          <w14:ligatures w14:val="standardContextual"/>
        </w:rPr>
      </w:pPr>
    </w:p>
    <w:p w14:paraId="4902E597" w14:textId="5F03BBA5" w:rsidR="00E25875" w:rsidRPr="00A33B90" w:rsidRDefault="009520C1" w:rsidP="00C962B1">
      <w:pPr>
        <w:pStyle w:val="Ingredients3"/>
        <w:tabs>
          <w:tab w:val="left" w:pos="1890"/>
        </w:tabs>
        <w:rPr>
          <w:kern w:val="20"/>
          <w14:ligatures w14:val="standardContextual"/>
        </w:rPr>
      </w:pPr>
      <w:r w:rsidRPr="00A33B90">
        <w:rPr>
          <w:kern w:val="20"/>
          <w14:ligatures w14:val="standardContextual"/>
        </w:rPr>
        <w:t xml:space="preserve">1 </w:t>
      </w:r>
      <w:r w:rsidR="00825EEB" w:rsidRPr="00A33B90">
        <w:rPr>
          <w:kern w:val="20"/>
          <w14:ligatures w14:val="standardContextual"/>
        </w:rPr>
        <w:t>⅜</w:t>
      </w:r>
      <w:r w:rsidRPr="00A33B90">
        <w:rPr>
          <w:kern w:val="20"/>
          <w14:ligatures w14:val="standardContextual"/>
        </w:rPr>
        <w:t xml:space="preserve"> lb lamb</w:t>
      </w:r>
      <w:r w:rsidRPr="00A33B90">
        <w:rPr>
          <w:kern w:val="20"/>
          <w14:ligatures w14:val="standardContextual"/>
        </w:rPr>
        <w:tab/>
      </w:r>
      <w:r w:rsidR="00825EEB" w:rsidRPr="00A33B90">
        <w:rPr>
          <w:kern w:val="20"/>
          <w14:ligatures w14:val="standardContextual"/>
        </w:rPr>
        <w:t>¾</w:t>
      </w:r>
      <w:r w:rsidR="00E25875" w:rsidRPr="00A33B90">
        <w:rPr>
          <w:kern w:val="20"/>
          <w14:ligatures w14:val="standardContextual"/>
        </w:rPr>
        <w:t xml:space="preserve"> t coriander</w:t>
      </w:r>
    </w:p>
    <w:p w14:paraId="0F2EADA5" w14:textId="3AE1C278" w:rsidR="00E25875" w:rsidRPr="00A33B90" w:rsidRDefault="009520C1" w:rsidP="00C962B1">
      <w:pPr>
        <w:pStyle w:val="Ingredients3"/>
        <w:tabs>
          <w:tab w:val="left" w:pos="1890"/>
        </w:tabs>
        <w:rPr>
          <w:kern w:val="20"/>
          <w14:ligatures w14:val="standardContextual"/>
        </w:rPr>
      </w:pPr>
      <w:r w:rsidRPr="00A33B90">
        <w:rPr>
          <w:kern w:val="20"/>
          <w14:ligatures w14:val="standardContextual"/>
        </w:rPr>
        <w:t>10 oz onion</w:t>
      </w:r>
      <w:r w:rsidRPr="00A33B90">
        <w:rPr>
          <w:kern w:val="20"/>
          <w14:ligatures w14:val="standardContextual"/>
        </w:rPr>
        <w:tab/>
      </w:r>
      <w:r w:rsidR="007E1028" w:rsidRPr="00A33B90">
        <w:rPr>
          <w:kern w:val="20"/>
          <w14:ligatures w14:val="standardContextual"/>
        </w:rPr>
        <w:t>¼</w:t>
      </w:r>
      <w:r w:rsidR="00E25875" w:rsidRPr="00A33B90">
        <w:rPr>
          <w:kern w:val="20"/>
          <w14:ligatures w14:val="standardContextual"/>
        </w:rPr>
        <w:t xml:space="preserve"> t cumin</w:t>
      </w:r>
      <w:r w:rsidRPr="00A33B90">
        <w:rPr>
          <w:kern w:val="20"/>
          <w14:ligatures w14:val="standardContextual"/>
        </w:rPr>
        <w:tab/>
      </w:r>
    </w:p>
    <w:p w14:paraId="0CC859FA" w14:textId="63A05AAC" w:rsidR="00E25875" w:rsidRPr="00A33B90" w:rsidRDefault="00A608A7" w:rsidP="00C962B1">
      <w:pPr>
        <w:pStyle w:val="Ingredients3"/>
        <w:tabs>
          <w:tab w:val="left" w:pos="1890"/>
        </w:tabs>
        <w:rPr>
          <w:kern w:val="20"/>
          <w14:ligatures w14:val="standardContextual"/>
        </w:rPr>
      </w:pPr>
      <w:r w:rsidRPr="00A33B90">
        <w:rPr>
          <w:kern w:val="20"/>
          <w14:ligatures w14:val="standardContextual"/>
        </w:rPr>
        <w:t>½</w:t>
      </w:r>
      <w:r w:rsidR="00E25875" w:rsidRPr="00A33B90">
        <w:rPr>
          <w:kern w:val="20"/>
          <w14:ligatures w14:val="standardContextual"/>
        </w:rPr>
        <w:t xml:space="preserve"> t salt</w:t>
      </w:r>
      <w:r w:rsidR="00E25875" w:rsidRPr="00A33B90">
        <w:rPr>
          <w:kern w:val="20"/>
          <w14:ligatures w14:val="standardContextual"/>
        </w:rPr>
        <w:tab/>
        <w:t xml:space="preserve">1 </w:t>
      </w:r>
      <w:r w:rsidR="00825EEB" w:rsidRPr="00A33B90">
        <w:rPr>
          <w:kern w:val="20"/>
          <w14:ligatures w14:val="standardContextual"/>
        </w:rPr>
        <w:t>⅜</w:t>
      </w:r>
      <w:r w:rsidR="00E25875" w:rsidRPr="00A33B90">
        <w:rPr>
          <w:kern w:val="20"/>
          <w14:ligatures w14:val="standardContextual"/>
        </w:rPr>
        <w:t xml:space="preserve"> lb turnips</w:t>
      </w:r>
    </w:p>
    <w:p w14:paraId="7D3086C9" w14:textId="127E6891" w:rsidR="009520C1" w:rsidRPr="00A33B90" w:rsidRDefault="007E1028" w:rsidP="00C962B1">
      <w:pPr>
        <w:pStyle w:val="Ingredients3"/>
        <w:tabs>
          <w:tab w:val="left" w:pos="1890"/>
        </w:tabs>
        <w:rPr>
          <w:kern w:val="20"/>
          <w14:ligatures w14:val="standardContextual"/>
        </w:rPr>
      </w:pPr>
      <w:r w:rsidRPr="00A33B90">
        <w:rPr>
          <w:kern w:val="20"/>
          <w14:ligatures w14:val="standardContextual"/>
        </w:rPr>
        <w:t>¼</w:t>
      </w:r>
      <w:r w:rsidR="00E25875" w:rsidRPr="00A33B90">
        <w:rPr>
          <w:kern w:val="20"/>
          <w14:ligatures w14:val="standardContextual"/>
        </w:rPr>
        <w:t xml:space="preserve"> t pepper</w:t>
      </w:r>
      <w:r w:rsidR="00E25875" w:rsidRPr="00A33B90">
        <w:rPr>
          <w:kern w:val="20"/>
          <w14:ligatures w14:val="standardContextual"/>
        </w:rPr>
        <w:tab/>
        <w:t>2 T cilantro juice</w:t>
      </w:r>
      <w:r w:rsidR="00C962B1" w:rsidRPr="00A33B90">
        <w:rPr>
          <w:kern w:val="20"/>
          <w14:ligatures w14:val="standardContextual"/>
        </w:rPr>
        <w:t xml:space="preserve"> (p. </w:t>
      </w:r>
      <w:r w:rsidR="00C962B1" w:rsidRPr="00A33B90">
        <w:rPr>
          <w:kern w:val="20"/>
          <w14:ligatures w14:val="standardContextual"/>
        </w:rPr>
        <w:fldChar w:fldCharType="begin"/>
      </w:r>
      <w:r w:rsidR="00C962B1" w:rsidRPr="00A33B90">
        <w:rPr>
          <w:kern w:val="20"/>
          <w14:ligatures w14:val="standardContextual"/>
        </w:rPr>
        <w:instrText xml:space="preserve"> PAGEREF CilantroJuice \h </w:instrText>
      </w:r>
      <w:r w:rsidR="00C962B1" w:rsidRPr="00A33B90">
        <w:rPr>
          <w:kern w:val="20"/>
          <w14:ligatures w14:val="standardContextual"/>
        </w:rPr>
      </w:r>
      <w:r w:rsidR="00C962B1" w:rsidRPr="00A33B90">
        <w:rPr>
          <w:kern w:val="20"/>
          <w14:ligatures w14:val="standardContextual"/>
        </w:rPr>
        <w:fldChar w:fldCharType="separate"/>
      </w:r>
      <w:r w:rsidR="00A31BE7">
        <w:rPr>
          <w:noProof/>
          <w:kern w:val="20"/>
          <w14:ligatures w14:val="standardContextual"/>
        </w:rPr>
        <w:t>8</w:t>
      </w:r>
      <w:r w:rsidR="00C962B1" w:rsidRPr="00A33B90">
        <w:rPr>
          <w:kern w:val="20"/>
          <w14:ligatures w14:val="standardContextual"/>
        </w:rPr>
        <w:fldChar w:fldCharType="end"/>
      </w:r>
      <w:r w:rsidR="00C962B1" w:rsidRPr="00A33B90">
        <w:rPr>
          <w:kern w:val="20"/>
          <w14:ligatures w14:val="standardContextual"/>
        </w:rPr>
        <w:t>)</w:t>
      </w:r>
    </w:p>
    <w:p w14:paraId="49AFCB59" w14:textId="77777777" w:rsidR="009520C1" w:rsidRPr="00A33B90" w:rsidRDefault="009520C1" w:rsidP="00E25875">
      <w:pPr>
        <w:pStyle w:val="Ingredients4"/>
        <w:tabs>
          <w:tab w:val="left" w:pos="4590"/>
        </w:tabs>
        <w:rPr>
          <w:kern w:val="20"/>
          <w14:ligatures w14:val="standardContextual"/>
        </w:rPr>
      </w:pPr>
      <w:r w:rsidRPr="00A33B90">
        <w:rPr>
          <w:kern w:val="20"/>
          <w14:ligatures w14:val="standardContextual"/>
        </w:rPr>
        <w:tab/>
      </w:r>
      <w:r w:rsidRPr="00A33B90">
        <w:rPr>
          <w:kern w:val="20"/>
          <w14:ligatures w14:val="standardContextual"/>
        </w:rPr>
        <w:tab/>
      </w:r>
      <w:r w:rsidRPr="00A33B90">
        <w:rPr>
          <w:kern w:val="20"/>
          <w14:ligatures w14:val="standardContextual"/>
        </w:rPr>
        <w:tab/>
      </w:r>
    </w:p>
    <w:p w14:paraId="7818F8C2" w14:textId="70D9FA22" w:rsidR="009520C1" w:rsidRDefault="009520C1" w:rsidP="009520C1">
      <w:pPr>
        <w:pStyle w:val="RecipeOurs"/>
        <w:outlineLvl w:val="5"/>
        <w:rPr>
          <w:kern w:val="20"/>
          <w14:ligatures w14:val="standardContextual"/>
        </w:rPr>
      </w:pPr>
      <w:r w:rsidRPr="00A33B90">
        <w:rPr>
          <w:kern w:val="20"/>
          <w14:ligatures w14:val="standardContextual"/>
        </w:rPr>
        <w:t xml:space="preserve">Cut meat to bite-sized pieces, put in pot with onion and seasoning, and simmer covered 45 minutes. Meanwhile peel and cut turnips to </w:t>
      </w:r>
      <w:r w:rsidR="00A608A7" w:rsidRPr="00A33B90">
        <w:rPr>
          <w:kern w:val="20"/>
          <w14:ligatures w14:val="standardContextual"/>
        </w:rPr>
        <w:t>½</w:t>
      </w:r>
      <w:r w:rsidR="000B6D7A" w:rsidRPr="00A33B90">
        <w:rPr>
          <w:kern w:val="20"/>
          <w14:ligatures w14:val="standardContextual"/>
        </w:rPr>
        <w:t>"</w:t>
      </w:r>
      <w:r w:rsidRPr="00A33B90">
        <w:rPr>
          <w:kern w:val="20"/>
          <w14:ligatures w14:val="standardContextual"/>
        </w:rPr>
        <w:t xml:space="preserve"> cubes and set turnips to boil in separate pot for 25 minutes.</w:t>
      </w:r>
      <w:r w:rsidR="00822BF6" w:rsidRPr="00A33B90">
        <w:rPr>
          <w:kern w:val="20"/>
          <w14:ligatures w14:val="standardContextual"/>
        </w:rPr>
        <w:t xml:space="preserve"> </w:t>
      </w:r>
      <w:r w:rsidRPr="00A33B90">
        <w:rPr>
          <w:kern w:val="20"/>
          <w14:ligatures w14:val="standardContextual"/>
        </w:rPr>
        <w:t>Drain turnips and add to pot with meat. Cook another 5 minutes or so, add cilantro juice</w:t>
      </w:r>
      <w:r w:rsidR="00E25875" w:rsidRPr="00A33B90">
        <w:rPr>
          <w:kern w:val="20"/>
          <w14:ligatures w14:val="standardContextual"/>
        </w:rPr>
        <w:t>,</w:t>
      </w:r>
      <w:r w:rsidRPr="00A33B90">
        <w:rPr>
          <w:kern w:val="20"/>
          <w14:ligatures w14:val="standardContextual"/>
        </w:rPr>
        <w:t xml:space="preserve"> and serve.</w:t>
      </w:r>
    </w:p>
    <w:p w14:paraId="755DDECA" w14:textId="77777777" w:rsidR="00E26CF1" w:rsidRPr="00A33B90" w:rsidRDefault="00E26CF1" w:rsidP="009520C1">
      <w:pPr>
        <w:pStyle w:val="RecipeOurs"/>
        <w:outlineLvl w:val="5"/>
        <w:rPr>
          <w:kern w:val="20"/>
          <w14:ligatures w14:val="standardContextual"/>
        </w:rPr>
      </w:pPr>
    </w:p>
    <w:p w14:paraId="5DDA0D02" w14:textId="77777777" w:rsidR="00416B80" w:rsidRPr="00A33B90" w:rsidRDefault="00416B80" w:rsidP="00416B80">
      <w:pPr>
        <w:pStyle w:val="RecipeTitle"/>
        <w:rPr>
          <w:kern w:val="20"/>
          <w14:ligatures w14:val="standardContextual"/>
        </w:rPr>
      </w:pPr>
      <w:r w:rsidRPr="00A33B90">
        <w:rPr>
          <w:kern w:val="20"/>
          <w14:ligatures w14:val="standardContextual"/>
        </w:rPr>
        <w:t>Zirbaya</w:t>
      </w:r>
      <w:r w:rsidRPr="00A33B90">
        <w:rPr>
          <w:kern w:val="20"/>
          <w14:ligatures w14:val="standardContextual"/>
        </w:rPr>
        <w:fldChar w:fldCharType="begin"/>
      </w:r>
      <w:r w:rsidRPr="00A33B90">
        <w:rPr>
          <w:kern w:val="20"/>
          <w14:ligatures w14:val="standardContextual"/>
        </w:rPr>
        <w:instrText xml:space="preserve"> XE "Zirbaya" </w:instrText>
      </w:r>
      <w:r w:rsidRPr="00A33B90">
        <w:rPr>
          <w:kern w:val="20"/>
          <w14:ligatures w14:val="standardContextual"/>
        </w:rPr>
        <w:fldChar w:fldCharType="end"/>
      </w:r>
    </w:p>
    <w:p w14:paraId="1131F346" w14:textId="444F22BB" w:rsidR="00416B80" w:rsidRPr="00A33B90" w:rsidRDefault="00B90F65" w:rsidP="00416B80">
      <w:pPr>
        <w:pStyle w:val="Source"/>
        <w:keepNext/>
        <w:rPr>
          <w:kern w:val="20"/>
          <w14:ligatures w14:val="standardContextual"/>
        </w:rPr>
      </w:pPr>
      <w:r w:rsidRPr="00A33B90">
        <w:rPr>
          <w:i/>
          <w:kern w:val="20"/>
          <w14:ligatures w14:val="standardContextual"/>
        </w:rPr>
        <w:t>Andalusian</w:t>
      </w:r>
      <w:r w:rsidR="00416B80" w:rsidRPr="00A33B90">
        <w:rPr>
          <w:kern w:val="20"/>
          <w14:ligatures w14:val="standardContextual"/>
        </w:rPr>
        <w:t xml:space="preserve"> p. A-</w:t>
      </w:r>
      <w:r w:rsidR="005B74EB" w:rsidRPr="00A33B90">
        <w:rPr>
          <w:kern w:val="20"/>
          <w14:ligatures w14:val="standardContextual"/>
        </w:rPr>
        <w:t>6</w:t>
      </w:r>
    </w:p>
    <w:p w14:paraId="444E8D56" w14:textId="77777777" w:rsidR="00416B80" w:rsidRPr="00A33B90" w:rsidRDefault="00416B80" w:rsidP="00416B80">
      <w:pPr>
        <w:keepNext/>
        <w:rPr>
          <w:kern w:val="20"/>
          <w14:ligatures w14:val="standardContextual"/>
        </w:rPr>
      </w:pPr>
    </w:p>
    <w:p w14:paraId="1490EBF8" w14:textId="77777777" w:rsidR="00416B80" w:rsidRPr="00A33B90" w:rsidRDefault="00416B80" w:rsidP="00DD12D9">
      <w:pPr>
        <w:pStyle w:val="Original"/>
        <w:spacing w:line="220" w:lineRule="exact"/>
        <w:rPr>
          <w:kern w:val="20"/>
          <w14:ligatures w14:val="standardContextual"/>
        </w:rPr>
      </w:pPr>
      <w:r w:rsidRPr="00A33B90">
        <w:rPr>
          <w:kern w:val="20"/>
          <w14:ligatures w14:val="standardContextual"/>
        </w:rPr>
        <w:t>Take a young, cleaned hen and put it in a pot with a little salt, pepper, coriander, cinnamon, saffron and sufficient of vinegar and sweet oil, and when the meat is cooked, take peeled, crushed almonds and good white sugar, four ounces of each; dissolve them in rosewater, pour in the pot and let it boil; then leave it on the embers until the fat rises. It is very nutritious and good for all temperaments; this dish is made with hens or pigeons or doves, or with the meat of a young lamb.</w:t>
      </w:r>
    </w:p>
    <w:p w14:paraId="16B946C3" w14:textId="77777777" w:rsidR="00416B80" w:rsidRPr="00A33B90" w:rsidRDefault="00416B80" w:rsidP="00416B80">
      <w:pPr>
        <w:pStyle w:val="RecipeOurs"/>
        <w:outlineLvl w:val="5"/>
        <w:rPr>
          <w:kern w:val="20"/>
          <w14:ligatures w14:val="standardContextual"/>
        </w:rPr>
      </w:pPr>
    </w:p>
    <w:p w14:paraId="5CDC6D1F" w14:textId="5316FDD8" w:rsidR="00416B80" w:rsidRPr="00A33B90" w:rsidRDefault="00416B80" w:rsidP="00416B80">
      <w:pPr>
        <w:pStyle w:val="Ingredients3"/>
        <w:rPr>
          <w:kern w:val="20"/>
          <w14:ligatures w14:val="standardContextual"/>
        </w:rPr>
      </w:pPr>
      <w:r w:rsidRPr="00A33B90">
        <w:rPr>
          <w:kern w:val="20"/>
          <w14:ligatures w14:val="standardContextual"/>
        </w:rPr>
        <w:t xml:space="preserve">1 chicken, 3 </w:t>
      </w:r>
      <w:r w:rsidR="00A608A7" w:rsidRPr="00A33B90">
        <w:rPr>
          <w:kern w:val="20"/>
          <w14:ligatures w14:val="standardContextual"/>
        </w:rPr>
        <w:t>½</w:t>
      </w:r>
      <w:r w:rsidRPr="00A33B90">
        <w:rPr>
          <w:kern w:val="20"/>
          <w14:ligatures w14:val="standardContextual"/>
        </w:rPr>
        <w:t xml:space="preserve"> lb</w:t>
      </w:r>
      <w:r w:rsidRPr="00A33B90">
        <w:rPr>
          <w:i/>
          <w:kern w:val="20"/>
          <w14:ligatures w14:val="standardContextual"/>
        </w:rPr>
        <w:t xml:space="preserve"> or</w:t>
      </w:r>
      <w:r w:rsidRPr="00A33B90">
        <w:rPr>
          <w:kern w:val="20"/>
          <w14:ligatures w14:val="standardContextual"/>
        </w:rPr>
        <w:tab/>
        <w:t>20 threads saffron</w:t>
      </w:r>
    </w:p>
    <w:p w14:paraId="0F5326A4" w14:textId="6A71B303" w:rsidR="00416B80" w:rsidRPr="00A33B90" w:rsidRDefault="00416B80" w:rsidP="00416B80">
      <w:pPr>
        <w:pStyle w:val="Ingredients3"/>
        <w:rPr>
          <w:kern w:val="20"/>
          <w14:ligatures w14:val="standardContextual"/>
        </w:rPr>
      </w:pPr>
      <w:r w:rsidRPr="00A33B90">
        <w:rPr>
          <w:kern w:val="20"/>
          <w14:ligatures w14:val="standardContextual"/>
        </w:rPr>
        <w:t xml:space="preserve">  2 </w:t>
      </w:r>
      <w:r w:rsidR="007E1028" w:rsidRPr="00A33B90">
        <w:rPr>
          <w:kern w:val="20"/>
          <w14:ligatures w14:val="standardContextual"/>
        </w:rPr>
        <w:t>¼</w:t>
      </w:r>
      <w:r w:rsidRPr="00A33B90">
        <w:rPr>
          <w:kern w:val="20"/>
          <w14:ligatures w14:val="standardContextual"/>
        </w:rPr>
        <w:t xml:space="preserve"> lb boned lamb</w:t>
      </w:r>
      <w:r w:rsidRPr="00A33B90">
        <w:rPr>
          <w:kern w:val="20"/>
          <w14:ligatures w14:val="standardContextual"/>
        </w:rPr>
        <w:tab/>
        <w:t>2 T wine vinegar</w:t>
      </w:r>
    </w:p>
    <w:p w14:paraId="03FE1608" w14:textId="77777777" w:rsidR="00416B80" w:rsidRPr="00A33B90" w:rsidRDefault="00416B80" w:rsidP="00416B80">
      <w:pPr>
        <w:pStyle w:val="Ingredients3"/>
        <w:rPr>
          <w:kern w:val="20"/>
          <w14:ligatures w14:val="standardContextual"/>
        </w:rPr>
      </w:pPr>
      <w:r w:rsidRPr="00A33B90">
        <w:rPr>
          <w:kern w:val="20"/>
          <w14:ligatures w14:val="standardContextual"/>
        </w:rPr>
        <w:t xml:space="preserve">1 t salt </w:t>
      </w:r>
      <w:r w:rsidRPr="00A33B90">
        <w:rPr>
          <w:kern w:val="20"/>
          <w14:ligatures w14:val="standardContextual"/>
        </w:rPr>
        <w:tab/>
        <w:t>2 T olive oil</w:t>
      </w:r>
    </w:p>
    <w:p w14:paraId="459FEA14" w14:textId="541D9019" w:rsidR="00416B80" w:rsidRPr="00A33B90" w:rsidRDefault="00825EEB" w:rsidP="00416B80">
      <w:pPr>
        <w:pStyle w:val="Ingredients3"/>
        <w:rPr>
          <w:kern w:val="20"/>
          <w14:ligatures w14:val="standardContextual"/>
        </w:rPr>
      </w:pPr>
      <w:r w:rsidRPr="00A33B90">
        <w:rPr>
          <w:kern w:val="20"/>
          <w14:ligatures w14:val="standardContextual"/>
        </w:rPr>
        <w:t>⅝</w:t>
      </w:r>
      <w:r w:rsidR="00416B80" w:rsidRPr="00A33B90">
        <w:rPr>
          <w:kern w:val="20"/>
          <w14:ligatures w14:val="standardContextual"/>
        </w:rPr>
        <w:t xml:space="preserve"> t pepper</w:t>
      </w:r>
      <w:r w:rsidR="00416B80" w:rsidRPr="00A33B90">
        <w:rPr>
          <w:kern w:val="20"/>
          <w14:ligatures w14:val="standardContextual"/>
        </w:rPr>
        <w:tab/>
        <w:t xml:space="preserve">4 oz = </w:t>
      </w:r>
      <w:r w:rsidRPr="00A33B90">
        <w:rPr>
          <w:kern w:val="20"/>
          <w14:ligatures w14:val="standardContextual"/>
        </w:rPr>
        <w:t>⅔</w:t>
      </w:r>
      <w:r w:rsidR="00416B80" w:rsidRPr="00A33B90">
        <w:rPr>
          <w:kern w:val="20"/>
          <w14:ligatures w14:val="standardContextual"/>
        </w:rPr>
        <w:t xml:space="preserve"> c almonds</w:t>
      </w:r>
    </w:p>
    <w:p w14:paraId="22E3CB72" w14:textId="7D17FC55" w:rsidR="00416B80" w:rsidRPr="00A33B90" w:rsidRDefault="00416B80" w:rsidP="00416B80">
      <w:pPr>
        <w:pStyle w:val="Ingredients3"/>
        <w:rPr>
          <w:kern w:val="20"/>
          <w14:ligatures w14:val="standardContextual"/>
        </w:rPr>
      </w:pPr>
      <w:r w:rsidRPr="00A33B90">
        <w:rPr>
          <w:kern w:val="20"/>
          <w14:ligatures w14:val="standardContextual"/>
        </w:rPr>
        <w:t xml:space="preserve">1 </w:t>
      </w:r>
      <w:r w:rsidR="007E1028" w:rsidRPr="00A33B90">
        <w:rPr>
          <w:kern w:val="20"/>
          <w14:ligatures w14:val="standardContextual"/>
        </w:rPr>
        <w:t>¼</w:t>
      </w:r>
      <w:r w:rsidRPr="00A33B90">
        <w:rPr>
          <w:kern w:val="20"/>
          <w14:ligatures w14:val="standardContextual"/>
        </w:rPr>
        <w:t xml:space="preserve"> t coriander</w:t>
      </w:r>
      <w:r w:rsidRPr="00A33B90">
        <w:rPr>
          <w:kern w:val="20"/>
          <w14:ligatures w14:val="standardContextual"/>
        </w:rPr>
        <w:tab/>
      </w:r>
      <w:r w:rsidR="00A608A7" w:rsidRPr="00A33B90">
        <w:rPr>
          <w:kern w:val="20"/>
          <w14:ligatures w14:val="standardContextual"/>
        </w:rPr>
        <w:t>½</w:t>
      </w:r>
      <w:r w:rsidRPr="00A33B90">
        <w:rPr>
          <w:kern w:val="20"/>
          <w14:ligatures w14:val="standardContextual"/>
        </w:rPr>
        <w:t xml:space="preserve"> c sugar</w:t>
      </w:r>
    </w:p>
    <w:p w14:paraId="1800A783" w14:textId="77777777" w:rsidR="00416B80" w:rsidRPr="00A33B90" w:rsidRDefault="00416B80" w:rsidP="00416B80">
      <w:pPr>
        <w:pStyle w:val="Ingredients3"/>
        <w:rPr>
          <w:kern w:val="20"/>
          <w14:ligatures w14:val="standardContextual"/>
        </w:rPr>
      </w:pPr>
      <w:r w:rsidRPr="00A33B90">
        <w:rPr>
          <w:kern w:val="20"/>
          <w14:ligatures w14:val="standardContextual"/>
        </w:rPr>
        <w:t>2 t cinnamon</w:t>
      </w:r>
      <w:r w:rsidRPr="00A33B90">
        <w:rPr>
          <w:kern w:val="20"/>
          <w14:ligatures w14:val="standardContextual"/>
        </w:rPr>
        <w:tab/>
        <w:t>4 T rosewater</w:t>
      </w:r>
    </w:p>
    <w:p w14:paraId="6C2710EC" w14:textId="0175E77F" w:rsidR="00416B80" w:rsidRPr="00A33B90" w:rsidRDefault="00416B80" w:rsidP="00416B80">
      <w:pPr>
        <w:pStyle w:val="Ingredients3"/>
        <w:widowControl w:val="0"/>
        <w:rPr>
          <w:kern w:val="20"/>
          <w14:ligatures w14:val="standardContextual"/>
        </w:rPr>
      </w:pPr>
    </w:p>
    <w:p w14:paraId="31C120C0" w14:textId="60C0598E" w:rsidR="00416B80" w:rsidRPr="00A33B90" w:rsidRDefault="00416B80" w:rsidP="00416B80">
      <w:pPr>
        <w:pStyle w:val="RecipeOurs"/>
        <w:outlineLvl w:val="5"/>
        <w:rPr>
          <w:kern w:val="20"/>
          <w14:ligatures w14:val="standardContextual"/>
        </w:rPr>
      </w:pPr>
      <w:r w:rsidRPr="00A33B90">
        <w:rPr>
          <w:kern w:val="20"/>
          <w14:ligatures w14:val="standardContextual"/>
        </w:rPr>
        <w:t>Put cut-up chicken or lamb, salt, spices, vinegar, and oil into pot. Bring to boil, cook covered over moderate to low heat 30 minutes, stirring periodically to keep the meat from sticking. Blanch and grind almonds, mix with sugar and rosewater to make a paste. Stir this in with the meat, bring back to a boil and cook about 8 minutes until sauce thickens.</w:t>
      </w:r>
    </w:p>
    <w:p w14:paraId="3A366712" w14:textId="77777777" w:rsidR="009520C1" w:rsidRPr="00A33B90" w:rsidRDefault="009520C1" w:rsidP="009520C1">
      <w:pPr>
        <w:pStyle w:val="RecipeOurs"/>
        <w:outlineLvl w:val="5"/>
        <w:rPr>
          <w:kern w:val="20"/>
          <w14:ligatures w14:val="standardContextual"/>
        </w:rPr>
      </w:pPr>
    </w:p>
    <w:p w14:paraId="258569A5" w14:textId="77777777" w:rsidR="009520C1" w:rsidRPr="00A33B90" w:rsidRDefault="009520C1" w:rsidP="0090480F">
      <w:pPr>
        <w:pStyle w:val="RecipeTitle"/>
        <w:rPr>
          <w:kern w:val="20"/>
          <w14:ligatures w14:val="standardContextual"/>
        </w:rPr>
      </w:pPr>
      <w:r w:rsidRPr="00A33B90">
        <w:rPr>
          <w:kern w:val="20"/>
          <w14:ligatures w14:val="standardContextual"/>
        </w:rPr>
        <w:t>Sikbaj</w:t>
      </w:r>
      <w:r w:rsidRPr="00A33B90">
        <w:rPr>
          <w:kern w:val="20"/>
          <w14:ligatures w14:val="standardContextual"/>
        </w:rPr>
        <w:fldChar w:fldCharType="begin"/>
      </w:r>
      <w:r w:rsidRPr="00A33B90">
        <w:rPr>
          <w:kern w:val="20"/>
          <w14:ligatures w14:val="standardContextual"/>
        </w:rPr>
        <w:instrText xml:space="preserve"> XE "Sikbaj" </w:instrText>
      </w:r>
      <w:r w:rsidRPr="00A33B90">
        <w:rPr>
          <w:kern w:val="20"/>
          <w14:ligatures w14:val="standardContextual"/>
        </w:rPr>
        <w:fldChar w:fldCharType="end"/>
      </w:r>
    </w:p>
    <w:p w14:paraId="0A329917" w14:textId="123A824C" w:rsidR="009520C1" w:rsidRPr="00A33B90" w:rsidRDefault="009520C1" w:rsidP="0090480F">
      <w:pPr>
        <w:pStyle w:val="Source"/>
        <w:keepNext/>
        <w:rPr>
          <w:kern w:val="20"/>
          <w14:ligatures w14:val="standardContextual"/>
        </w:rPr>
      </w:pPr>
      <w:r w:rsidRPr="00A33B90">
        <w:rPr>
          <w:kern w:val="20"/>
          <w14:ligatures w14:val="standardContextual"/>
        </w:rPr>
        <w:t>al-Baghdadi p. 34</w:t>
      </w:r>
    </w:p>
    <w:p w14:paraId="5227B908" w14:textId="77777777" w:rsidR="009520C1" w:rsidRPr="00A33B90" w:rsidRDefault="009520C1" w:rsidP="0090480F">
      <w:pPr>
        <w:keepNext/>
        <w:rPr>
          <w:kern w:val="20"/>
          <w14:ligatures w14:val="standardContextual"/>
        </w:rPr>
      </w:pPr>
    </w:p>
    <w:p w14:paraId="58F25227" w14:textId="6E24591B" w:rsidR="009520C1" w:rsidRDefault="009520C1" w:rsidP="00BD426A">
      <w:pPr>
        <w:pStyle w:val="Original"/>
        <w:rPr>
          <w:kern w:val="20"/>
          <w14:ligatures w14:val="standardContextual"/>
        </w:rPr>
      </w:pPr>
      <w:r w:rsidRPr="00A33B90">
        <w:rPr>
          <w:kern w:val="20"/>
          <w14:ligatures w14:val="standardContextual"/>
        </w:rPr>
        <w:t>Cut fat meat into middling pieces, place in the saucepan, and cover with water, fresh coriander, cinnamon bark, and salt to taste. When boiling, remove the froth and cream with a ladle, and throw away. Remove the fresh coriander, and add dry coriander. Take white onions, Syrian leeks, and carrots if in season, or else eggplant. Skin, splitting the eggplant thoroughly, and half stew in water in a separate saucepan: then strain, and leave in the saucepan on top of the meat. Add seasonings and salt to taste. When almost cooked, take wine vinegar and date juice, or honey if preferred–date juice is the more suitable–and mix together so that the mixture is midway between sharp and sweet, then pour into the saucepan and boil for a while. When ready to take off the fire, remove a little of the broth, bray into it saffron as required, and pour back into the saucepan. Then take sweet almonds, peel, split, and place on top of the pan, together with a few raisins, currants, and dried figs. Cover for a while, to settle over the heat of the fire. Wipe the sides with a clean rag, and sprinkle rosewater on top. When settled, remove.</w:t>
      </w:r>
    </w:p>
    <w:p w14:paraId="037B4BCF" w14:textId="2C18065D" w:rsidR="00C35CEB" w:rsidRDefault="00C35CEB" w:rsidP="00BD426A">
      <w:pPr>
        <w:pStyle w:val="Original"/>
        <w:rPr>
          <w:kern w:val="20"/>
          <w14:ligatures w14:val="standardContextual"/>
        </w:rPr>
      </w:pPr>
    </w:p>
    <w:p w14:paraId="30B8E02C" w14:textId="3F7CCF47" w:rsidR="00C35CEB" w:rsidRDefault="00C35CEB" w:rsidP="00BD426A">
      <w:pPr>
        <w:pStyle w:val="Original"/>
        <w:rPr>
          <w:kern w:val="20"/>
          <w14:ligatures w14:val="standardContextual"/>
        </w:rPr>
      </w:pPr>
    </w:p>
    <w:p w14:paraId="2551C4E5" w14:textId="77777777" w:rsidR="00377785" w:rsidRPr="00A33B90" w:rsidRDefault="009520C1" w:rsidP="0090480F">
      <w:pPr>
        <w:pStyle w:val="Ingredients3"/>
        <w:tabs>
          <w:tab w:val="left" w:pos="1890"/>
        </w:tabs>
        <w:rPr>
          <w:kern w:val="20"/>
          <w14:ligatures w14:val="standardContextual"/>
        </w:rPr>
      </w:pPr>
      <w:r w:rsidRPr="00A33B90">
        <w:rPr>
          <w:kern w:val="20"/>
          <w14:ligatures w14:val="standardContextual"/>
        </w:rPr>
        <w:t>2 lb lamb</w:t>
      </w:r>
      <w:r w:rsidR="00377785" w:rsidRPr="00A33B90">
        <w:rPr>
          <w:kern w:val="20"/>
          <w14:ligatures w14:val="standardContextual"/>
        </w:rPr>
        <w:tab/>
      </w:r>
      <w:r w:rsidR="00361ACE" w:rsidRPr="00A33B90">
        <w:rPr>
          <w:kern w:val="20"/>
          <w14:ligatures w14:val="standardContextual"/>
        </w:rPr>
        <w:t>1 t salt</w:t>
      </w:r>
      <w:r w:rsidR="00361ACE" w:rsidRPr="00A33B90">
        <w:rPr>
          <w:kern w:val="20"/>
          <w14:ligatures w14:val="standardContextual"/>
        </w:rPr>
        <w:tab/>
      </w:r>
      <w:r w:rsidR="00361ACE" w:rsidRPr="00A33B90">
        <w:rPr>
          <w:kern w:val="20"/>
          <w14:ligatures w14:val="standardContextual"/>
        </w:rPr>
        <w:tab/>
      </w:r>
    </w:p>
    <w:p w14:paraId="4CFB58BC" w14:textId="0A68691C" w:rsidR="009520C1" w:rsidRPr="00A33B90" w:rsidRDefault="009520C1" w:rsidP="0090480F">
      <w:pPr>
        <w:pStyle w:val="Ingredients3"/>
        <w:tabs>
          <w:tab w:val="left" w:pos="1890"/>
        </w:tabs>
        <w:rPr>
          <w:kern w:val="20"/>
          <w14:ligatures w14:val="standardContextual"/>
        </w:rPr>
      </w:pPr>
      <w:r w:rsidRPr="00A33B90">
        <w:rPr>
          <w:kern w:val="20"/>
          <w14:ligatures w14:val="standardContextual"/>
        </w:rPr>
        <w:t>3 c water</w:t>
      </w:r>
      <w:r w:rsidR="00377785" w:rsidRPr="00A33B90">
        <w:rPr>
          <w:kern w:val="20"/>
          <w14:ligatures w14:val="standardContextual"/>
        </w:rPr>
        <w:tab/>
      </w:r>
      <w:r w:rsidR="00CE7DA0" w:rsidRPr="00A33B90">
        <w:rPr>
          <w:kern w:val="20"/>
          <w14:ligatures w14:val="standardContextual"/>
        </w:rPr>
        <w:t>⅓</w:t>
      </w:r>
      <w:r w:rsidR="00361ACE" w:rsidRPr="00A33B90">
        <w:rPr>
          <w:kern w:val="20"/>
          <w14:ligatures w14:val="standardContextual"/>
        </w:rPr>
        <w:t xml:space="preserve"> c wine vinegar</w:t>
      </w:r>
    </w:p>
    <w:p w14:paraId="61881271" w14:textId="0C7E2031" w:rsidR="00377785" w:rsidRPr="00A33B90" w:rsidRDefault="007E1028" w:rsidP="0090480F">
      <w:pPr>
        <w:pStyle w:val="Ingredients3"/>
        <w:tabs>
          <w:tab w:val="left" w:pos="1890"/>
        </w:tabs>
        <w:rPr>
          <w:kern w:val="20"/>
          <w14:ligatures w14:val="standardContextual"/>
        </w:rPr>
      </w:pPr>
      <w:r w:rsidRPr="00A33B90">
        <w:rPr>
          <w:kern w:val="20"/>
          <w14:ligatures w14:val="standardContextual"/>
        </w:rPr>
        <w:t>¼</w:t>
      </w:r>
      <w:r w:rsidR="00377785" w:rsidRPr="00A33B90">
        <w:rPr>
          <w:kern w:val="20"/>
          <w14:ligatures w14:val="standardContextual"/>
        </w:rPr>
        <w:t xml:space="preserve"> oz cilantro</w:t>
      </w:r>
      <w:r w:rsidR="00377785" w:rsidRPr="00A33B90">
        <w:rPr>
          <w:kern w:val="20"/>
          <w14:ligatures w14:val="standardContextual"/>
        </w:rPr>
        <w:tab/>
      </w:r>
      <w:r w:rsidR="00CE7DA0" w:rsidRPr="00A33B90">
        <w:rPr>
          <w:kern w:val="20"/>
          <w14:ligatures w14:val="standardContextual"/>
        </w:rPr>
        <w:t>⅓</w:t>
      </w:r>
      <w:r w:rsidR="00361ACE" w:rsidRPr="00A33B90">
        <w:rPr>
          <w:kern w:val="20"/>
          <w14:ligatures w14:val="standardContextual"/>
        </w:rPr>
        <w:t xml:space="preserve"> c honey</w:t>
      </w:r>
      <w:r w:rsidR="00361ACE" w:rsidRPr="00A33B90">
        <w:rPr>
          <w:i/>
          <w:kern w:val="20"/>
          <w14:ligatures w14:val="standardContextual"/>
        </w:rPr>
        <w:t xml:space="preserve"> or</w:t>
      </w:r>
    </w:p>
    <w:p w14:paraId="3C385357" w14:textId="42DFDB48" w:rsidR="00377785" w:rsidRPr="00A33B90" w:rsidRDefault="00377785" w:rsidP="0090480F">
      <w:pPr>
        <w:pStyle w:val="Ingredients3"/>
        <w:tabs>
          <w:tab w:val="left" w:pos="1890"/>
        </w:tabs>
        <w:rPr>
          <w:kern w:val="20"/>
          <w14:ligatures w14:val="standardContextual"/>
        </w:rPr>
      </w:pPr>
      <w:r w:rsidRPr="00A33B90">
        <w:rPr>
          <w:kern w:val="20"/>
          <w14:ligatures w14:val="standardContextual"/>
        </w:rPr>
        <w:t>1 stick cinnamon</w:t>
      </w:r>
      <w:r w:rsidRPr="00A33B90">
        <w:rPr>
          <w:kern w:val="20"/>
          <w14:ligatures w14:val="standardContextual"/>
        </w:rPr>
        <w:tab/>
      </w:r>
      <w:r w:rsidR="00361ACE" w:rsidRPr="00A33B90">
        <w:rPr>
          <w:i/>
          <w:kern w:val="20"/>
          <w14:ligatures w14:val="standardContextual"/>
        </w:rPr>
        <w:t xml:space="preserve">  </w:t>
      </w:r>
      <w:r w:rsidR="00361ACE" w:rsidRPr="00A33B90">
        <w:rPr>
          <w:kern w:val="20"/>
          <w14:ligatures w14:val="standardContextual"/>
        </w:rPr>
        <w:t>date juice (dibs)</w:t>
      </w:r>
    </w:p>
    <w:p w14:paraId="57E205B9" w14:textId="55218ED3" w:rsidR="00377785" w:rsidRPr="00A33B90" w:rsidRDefault="00A608A7" w:rsidP="0090480F">
      <w:pPr>
        <w:pStyle w:val="Ingredients3"/>
        <w:tabs>
          <w:tab w:val="left" w:pos="1890"/>
        </w:tabs>
        <w:rPr>
          <w:kern w:val="20"/>
          <w14:ligatures w14:val="standardContextual"/>
        </w:rPr>
      </w:pPr>
      <w:r w:rsidRPr="00A33B90">
        <w:rPr>
          <w:kern w:val="20"/>
          <w14:ligatures w14:val="standardContextual"/>
        </w:rPr>
        <w:t>½</w:t>
      </w:r>
      <w:r w:rsidR="00377785" w:rsidRPr="00A33B90">
        <w:rPr>
          <w:kern w:val="20"/>
          <w14:ligatures w14:val="standardContextual"/>
        </w:rPr>
        <w:t xml:space="preserve"> t salt</w:t>
      </w:r>
      <w:r w:rsidR="00377785" w:rsidRPr="00A33B90">
        <w:rPr>
          <w:kern w:val="20"/>
          <w14:ligatures w14:val="standardContextual"/>
        </w:rPr>
        <w:tab/>
      </w:r>
      <w:r w:rsidR="00361ACE" w:rsidRPr="00A33B90">
        <w:rPr>
          <w:kern w:val="20"/>
          <w14:ligatures w14:val="standardContextual"/>
        </w:rPr>
        <w:t>about 10 threads saffron</w:t>
      </w:r>
    </w:p>
    <w:p w14:paraId="1502713D" w14:textId="6F23BBD9" w:rsidR="00377785" w:rsidRPr="00A33B90" w:rsidRDefault="00825EEB" w:rsidP="0090480F">
      <w:pPr>
        <w:pStyle w:val="Ingredients3"/>
        <w:tabs>
          <w:tab w:val="left" w:pos="1890"/>
        </w:tabs>
        <w:rPr>
          <w:kern w:val="20"/>
          <w14:ligatures w14:val="standardContextual"/>
        </w:rPr>
      </w:pPr>
      <w:r w:rsidRPr="00A33B90">
        <w:rPr>
          <w:kern w:val="20"/>
          <w14:ligatures w14:val="standardContextual"/>
        </w:rPr>
        <w:t>¾</w:t>
      </w:r>
      <w:r w:rsidR="00377785" w:rsidRPr="00A33B90">
        <w:rPr>
          <w:kern w:val="20"/>
          <w14:ligatures w14:val="standardContextual"/>
        </w:rPr>
        <w:t xml:space="preserve"> lb leeks</w:t>
      </w:r>
      <w:r w:rsidR="00377785" w:rsidRPr="00A33B90">
        <w:rPr>
          <w:kern w:val="20"/>
          <w14:ligatures w14:val="standardContextual"/>
        </w:rPr>
        <w:tab/>
      </w:r>
      <w:r w:rsidR="00361ACE" w:rsidRPr="00A33B90">
        <w:rPr>
          <w:kern w:val="20"/>
          <w14:ligatures w14:val="standardContextual"/>
        </w:rPr>
        <w:t>~2 T split almonds</w:t>
      </w:r>
    </w:p>
    <w:p w14:paraId="19BEDB46" w14:textId="61CC191F" w:rsidR="00377785" w:rsidRPr="00A33B90" w:rsidRDefault="00825EEB" w:rsidP="0090480F">
      <w:pPr>
        <w:pStyle w:val="Ingredients3"/>
        <w:tabs>
          <w:tab w:val="left" w:pos="1890"/>
        </w:tabs>
        <w:rPr>
          <w:kern w:val="20"/>
          <w14:ligatures w14:val="standardContextual"/>
        </w:rPr>
      </w:pPr>
      <w:r w:rsidRPr="00A33B90">
        <w:rPr>
          <w:kern w:val="20"/>
          <w14:ligatures w14:val="standardContextual"/>
        </w:rPr>
        <w:t>¾</w:t>
      </w:r>
      <w:r w:rsidR="00377785" w:rsidRPr="00A33B90">
        <w:rPr>
          <w:kern w:val="20"/>
          <w14:ligatures w14:val="standardContextual"/>
        </w:rPr>
        <w:t xml:space="preserve"> lb carrots</w:t>
      </w:r>
      <w:r w:rsidR="00377785" w:rsidRPr="00A33B90">
        <w:rPr>
          <w:kern w:val="20"/>
          <w14:ligatures w14:val="standardContextual"/>
        </w:rPr>
        <w:tab/>
      </w:r>
      <w:r w:rsidR="00361ACE" w:rsidRPr="00A33B90">
        <w:rPr>
          <w:kern w:val="20"/>
          <w14:ligatures w14:val="standardContextual"/>
        </w:rPr>
        <w:t>2 T raisins</w:t>
      </w:r>
    </w:p>
    <w:p w14:paraId="49EEC30D" w14:textId="34DA7C95" w:rsidR="00377785" w:rsidRPr="00A33B90" w:rsidRDefault="00825EEB" w:rsidP="0090480F">
      <w:pPr>
        <w:pStyle w:val="Ingredients3"/>
        <w:tabs>
          <w:tab w:val="left" w:pos="1890"/>
        </w:tabs>
        <w:rPr>
          <w:kern w:val="20"/>
          <w14:ligatures w14:val="standardContextual"/>
        </w:rPr>
      </w:pPr>
      <w:r w:rsidRPr="00A33B90">
        <w:rPr>
          <w:kern w:val="20"/>
          <w14:ligatures w14:val="standardContextual"/>
        </w:rPr>
        <w:t>⅝</w:t>
      </w:r>
      <w:r w:rsidR="00377785" w:rsidRPr="00A33B90">
        <w:rPr>
          <w:kern w:val="20"/>
          <w14:ligatures w14:val="standardContextual"/>
        </w:rPr>
        <w:t xml:space="preserve"> lb white onions</w:t>
      </w:r>
      <w:r w:rsidR="00377785" w:rsidRPr="00A33B90">
        <w:rPr>
          <w:kern w:val="20"/>
          <w14:ligatures w14:val="standardContextual"/>
        </w:rPr>
        <w:tab/>
      </w:r>
      <w:r w:rsidR="00361ACE" w:rsidRPr="00A33B90">
        <w:rPr>
          <w:kern w:val="20"/>
          <w14:ligatures w14:val="standardContextual"/>
        </w:rPr>
        <w:t>1 T currants</w:t>
      </w:r>
    </w:p>
    <w:p w14:paraId="67BDB385" w14:textId="77777777" w:rsidR="00377785" w:rsidRPr="00A33B90" w:rsidRDefault="00377785" w:rsidP="0090480F">
      <w:pPr>
        <w:pStyle w:val="Ingredients3"/>
        <w:tabs>
          <w:tab w:val="left" w:pos="1890"/>
        </w:tabs>
        <w:rPr>
          <w:kern w:val="20"/>
          <w14:ligatures w14:val="standardContextual"/>
        </w:rPr>
      </w:pPr>
      <w:r w:rsidRPr="00A33B90">
        <w:rPr>
          <w:kern w:val="20"/>
          <w14:ligatures w14:val="standardContextual"/>
        </w:rPr>
        <w:t>1 t coriander</w:t>
      </w:r>
      <w:r w:rsidRPr="00A33B90">
        <w:rPr>
          <w:kern w:val="20"/>
          <w14:ligatures w14:val="standardContextual"/>
        </w:rPr>
        <w:tab/>
      </w:r>
      <w:r w:rsidR="00361ACE" w:rsidRPr="00A33B90">
        <w:rPr>
          <w:kern w:val="20"/>
          <w14:ligatures w14:val="standardContextual"/>
        </w:rPr>
        <w:t>2 T figs</w:t>
      </w:r>
    </w:p>
    <w:p w14:paraId="739CE16F" w14:textId="5BB2300B" w:rsidR="00377785" w:rsidRPr="00A33B90" w:rsidRDefault="00A608A7" w:rsidP="0090480F">
      <w:pPr>
        <w:pStyle w:val="Ingredients3"/>
        <w:tabs>
          <w:tab w:val="left" w:pos="1890"/>
        </w:tabs>
        <w:rPr>
          <w:kern w:val="20"/>
          <w14:ligatures w14:val="standardContextual"/>
        </w:rPr>
      </w:pPr>
      <w:r w:rsidRPr="00A33B90">
        <w:rPr>
          <w:kern w:val="20"/>
          <w14:ligatures w14:val="standardContextual"/>
        </w:rPr>
        <w:t>½</w:t>
      </w:r>
      <w:r w:rsidR="00377785" w:rsidRPr="00A33B90">
        <w:rPr>
          <w:kern w:val="20"/>
          <w14:ligatures w14:val="standardContextual"/>
        </w:rPr>
        <w:t xml:space="preserve"> t pepper</w:t>
      </w:r>
      <w:r w:rsidR="00377785" w:rsidRPr="00A33B90">
        <w:rPr>
          <w:kern w:val="20"/>
          <w14:ligatures w14:val="standardContextual"/>
        </w:rPr>
        <w:tab/>
      </w:r>
      <w:r w:rsidRPr="00A33B90">
        <w:rPr>
          <w:kern w:val="20"/>
          <w14:ligatures w14:val="standardContextual"/>
        </w:rPr>
        <w:t>½</w:t>
      </w:r>
      <w:r w:rsidR="00361ACE" w:rsidRPr="00A33B90">
        <w:rPr>
          <w:kern w:val="20"/>
          <w14:ligatures w14:val="standardContextual"/>
        </w:rPr>
        <w:t xml:space="preserve"> t cinnamon</w:t>
      </w:r>
    </w:p>
    <w:p w14:paraId="648163A5" w14:textId="77777777" w:rsidR="00361ACE" w:rsidRPr="00A33B90" w:rsidRDefault="00361ACE" w:rsidP="0090480F">
      <w:pPr>
        <w:pStyle w:val="Ingredients3"/>
        <w:tabs>
          <w:tab w:val="left" w:pos="1890"/>
        </w:tabs>
        <w:rPr>
          <w:kern w:val="20"/>
          <w14:ligatures w14:val="standardContextual"/>
        </w:rPr>
      </w:pPr>
      <w:r w:rsidRPr="00A33B90">
        <w:rPr>
          <w:kern w:val="20"/>
          <w14:ligatures w14:val="standardContextual"/>
        </w:rPr>
        <w:t>1 t cumin</w:t>
      </w:r>
      <w:r w:rsidR="00377785" w:rsidRPr="00A33B90">
        <w:rPr>
          <w:kern w:val="20"/>
          <w14:ligatures w14:val="standardContextual"/>
        </w:rPr>
        <w:tab/>
      </w:r>
      <w:r w:rsidRPr="00A33B90">
        <w:rPr>
          <w:kern w:val="20"/>
          <w14:ligatures w14:val="standardContextual"/>
        </w:rPr>
        <w:t>1 t rose water</w:t>
      </w:r>
    </w:p>
    <w:p w14:paraId="5CCEB899" w14:textId="77777777" w:rsidR="00377785" w:rsidRPr="00A33B90" w:rsidRDefault="00377785" w:rsidP="00377785">
      <w:pPr>
        <w:pStyle w:val="Ingredients3"/>
        <w:rPr>
          <w:kern w:val="20"/>
          <w14:ligatures w14:val="standardContextual"/>
        </w:rPr>
      </w:pPr>
    </w:p>
    <w:p w14:paraId="018CA02D" w14:textId="06504F29" w:rsidR="009520C1" w:rsidRPr="00A33B90" w:rsidRDefault="009520C1" w:rsidP="009520C1">
      <w:pPr>
        <w:pStyle w:val="RecipeOurs"/>
        <w:outlineLvl w:val="5"/>
        <w:rPr>
          <w:kern w:val="20"/>
          <w14:ligatures w14:val="standardContextual"/>
        </w:rPr>
      </w:pPr>
      <w:r w:rsidRPr="00A33B90">
        <w:rPr>
          <w:kern w:val="20"/>
          <w14:ligatures w14:val="standardContextual"/>
        </w:rPr>
        <w:t xml:space="preserve">Cut lamb in about </w:t>
      </w:r>
      <w:r w:rsidR="00A608A7" w:rsidRPr="00A33B90">
        <w:rPr>
          <w:kern w:val="20"/>
          <w14:ligatures w14:val="standardContextual"/>
        </w:rPr>
        <w:t>½</w:t>
      </w:r>
      <w:r w:rsidRPr="00A33B90">
        <w:rPr>
          <w:kern w:val="20"/>
          <w14:ligatures w14:val="standardContextual"/>
        </w:rPr>
        <w:t xml:space="preserve">" cubes. Bring to a boil with water, etc, and skim. Meanwhile chop leeks and carrots, cut onions in halves or quarters, put in boiling water, boil 10 minutes and strain. Remove cilantro from meat (it should have been simmering about 20 minutes by then), add powdered coriander, vegetables, pepper, cinnamon and cumin and simmer </w:t>
      </w:r>
      <w:r w:rsidR="007D0188" w:rsidRPr="00A33B90">
        <w:rPr>
          <w:kern w:val="20"/>
          <w14:ligatures w14:val="standardContextual"/>
        </w:rPr>
        <w:t>for half an</w:t>
      </w:r>
      <w:r w:rsidRPr="00A33B90">
        <w:rPr>
          <w:kern w:val="20"/>
          <w14:ligatures w14:val="standardContextual"/>
        </w:rPr>
        <w:t xml:space="preserve"> hour. Mix vinegar and honey, add and simmer another 10 minutes. Grind saffron into </w:t>
      </w:r>
      <w:r w:rsidR="00A608A7" w:rsidRPr="00A33B90">
        <w:rPr>
          <w:kern w:val="20"/>
          <w14:ligatures w14:val="standardContextual"/>
        </w:rPr>
        <w:t>½</w:t>
      </w:r>
      <w:r w:rsidRPr="00A33B90">
        <w:rPr>
          <w:kern w:val="20"/>
          <w14:ligatures w14:val="standardContextual"/>
        </w:rPr>
        <w:t xml:space="preserve"> t of the broth, put into the pot. Sprinkle on almonds, raisins, etc., cover and let sit 15 minutes on low heat, turn off heat, sprinkle on rosewater and serve.</w:t>
      </w:r>
    </w:p>
    <w:p w14:paraId="0AE9829E" w14:textId="77777777" w:rsidR="009520C1" w:rsidRPr="00A33B90" w:rsidRDefault="009520C1" w:rsidP="009520C1">
      <w:pPr>
        <w:pStyle w:val="RecipeOurs"/>
        <w:outlineLvl w:val="5"/>
        <w:rPr>
          <w:kern w:val="20"/>
          <w14:ligatures w14:val="standardContextual"/>
        </w:rPr>
      </w:pPr>
    </w:p>
    <w:p w14:paraId="22134520" w14:textId="7476BD7B" w:rsidR="009520C1" w:rsidRPr="00A33B90" w:rsidRDefault="009520C1" w:rsidP="009520C1">
      <w:pPr>
        <w:pStyle w:val="Heading2"/>
        <w:rPr>
          <w:kern w:val="20"/>
          <w14:ligatures w14:val="standardContextual"/>
        </w:rPr>
      </w:pPr>
      <w:bookmarkStart w:id="132" w:name="_Toc1214584"/>
      <w:r w:rsidRPr="00A33B90">
        <w:rPr>
          <w:kern w:val="20"/>
          <w14:ligatures w14:val="standardContextual"/>
        </w:rPr>
        <w:t>Fried Dishes</w:t>
      </w:r>
      <w:bookmarkEnd w:id="132"/>
    </w:p>
    <w:p w14:paraId="584FA00F" w14:textId="77777777" w:rsidR="009520C1" w:rsidRPr="00A33B90" w:rsidRDefault="009520C1" w:rsidP="009520C1">
      <w:pPr>
        <w:rPr>
          <w:kern w:val="20"/>
          <w14:ligatures w14:val="standardContextual"/>
        </w:rPr>
      </w:pPr>
    </w:p>
    <w:p w14:paraId="28371E39" w14:textId="77777777" w:rsidR="00416B80" w:rsidRPr="00A33B90" w:rsidRDefault="00416B80" w:rsidP="00416B80">
      <w:pPr>
        <w:pStyle w:val="RecipeTitle"/>
        <w:rPr>
          <w:kern w:val="20"/>
          <w14:ligatures w14:val="standardContextual"/>
        </w:rPr>
      </w:pPr>
      <w:r w:rsidRPr="00A33B90">
        <w:rPr>
          <w:kern w:val="20"/>
          <w14:ligatures w14:val="standardContextual"/>
        </w:rPr>
        <w:t>Recipe of Eggplant Pancakes</w:t>
      </w:r>
      <w:r w:rsidRPr="00A33B90">
        <w:rPr>
          <w:kern w:val="20"/>
          <w14:ligatures w14:val="standardContextual"/>
        </w:rPr>
        <w:fldChar w:fldCharType="begin"/>
      </w:r>
      <w:r w:rsidRPr="00A33B90">
        <w:rPr>
          <w:kern w:val="20"/>
          <w14:ligatures w14:val="standardContextual"/>
        </w:rPr>
        <w:instrText xml:space="preserve"> XE "Eggplant Pancakes" </w:instrText>
      </w:r>
      <w:r w:rsidRPr="00A33B90">
        <w:rPr>
          <w:kern w:val="20"/>
          <w14:ligatures w14:val="standardContextual"/>
        </w:rPr>
        <w:fldChar w:fldCharType="end"/>
      </w:r>
      <w:r w:rsidRPr="00A33B90">
        <w:rPr>
          <w:kern w:val="20"/>
          <w14:ligatures w14:val="standardContextual"/>
        </w:rPr>
        <w:t xml:space="preserve"> </w:t>
      </w:r>
    </w:p>
    <w:p w14:paraId="658F2C46" w14:textId="77777777" w:rsidR="00416B80" w:rsidRPr="00A33B90" w:rsidRDefault="00416B80" w:rsidP="00416B80">
      <w:pPr>
        <w:pStyle w:val="Source"/>
        <w:rPr>
          <w:kern w:val="20"/>
          <w14:ligatures w14:val="standardContextual"/>
        </w:rPr>
      </w:pPr>
      <w:r w:rsidRPr="00A33B90">
        <w:rPr>
          <w:kern w:val="20"/>
          <w14:ligatures w14:val="standardContextual"/>
        </w:rPr>
        <w:t>al-Andalusi p. C-5</w:t>
      </w:r>
    </w:p>
    <w:p w14:paraId="40A262C7" w14:textId="77777777" w:rsidR="00416B80" w:rsidRPr="00A33B90" w:rsidRDefault="00416B80" w:rsidP="00416B80">
      <w:pPr>
        <w:rPr>
          <w:kern w:val="20"/>
          <w14:ligatures w14:val="standardContextual"/>
        </w:rPr>
      </w:pPr>
    </w:p>
    <w:p w14:paraId="30B454F8" w14:textId="77777777" w:rsidR="00416B80" w:rsidRPr="00A33B90" w:rsidRDefault="00416B80" w:rsidP="00416B80">
      <w:pPr>
        <w:pStyle w:val="Original"/>
        <w:rPr>
          <w:kern w:val="20"/>
          <w14:ligatures w14:val="standardContextual"/>
        </w:rPr>
      </w:pPr>
      <w:r w:rsidRPr="00A33B90">
        <w:rPr>
          <w:kern w:val="20"/>
          <w14:ligatures w14:val="standardContextual"/>
        </w:rPr>
        <w:t xml:space="preserve">Get sweet eggplant and boil it with water and salt until it becomes well cooked and is dissolved or falling apart. You should drain the water, crush and stir it on a dish with crumbs of grated bread, eggs beaten with oil, dried coriander and cinnamon; beat it until all becomes equal. Afterwards fry cakes </w:t>
      </w:r>
      <w:r w:rsidRPr="00A33B90">
        <w:rPr>
          <w:kern w:val="20"/>
          <w14:ligatures w14:val="standardContextual"/>
        </w:rPr>
        <w:lastRenderedPageBreak/>
        <w:t>made with this batter in a frying pan with oil until they are gilded. Make a sauce of vinegar, oil, almori, and mashed garlic; give all this a shaking and pour it over the top.</w:t>
      </w:r>
    </w:p>
    <w:p w14:paraId="112C7E6C" w14:textId="77777777" w:rsidR="00416B80" w:rsidRPr="00A33B90" w:rsidRDefault="00416B80" w:rsidP="00416B80">
      <w:pPr>
        <w:pStyle w:val="RecipeOurs"/>
        <w:outlineLvl w:val="5"/>
        <w:rPr>
          <w:kern w:val="20"/>
          <w14:ligatures w14:val="standardContextual"/>
        </w:rPr>
      </w:pPr>
    </w:p>
    <w:p w14:paraId="72FA9DEB" w14:textId="1B88CA36" w:rsidR="00416B80" w:rsidRPr="00A33B90" w:rsidRDefault="00416B80" w:rsidP="00416B80">
      <w:pPr>
        <w:pStyle w:val="Ingredients3"/>
        <w:tabs>
          <w:tab w:val="left" w:pos="1980"/>
        </w:tabs>
        <w:rPr>
          <w:kern w:val="20"/>
          <w14:ligatures w14:val="standardContextual"/>
        </w:rPr>
      </w:pPr>
      <w:r w:rsidRPr="00A33B90">
        <w:rPr>
          <w:kern w:val="20"/>
          <w14:ligatures w14:val="standardContextual"/>
        </w:rPr>
        <w:t>1</w:t>
      </w:r>
      <w:r w:rsidR="00FB2B6F" w:rsidRPr="00A33B90">
        <w:rPr>
          <w:kern w:val="20"/>
          <w14:ligatures w14:val="standardContextual"/>
        </w:rPr>
        <w:t xml:space="preserve"> ¼ </w:t>
      </w:r>
      <w:r w:rsidRPr="00A33B90">
        <w:rPr>
          <w:kern w:val="20"/>
          <w14:ligatures w14:val="standardContextual"/>
        </w:rPr>
        <w:t>lb eggplant</w:t>
      </w:r>
      <w:r w:rsidRPr="00A33B90">
        <w:rPr>
          <w:kern w:val="20"/>
          <w14:ligatures w14:val="standardContextual"/>
        </w:rPr>
        <w:tab/>
        <w:t xml:space="preserve">1 </w:t>
      </w:r>
      <w:r w:rsidR="00A608A7" w:rsidRPr="00A33B90">
        <w:rPr>
          <w:kern w:val="20"/>
          <w14:ligatures w14:val="standardContextual"/>
        </w:rPr>
        <w:t>½</w:t>
      </w:r>
      <w:r w:rsidRPr="00A33B90">
        <w:rPr>
          <w:kern w:val="20"/>
          <w14:ligatures w14:val="standardContextual"/>
        </w:rPr>
        <w:t xml:space="preserve"> t cinnamon</w:t>
      </w:r>
    </w:p>
    <w:p w14:paraId="1389326A" w14:textId="08FF1808" w:rsidR="00416B80" w:rsidRPr="00A33B90" w:rsidRDefault="00416B80" w:rsidP="00416B80">
      <w:pPr>
        <w:pStyle w:val="Ingredients3"/>
        <w:tabs>
          <w:tab w:val="left" w:pos="1980"/>
        </w:tabs>
        <w:rPr>
          <w:kern w:val="20"/>
          <w14:ligatures w14:val="standardContextual"/>
        </w:rPr>
      </w:pPr>
      <w:r w:rsidRPr="00A33B90">
        <w:rPr>
          <w:kern w:val="20"/>
          <w14:ligatures w14:val="standardContextual"/>
        </w:rPr>
        <w:t>2 qts water + 2 t salt</w:t>
      </w:r>
      <w:r w:rsidRPr="00A33B90">
        <w:rPr>
          <w:kern w:val="20"/>
          <w14:ligatures w14:val="standardContextual"/>
        </w:rPr>
        <w:tab/>
        <w:t>2 large clove</w:t>
      </w:r>
      <w:r w:rsidR="007D0188" w:rsidRPr="00A33B90">
        <w:rPr>
          <w:kern w:val="20"/>
          <w14:ligatures w14:val="standardContextual"/>
        </w:rPr>
        <w:t>s</w:t>
      </w:r>
      <w:r w:rsidRPr="00A33B90">
        <w:rPr>
          <w:kern w:val="20"/>
          <w14:ligatures w14:val="standardContextual"/>
        </w:rPr>
        <w:t xml:space="preserve"> garlic</w:t>
      </w:r>
    </w:p>
    <w:p w14:paraId="115FD1AB" w14:textId="3A11DFC4" w:rsidR="00416B80" w:rsidRPr="00A33B90" w:rsidRDefault="00A608A7" w:rsidP="00416B80">
      <w:pPr>
        <w:pStyle w:val="Ingredients3"/>
        <w:tabs>
          <w:tab w:val="left" w:pos="1980"/>
        </w:tabs>
        <w:rPr>
          <w:kern w:val="20"/>
          <w14:ligatures w14:val="standardContextual"/>
        </w:rPr>
      </w:pPr>
      <w:r w:rsidRPr="00A33B90">
        <w:rPr>
          <w:kern w:val="20"/>
          <w14:ligatures w14:val="standardContextual"/>
        </w:rPr>
        <w:t>½</w:t>
      </w:r>
      <w:r w:rsidR="00416B80" w:rsidRPr="00A33B90">
        <w:rPr>
          <w:kern w:val="20"/>
          <w14:ligatures w14:val="standardContextual"/>
        </w:rPr>
        <w:t xml:space="preserve"> c bread crumbs</w:t>
      </w:r>
      <w:r w:rsidR="00416B80" w:rsidRPr="00A33B90">
        <w:rPr>
          <w:kern w:val="20"/>
          <w14:ligatures w14:val="standardContextual"/>
        </w:rPr>
        <w:tab/>
        <w:t>2 T vinegar</w:t>
      </w:r>
      <w:r w:rsidR="00416B80" w:rsidRPr="00A33B90">
        <w:rPr>
          <w:kern w:val="20"/>
          <w14:ligatures w14:val="standardContextual"/>
        </w:rPr>
        <w:tab/>
      </w:r>
    </w:p>
    <w:p w14:paraId="23FB59B3" w14:textId="77777777" w:rsidR="00416B80" w:rsidRPr="00A33B90" w:rsidRDefault="00416B80" w:rsidP="00416B80">
      <w:pPr>
        <w:pStyle w:val="Ingredients3"/>
        <w:tabs>
          <w:tab w:val="left" w:pos="1980"/>
        </w:tabs>
        <w:rPr>
          <w:kern w:val="20"/>
          <w14:ligatures w14:val="standardContextual"/>
        </w:rPr>
      </w:pPr>
      <w:r w:rsidRPr="00A33B90">
        <w:rPr>
          <w:kern w:val="20"/>
          <w14:ligatures w14:val="standardContextual"/>
        </w:rPr>
        <w:t>2-3 eggs</w:t>
      </w:r>
      <w:r w:rsidRPr="00A33B90">
        <w:rPr>
          <w:kern w:val="20"/>
          <w14:ligatures w14:val="standardContextual"/>
        </w:rPr>
        <w:tab/>
        <w:t>2 T oil</w:t>
      </w:r>
    </w:p>
    <w:p w14:paraId="7CACF3ED" w14:textId="40B12174" w:rsidR="00416B80" w:rsidRPr="00A33B90" w:rsidRDefault="00416B80" w:rsidP="00416B80">
      <w:pPr>
        <w:pStyle w:val="Ingredients3"/>
        <w:tabs>
          <w:tab w:val="left" w:pos="1980"/>
        </w:tabs>
        <w:rPr>
          <w:kern w:val="20"/>
          <w14:ligatures w14:val="standardContextual"/>
        </w:rPr>
      </w:pPr>
      <w:r w:rsidRPr="00A33B90">
        <w:rPr>
          <w:kern w:val="20"/>
          <w14:ligatures w14:val="standardContextual"/>
        </w:rPr>
        <w:t>1 T oil</w:t>
      </w:r>
      <w:r w:rsidRPr="00A33B90">
        <w:rPr>
          <w:kern w:val="20"/>
          <w14:ligatures w14:val="standardContextual"/>
        </w:rPr>
        <w:tab/>
        <w:t xml:space="preserve">2 t murri </w:t>
      </w:r>
    </w:p>
    <w:p w14:paraId="1216CB61" w14:textId="36D53416" w:rsidR="00416B80" w:rsidRPr="00A33B90" w:rsidRDefault="00416B80" w:rsidP="00416B80">
      <w:pPr>
        <w:pStyle w:val="Ingredients3"/>
        <w:tabs>
          <w:tab w:val="left" w:pos="1980"/>
        </w:tabs>
        <w:rPr>
          <w:kern w:val="20"/>
          <w14:ligatures w14:val="standardContextual"/>
        </w:rPr>
      </w:pPr>
      <w:r w:rsidRPr="00A33B90">
        <w:rPr>
          <w:kern w:val="20"/>
          <w14:ligatures w14:val="standardContextual"/>
        </w:rPr>
        <w:t xml:space="preserve">1 </w:t>
      </w:r>
      <w:r w:rsidR="007E1028" w:rsidRPr="00A33B90">
        <w:rPr>
          <w:kern w:val="20"/>
          <w14:ligatures w14:val="standardContextual"/>
        </w:rPr>
        <w:t>¼</w:t>
      </w:r>
      <w:r w:rsidRPr="00A33B90">
        <w:rPr>
          <w:kern w:val="20"/>
          <w14:ligatures w14:val="standardContextual"/>
        </w:rPr>
        <w:t xml:space="preserve"> t coriander</w:t>
      </w:r>
      <w:r w:rsidRPr="00A33B90">
        <w:rPr>
          <w:kern w:val="20"/>
          <w14:ligatures w14:val="standardContextual"/>
        </w:rPr>
        <w:tab/>
        <w:t>about 6 T oil for frying</w:t>
      </w:r>
    </w:p>
    <w:p w14:paraId="0F84FA85" w14:textId="77777777" w:rsidR="00416B80" w:rsidRPr="00A33B90" w:rsidRDefault="00416B80" w:rsidP="00416B80">
      <w:pPr>
        <w:pStyle w:val="RecipeOurs"/>
        <w:outlineLvl w:val="5"/>
        <w:rPr>
          <w:kern w:val="20"/>
          <w14:ligatures w14:val="standardContextual"/>
        </w:rPr>
      </w:pPr>
      <w:r w:rsidRPr="00A33B90">
        <w:rPr>
          <w:kern w:val="20"/>
          <w14:ligatures w14:val="standardContextual"/>
        </w:rPr>
        <w:tab/>
      </w:r>
    </w:p>
    <w:p w14:paraId="7B8B6F38" w14:textId="77777777" w:rsidR="00416B80" w:rsidRPr="00A33B90" w:rsidRDefault="00416B80" w:rsidP="00416B80">
      <w:pPr>
        <w:pStyle w:val="RecipeOurs"/>
        <w:outlineLvl w:val="5"/>
        <w:rPr>
          <w:kern w:val="20"/>
          <w14:ligatures w14:val="standardContextual"/>
        </w:rPr>
      </w:pPr>
      <w:r w:rsidRPr="00A33B90">
        <w:rPr>
          <w:kern w:val="20"/>
          <w14:ligatures w14:val="standardContextual"/>
        </w:rPr>
        <w:t>Peel and quarter eggplant, boil 30 minutes in salted water. Drain, mash and mix with bread crumbs, eggs, oil, coriander and cinnamon. Crush garlic in a garlic press and mix with vinegar, oil and murri for the sauce. Fry in oil at medium high, about 1-2 minutes a side. Pour the sauce over pancakes before serving.</w:t>
      </w:r>
    </w:p>
    <w:p w14:paraId="2F36AC4F" w14:textId="77777777" w:rsidR="00416B80" w:rsidRPr="00A33B90" w:rsidRDefault="00416B80" w:rsidP="00416B80">
      <w:pPr>
        <w:pStyle w:val="RecipeTitle"/>
        <w:outlineLvl w:val="4"/>
        <w:rPr>
          <w:kern w:val="20"/>
          <w14:ligatures w14:val="standardContextual"/>
        </w:rPr>
      </w:pPr>
    </w:p>
    <w:p w14:paraId="50A23A8F" w14:textId="77777777" w:rsidR="00BD426A" w:rsidRPr="00A33B90" w:rsidRDefault="00BD426A" w:rsidP="00BD426A">
      <w:pPr>
        <w:pStyle w:val="RecipeTitle"/>
        <w:rPr>
          <w:kern w:val="20"/>
          <w:szCs w:val="24"/>
          <w14:ligatures w14:val="standardContextual"/>
        </w:rPr>
      </w:pPr>
      <w:r w:rsidRPr="00A33B90">
        <w:rPr>
          <w:kern w:val="20"/>
          <w:szCs w:val="24"/>
          <w14:ligatures w14:val="standardContextual"/>
        </w:rPr>
        <w:t>Eggplant Isfîriyâ</w:t>
      </w:r>
      <w:r w:rsidRPr="00A33B90">
        <w:rPr>
          <w:kern w:val="20"/>
          <w:szCs w:val="24"/>
          <w14:ligatures w14:val="standardContextual"/>
        </w:rPr>
        <w:fldChar w:fldCharType="begin"/>
      </w:r>
      <w:r w:rsidRPr="00A33B90">
        <w:rPr>
          <w:kern w:val="20"/>
          <w14:ligatures w14:val="standardContextual"/>
        </w:rPr>
        <w:instrText xml:space="preserve"> XE "</w:instrText>
      </w:r>
      <w:r w:rsidRPr="00A33B90">
        <w:rPr>
          <w:kern w:val="20"/>
          <w:szCs w:val="24"/>
          <w14:ligatures w14:val="standardContextual"/>
        </w:rPr>
        <w:instrText>Eggplant Isfîriyâ</w:instrText>
      </w:r>
      <w:r w:rsidRPr="00A33B90">
        <w:rPr>
          <w:kern w:val="20"/>
          <w14:ligatures w14:val="standardContextual"/>
        </w:rPr>
        <w:instrText xml:space="preserve">" </w:instrText>
      </w:r>
      <w:r w:rsidRPr="00A33B90">
        <w:rPr>
          <w:kern w:val="20"/>
          <w:szCs w:val="24"/>
          <w14:ligatures w14:val="standardContextual"/>
        </w:rPr>
        <w:fldChar w:fldCharType="end"/>
      </w:r>
    </w:p>
    <w:p w14:paraId="7AAD59A3" w14:textId="77777777" w:rsidR="00BD426A" w:rsidRPr="00A33B90" w:rsidRDefault="00BD426A" w:rsidP="00BD426A">
      <w:pPr>
        <w:pStyle w:val="Source"/>
        <w:keepNext/>
        <w:rPr>
          <w:kern w:val="20"/>
          <w:szCs w:val="24"/>
          <w14:ligatures w14:val="standardContextual"/>
        </w:rPr>
      </w:pPr>
      <w:r w:rsidRPr="00A33B90">
        <w:rPr>
          <w:i/>
          <w:kern w:val="20"/>
          <w:szCs w:val="24"/>
          <w14:ligatures w14:val="standardContextual"/>
        </w:rPr>
        <w:t>Andalusian</w:t>
      </w:r>
      <w:r w:rsidRPr="00A33B90">
        <w:rPr>
          <w:kern w:val="20"/>
          <w:szCs w:val="24"/>
          <w14:ligatures w14:val="standardContextual"/>
        </w:rPr>
        <w:t xml:space="preserve"> A-51</w:t>
      </w:r>
    </w:p>
    <w:p w14:paraId="6754AC50" w14:textId="77777777" w:rsidR="00BD426A" w:rsidRPr="00A33B90" w:rsidRDefault="00BD426A" w:rsidP="00BD426A">
      <w:pPr>
        <w:keepNext/>
        <w:rPr>
          <w:color w:val="000000"/>
          <w:kern w:val="20"/>
          <w:szCs w:val="24"/>
          <w14:ligatures w14:val="standardContextual"/>
        </w:rPr>
      </w:pPr>
    </w:p>
    <w:p w14:paraId="36635AB2" w14:textId="558505A1" w:rsidR="00BD426A" w:rsidRPr="00A33B90" w:rsidRDefault="00BD426A" w:rsidP="00BD426A">
      <w:pPr>
        <w:pStyle w:val="Original"/>
        <w:rPr>
          <w:kern w:val="20"/>
          <w14:ligatures w14:val="standardContextual"/>
        </w:rPr>
      </w:pPr>
      <w:r w:rsidRPr="00A33B90">
        <w:rPr>
          <w:kern w:val="20"/>
          <w14:ligatures w14:val="standardContextual"/>
        </w:rPr>
        <w:t xml:space="preserve">Cook the peeled eggplants with water and salt until done, take out of the water and rub them to bits in a dish with grated bread crumbs, eggs, pepper, coriander, cinnamon, some </w:t>
      </w:r>
      <w:r w:rsidR="00383EDF" w:rsidRPr="00A33B90">
        <w:rPr>
          <w:i/>
          <w:kern w:val="20"/>
          <w14:ligatures w14:val="standardContextual"/>
        </w:rPr>
        <w:t>murri naqî</w:t>
      </w:r>
      <w:r w:rsidRPr="00A33B90">
        <w:rPr>
          <w:i/>
          <w:kern w:val="20"/>
          <w14:ligatures w14:val="standardContextual"/>
        </w:rPr>
        <w:t>'</w:t>
      </w:r>
      <w:r w:rsidRPr="00A33B90">
        <w:rPr>
          <w:kern w:val="20"/>
          <w14:ligatures w14:val="standardContextual"/>
        </w:rPr>
        <w:t xml:space="preserve"> and oil; beat all until combined, then fry thin breads, following the instructions for making </w:t>
      </w:r>
      <w:r w:rsidRPr="00A33B90">
        <w:rPr>
          <w:i/>
          <w:kern w:val="20"/>
          <w14:ligatures w14:val="standardContextual"/>
        </w:rPr>
        <w:t>isfîriyya</w:t>
      </w:r>
      <w:r w:rsidRPr="00A33B90">
        <w:rPr>
          <w:kern w:val="20"/>
          <w14:ligatures w14:val="standardContextual"/>
        </w:rPr>
        <w:t>.</w:t>
      </w:r>
    </w:p>
    <w:p w14:paraId="1C9B2C24" w14:textId="77777777" w:rsidR="00BD426A" w:rsidRPr="00A33B90" w:rsidRDefault="00BD426A" w:rsidP="00BD426A">
      <w:pPr>
        <w:pStyle w:val="Original"/>
        <w:rPr>
          <w:rFonts w:ascii="Times" w:hAnsi="Times"/>
          <w:kern w:val="20"/>
          <w14:ligatures w14:val="standardContextual"/>
        </w:rPr>
      </w:pPr>
    </w:p>
    <w:p w14:paraId="07F933E1" w14:textId="77777777" w:rsidR="00BD426A" w:rsidRPr="00A33B90" w:rsidRDefault="00BD426A" w:rsidP="00BD426A">
      <w:pPr>
        <w:pStyle w:val="Ingredients3"/>
        <w:rPr>
          <w:kern w:val="20"/>
          <w14:ligatures w14:val="standardContextual"/>
        </w:rPr>
      </w:pPr>
      <w:r w:rsidRPr="00A33B90">
        <w:rPr>
          <w:kern w:val="20"/>
          <w14:ligatures w14:val="standardContextual"/>
        </w:rPr>
        <w:t>3 lbs eggplants</w:t>
      </w:r>
      <w:r w:rsidRPr="00A33B90">
        <w:rPr>
          <w:kern w:val="20"/>
          <w14:ligatures w14:val="standardContextual"/>
        </w:rPr>
        <w:tab/>
        <w:t>¾ t coriander</w:t>
      </w:r>
    </w:p>
    <w:p w14:paraId="7E47E732" w14:textId="77777777" w:rsidR="00BD426A" w:rsidRPr="00A33B90" w:rsidRDefault="00BD426A" w:rsidP="00BD426A">
      <w:pPr>
        <w:pStyle w:val="Ingredients3"/>
        <w:rPr>
          <w:kern w:val="20"/>
          <w14:ligatures w14:val="standardContextual"/>
        </w:rPr>
      </w:pPr>
      <w:r w:rsidRPr="00A33B90">
        <w:rPr>
          <w:kern w:val="20"/>
          <w14:ligatures w14:val="standardContextual"/>
        </w:rPr>
        <w:t>12 c water</w:t>
      </w:r>
      <w:r w:rsidRPr="00A33B90">
        <w:rPr>
          <w:kern w:val="20"/>
          <w14:ligatures w14:val="standardContextual"/>
        </w:rPr>
        <w:tab/>
        <w:t>¼ t cinnamon</w:t>
      </w:r>
    </w:p>
    <w:p w14:paraId="277D6CAA" w14:textId="77777777" w:rsidR="00BD426A" w:rsidRPr="00A33B90" w:rsidRDefault="00BD426A" w:rsidP="00BD426A">
      <w:pPr>
        <w:pStyle w:val="Ingredients3"/>
        <w:rPr>
          <w:kern w:val="20"/>
          <w14:ligatures w14:val="standardContextual"/>
        </w:rPr>
      </w:pPr>
      <w:r w:rsidRPr="00A33B90">
        <w:rPr>
          <w:kern w:val="20"/>
          <w14:ligatures w14:val="standardContextual"/>
        </w:rPr>
        <w:t>½ t salt</w:t>
      </w:r>
      <w:r w:rsidRPr="00A33B90">
        <w:rPr>
          <w:kern w:val="20"/>
          <w14:ligatures w14:val="standardContextual"/>
        </w:rPr>
        <w:tab/>
        <w:t>½ t murri</w:t>
      </w:r>
    </w:p>
    <w:p w14:paraId="11BE8735" w14:textId="77777777" w:rsidR="00BD426A" w:rsidRPr="00A33B90" w:rsidRDefault="00BD426A" w:rsidP="00BD426A">
      <w:pPr>
        <w:pStyle w:val="Ingredients3"/>
        <w:rPr>
          <w:kern w:val="20"/>
          <w14:ligatures w14:val="standardContextual"/>
        </w:rPr>
      </w:pPr>
      <w:r w:rsidRPr="00A33B90">
        <w:rPr>
          <w:kern w:val="20"/>
          <w14:ligatures w14:val="standardContextual"/>
        </w:rPr>
        <w:t>1 ½ c bread crumbs</w:t>
      </w:r>
      <w:r w:rsidRPr="00A33B90">
        <w:rPr>
          <w:kern w:val="20"/>
          <w14:ligatures w14:val="standardContextual"/>
        </w:rPr>
        <w:tab/>
        <w:t>2 t oil</w:t>
      </w:r>
    </w:p>
    <w:p w14:paraId="5555C0BD" w14:textId="77777777" w:rsidR="00BD426A" w:rsidRPr="00A33B90" w:rsidRDefault="00BD426A" w:rsidP="00BD426A">
      <w:pPr>
        <w:pStyle w:val="Ingredients3"/>
        <w:rPr>
          <w:kern w:val="20"/>
          <w14:ligatures w14:val="standardContextual"/>
        </w:rPr>
      </w:pPr>
      <w:r w:rsidRPr="00A33B90">
        <w:rPr>
          <w:kern w:val="20"/>
          <w14:ligatures w14:val="standardContextual"/>
        </w:rPr>
        <w:t>2 large eggs</w:t>
      </w:r>
      <w:r w:rsidRPr="00A33B90">
        <w:rPr>
          <w:kern w:val="20"/>
          <w14:ligatures w14:val="standardContextual"/>
        </w:rPr>
        <w:tab/>
        <w:t>oil for frying</w:t>
      </w:r>
    </w:p>
    <w:p w14:paraId="55CFED3F" w14:textId="77777777" w:rsidR="00BD426A" w:rsidRPr="00A33B90" w:rsidRDefault="00BD426A" w:rsidP="00BD426A">
      <w:pPr>
        <w:pStyle w:val="Ingredients3"/>
        <w:rPr>
          <w:kern w:val="20"/>
          <w14:ligatures w14:val="standardContextual"/>
        </w:rPr>
      </w:pPr>
      <w:r w:rsidRPr="00A33B90">
        <w:rPr>
          <w:kern w:val="20"/>
          <w14:ligatures w14:val="standardContextual"/>
        </w:rPr>
        <w:t>¼ t pepper</w:t>
      </w:r>
      <w:r w:rsidRPr="00A33B90">
        <w:rPr>
          <w:kern w:val="20"/>
          <w14:ligatures w14:val="standardContextual"/>
        </w:rPr>
        <w:tab/>
      </w:r>
      <w:r w:rsidRPr="00A33B90">
        <w:rPr>
          <w:kern w:val="20"/>
          <w14:ligatures w14:val="standardContextual"/>
        </w:rPr>
        <w:tab/>
      </w:r>
    </w:p>
    <w:p w14:paraId="24CD7AE1" w14:textId="77777777" w:rsidR="00BD426A" w:rsidRPr="00A33B90" w:rsidRDefault="00BD426A" w:rsidP="00BD426A">
      <w:pPr>
        <w:pStyle w:val="Ingredients4"/>
        <w:tabs>
          <w:tab w:val="left" w:pos="2340"/>
          <w:tab w:val="left" w:pos="4500"/>
          <w:tab w:val="left" w:pos="6570"/>
        </w:tabs>
        <w:rPr>
          <w:kern w:val="20"/>
          <w:szCs w:val="24"/>
          <w14:ligatures w14:val="standardContextual"/>
        </w:rPr>
      </w:pPr>
      <w:r w:rsidRPr="00A33B90">
        <w:rPr>
          <w:kern w:val="20"/>
          <w:szCs w:val="24"/>
          <w14:ligatures w14:val="standardContextual"/>
        </w:rPr>
        <w:tab/>
      </w:r>
    </w:p>
    <w:p w14:paraId="79EFE047" w14:textId="07BE0977" w:rsidR="00BD426A" w:rsidRPr="00A33B90" w:rsidRDefault="00BD426A" w:rsidP="00BD426A">
      <w:pPr>
        <w:rPr>
          <w:color w:val="000000"/>
          <w:kern w:val="20"/>
          <w:szCs w:val="24"/>
          <w14:ligatures w14:val="standardContextual"/>
        </w:rPr>
      </w:pPr>
      <w:r w:rsidRPr="00A33B90">
        <w:rPr>
          <w:color w:val="000000"/>
          <w:kern w:val="20"/>
          <w:szCs w:val="24"/>
          <w14:ligatures w14:val="standardContextual"/>
        </w:rPr>
        <w:t>Trim and peel eggplants and cut them into ¾</w:t>
      </w:r>
      <w:r w:rsidR="000B6D7A" w:rsidRPr="00A33B90">
        <w:rPr>
          <w:color w:val="000000"/>
          <w:kern w:val="20"/>
          <w:szCs w:val="24"/>
          <w14:ligatures w14:val="standardContextual"/>
        </w:rPr>
        <w:t>"</w:t>
      </w:r>
      <w:r w:rsidRPr="00A33B90">
        <w:rPr>
          <w:color w:val="000000"/>
          <w:kern w:val="20"/>
          <w:szCs w:val="24"/>
          <w14:ligatures w14:val="standardContextual"/>
        </w:rPr>
        <w:t xml:space="preserve"> slices. Put in boiling water with salt and cook about 15 minutes until soft, then drain well. Put them in a bowl, mash thoroughly, and add bread crumbs, eggs, spices, murri, and oil. </w:t>
      </w:r>
    </w:p>
    <w:p w14:paraId="027BFC22" w14:textId="5BF7BE6C" w:rsidR="00BD426A" w:rsidRPr="00A33B90" w:rsidRDefault="00BD426A" w:rsidP="00BD426A">
      <w:pPr>
        <w:rPr>
          <w:color w:val="000000"/>
          <w:kern w:val="20"/>
          <w:szCs w:val="24"/>
          <w14:ligatures w14:val="standardContextual"/>
        </w:rPr>
      </w:pPr>
      <w:r w:rsidRPr="00A33B90">
        <w:rPr>
          <w:color w:val="000000"/>
          <w:kern w:val="20"/>
          <w:szCs w:val="24"/>
          <w14:ligatures w14:val="standardContextual"/>
        </w:rPr>
        <w:t xml:space="preserve">Heat 3 T oil to medium, make about 9 patties, each with about 2 ½ T of the mashed eggplant mixture. Fry several at a time for about 8 minutes each side, pressing down with spatula to </w:t>
      </w:r>
      <w:r w:rsidR="00C35CEB">
        <w:rPr>
          <w:color w:val="000000"/>
          <w:kern w:val="20"/>
          <w:szCs w:val="24"/>
          <w14:ligatures w14:val="standardContextual"/>
        </w:rPr>
        <w:t>3/16”</w:t>
      </w:r>
      <w:r w:rsidRPr="00A33B90">
        <w:rPr>
          <w:color w:val="000000"/>
          <w:kern w:val="20"/>
          <w:szCs w:val="24"/>
          <w14:ligatures w14:val="standardContextual"/>
        </w:rPr>
        <w:t xml:space="preserve">   thick, adding more oil for each batch.</w:t>
      </w:r>
    </w:p>
    <w:p w14:paraId="69844D09" w14:textId="77777777" w:rsidR="00BD426A" w:rsidRPr="00A33B90" w:rsidRDefault="00BD426A" w:rsidP="00BD426A">
      <w:pPr>
        <w:rPr>
          <w:kern w:val="20"/>
          <w14:ligatures w14:val="standardContextual"/>
        </w:rPr>
      </w:pPr>
    </w:p>
    <w:p w14:paraId="01BC4B93" w14:textId="6E483185" w:rsidR="009520C1" w:rsidRPr="00A33B90" w:rsidRDefault="009520C1" w:rsidP="00416B80">
      <w:pPr>
        <w:pStyle w:val="RecipeTitle"/>
        <w:keepLines/>
        <w:rPr>
          <w:kern w:val="20"/>
          <w14:ligatures w14:val="standardContextual"/>
        </w:rPr>
      </w:pPr>
      <w:r w:rsidRPr="00A33B90">
        <w:rPr>
          <w:kern w:val="20"/>
          <w14:ligatures w14:val="standardContextual"/>
        </w:rPr>
        <w:t xml:space="preserve">Recipe for </w:t>
      </w:r>
      <w:r w:rsidR="00ED61DB" w:rsidRPr="00A33B90">
        <w:rPr>
          <w:kern w:val="20"/>
          <w14:ligatures w14:val="standardContextual"/>
        </w:rPr>
        <w:t xml:space="preserve">Dusted </w:t>
      </w:r>
      <w:r w:rsidRPr="00A33B90">
        <w:rPr>
          <w:kern w:val="20"/>
          <w14:ligatures w14:val="standardContextual"/>
        </w:rPr>
        <w:t>Eggplants</w:t>
      </w:r>
    </w:p>
    <w:p w14:paraId="2FABFE00" w14:textId="7561FDB8" w:rsidR="009520C1" w:rsidRPr="00A33B90" w:rsidRDefault="00B90F65" w:rsidP="00416B80">
      <w:pPr>
        <w:pStyle w:val="Source"/>
        <w:keepNext/>
        <w:keepLines/>
        <w:rPr>
          <w:kern w:val="20"/>
          <w14:ligatures w14:val="standardContextual"/>
        </w:rPr>
      </w:pPr>
      <w:r w:rsidRPr="00A33B90">
        <w:rPr>
          <w:i/>
          <w:kern w:val="20"/>
          <w14:ligatures w14:val="standardContextual"/>
        </w:rPr>
        <w:t>Andalusian</w:t>
      </w:r>
      <w:r w:rsidR="009520C1" w:rsidRPr="00A33B90">
        <w:rPr>
          <w:kern w:val="20"/>
          <w14:ligatures w14:val="standardContextual"/>
        </w:rPr>
        <w:t xml:space="preserve"> p. A-</w:t>
      </w:r>
      <w:r w:rsidR="00061857" w:rsidRPr="00A33B90">
        <w:rPr>
          <w:kern w:val="20"/>
          <w14:ligatures w14:val="standardContextual"/>
        </w:rPr>
        <w:t>51</w:t>
      </w:r>
    </w:p>
    <w:p w14:paraId="743C174C" w14:textId="77777777" w:rsidR="009520C1" w:rsidRPr="00A33B90" w:rsidRDefault="009520C1" w:rsidP="00416B80">
      <w:pPr>
        <w:keepNext/>
        <w:keepLines/>
        <w:rPr>
          <w:rFonts w:ascii="Geneva" w:hAnsi="Geneva"/>
          <w:color w:val="000000"/>
          <w:kern w:val="20"/>
          <w14:ligatures w14:val="standardContextual"/>
        </w:rPr>
      </w:pPr>
    </w:p>
    <w:p w14:paraId="4056B286" w14:textId="47FF8D8A" w:rsidR="009520C1" w:rsidRPr="00A33B90" w:rsidRDefault="009520C1" w:rsidP="009520C1">
      <w:pPr>
        <w:pStyle w:val="Original"/>
        <w:rPr>
          <w:kern w:val="20"/>
          <w14:ligatures w14:val="standardContextual"/>
        </w:rPr>
      </w:pPr>
      <w:r w:rsidRPr="00A33B90">
        <w:rPr>
          <w:kern w:val="20"/>
          <w14:ligatures w14:val="standardContextual"/>
        </w:rPr>
        <w:t xml:space="preserve">Take </w:t>
      </w:r>
      <w:r w:rsidR="00ED61DB" w:rsidRPr="00A33B90">
        <w:rPr>
          <w:kern w:val="20"/>
          <w14:ligatures w14:val="standardContextual"/>
        </w:rPr>
        <w:t>sweet ones</w:t>
      </w:r>
      <w:r w:rsidRPr="00A33B90">
        <w:rPr>
          <w:kern w:val="20"/>
          <w14:ligatures w14:val="standardContextual"/>
        </w:rPr>
        <w:t xml:space="preserve"> and split in strips crosswise </w:t>
      </w:r>
      <w:r w:rsidR="00ED61DB" w:rsidRPr="00A33B90">
        <w:rPr>
          <w:kern w:val="20"/>
          <w14:ligatures w14:val="standardContextual"/>
        </w:rPr>
        <w:t>or lengthwise and boil gently. T</w:t>
      </w:r>
      <w:r w:rsidRPr="00A33B90">
        <w:rPr>
          <w:kern w:val="20"/>
          <w14:ligatures w14:val="standardContextual"/>
        </w:rPr>
        <w:t>hen take out of the water and leave to drain and dry a little</w:t>
      </w:r>
      <w:r w:rsidR="00ED61DB" w:rsidRPr="00A33B90">
        <w:rPr>
          <w:kern w:val="20"/>
          <w14:ligatures w14:val="standardContextual"/>
        </w:rPr>
        <w:t>. T</w:t>
      </w:r>
      <w:r w:rsidRPr="00A33B90">
        <w:rPr>
          <w:kern w:val="20"/>
          <w14:ligatures w14:val="standardContextual"/>
        </w:rPr>
        <w:t xml:space="preserve">hen take white flour and beat with egg, pepper, coriander, saffron and a little </w:t>
      </w:r>
      <w:r w:rsidR="00ED61DB" w:rsidRPr="00A33B90">
        <w:rPr>
          <w:i/>
          <w:kern w:val="20"/>
          <w14:ligatures w14:val="standardContextual"/>
        </w:rPr>
        <w:t>murri naq</w:t>
      </w:r>
      <w:r w:rsidR="00383EDF" w:rsidRPr="00A33B90">
        <w:rPr>
          <w:i/>
          <w:kern w:val="20"/>
          <w14:ligatures w14:val="standardContextual"/>
        </w:rPr>
        <w:t>î'</w:t>
      </w:r>
      <w:r w:rsidR="00ED61DB" w:rsidRPr="00A33B90">
        <w:rPr>
          <w:kern w:val="20"/>
          <w14:ligatures w14:val="standardContextual"/>
        </w:rPr>
        <w:t>; when</w:t>
      </w:r>
      <w:r w:rsidRPr="00A33B90">
        <w:rPr>
          <w:kern w:val="20"/>
          <w14:ligatures w14:val="standardContextual"/>
        </w:rPr>
        <w:t xml:space="preserve"> it is like thick soup, put</w:t>
      </w:r>
      <w:r w:rsidR="00ED61DB" w:rsidRPr="00A33B90">
        <w:rPr>
          <w:kern w:val="20"/>
          <w14:ligatures w14:val="standardContextual"/>
        </w:rPr>
        <w:t xml:space="preserve"> those</w:t>
      </w:r>
      <w:r w:rsidRPr="00A33B90">
        <w:rPr>
          <w:kern w:val="20"/>
          <w14:ligatures w14:val="standardContextual"/>
        </w:rPr>
        <w:t xml:space="preserve"> eggplants </w:t>
      </w:r>
      <w:r w:rsidR="00ED61DB" w:rsidRPr="00A33B90">
        <w:rPr>
          <w:kern w:val="20"/>
          <w14:ligatures w14:val="standardContextual"/>
        </w:rPr>
        <w:t xml:space="preserve">in it </w:t>
      </w:r>
      <w:r w:rsidRPr="00A33B90">
        <w:rPr>
          <w:kern w:val="20"/>
          <w14:ligatures w14:val="standardContextual"/>
        </w:rPr>
        <w:t xml:space="preserve">and fry with oil in the hot pan; then brown them, </w:t>
      </w:r>
      <w:r w:rsidR="00ED61DB" w:rsidRPr="00A33B90">
        <w:rPr>
          <w:kern w:val="20"/>
          <w14:ligatures w14:val="standardContextual"/>
        </w:rPr>
        <w:t>then immerse them and do a second time and a third.</w:t>
      </w:r>
    </w:p>
    <w:p w14:paraId="590B9884" w14:textId="77777777" w:rsidR="009520C1" w:rsidRPr="00A33B90" w:rsidRDefault="009520C1" w:rsidP="009520C1">
      <w:pPr>
        <w:rPr>
          <w:rFonts w:ascii="Geneva" w:hAnsi="Geneva"/>
          <w:color w:val="000000"/>
          <w:kern w:val="20"/>
          <w14:ligatures w14:val="standardContextual"/>
        </w:rPr>
      </w:pPr>
    </w:p>
    <w:p w14:paraId="2CE6F7FD" w14:textId="14B134CE" w:rsidR="00991748" w:rsidRPr="00A33B90" w:rsidRDefault="00D3591F" w:rsidP="00991748">
      <w:pPr>
        <w:pStyle w:val="Ingredients3"/>
        <w:rPr>
          <w:kern w:val="20"/>
          <w14:ligatures w14:val="standardContextual"/>
        </w:rPr>
      </w:pPr>
      <w:r w:rsidRPr="00A33B90">
        <w:rPr>
          <w:kern w:val="20"/>
          <w14:ligatures w14:val="standardContextual"/>
        </w:rPr>
        <w:t>2</w:t>
      </w:r>
      <w:r w:rsidR="009520C1" w:rsidRPr="00A33B90">
        <w:rPr>
          <w:kern w:val="20"/>
          <w14:ligatures w14:val="standardContextual"/>
        </w:rPr>
        <w:t xml:space="preserve"> </w:t>
      </w:r>
      <w:r w:rsidR="007D0188" w:rsidRPr="00A33B90">
        <w:rPr>
          <w:kern w:val="20"/>
          <w14:ligatures w14:val="standardContextual"/>
        </w:rPr>
        <w:t xml:space="preserve"> lb </w:t>
      </w:r>
      <w:r w:rsidR="00E8500D" w:rsidRPr="00A33B90">
        <w:rPr>
          <w:kern w:val="20"/>
          <w14:ligatures w14:val="standardContextual"/>
        </w:rPr>
        <w:t xml:space="preserve">of </w:t>
      </w:r>
      <w:r w:rsidR="009520C1" w:rsidRPr="00A33B90">
        <w:rPr>
          <w:kern w:val="20"/>
          <w14:ligatures w14:val="standardContextual"/>
        </w:rPr>
        <w:t>eggplants</w:t>
      </w:r>
      <w:r w:rsidR="009520C1" w:rsidRPr="00A33B90">
        <w:rPr>
          <w:kern w:val="20"/>
          <w14:ligatures w14:val="standardContextual"/>
        </w:rPr>
        <w:tab/>
      </w:r>
      <w:r w:rsidR="00A608A7" w:rsidRPr="00A33B90">
        <w:rPr>
          <w:kern w:val="20"/>
          <w14:ligatures w14:val="standardContextual"/>
        </w:rPr>
        <w:t>½</w:t>
      </w:r>
      <w:r w:rsidR="00991748" w:rsidRPr="00A33B90">
        <w:rPr>
          <w:kern w:val="20"/>
          <w14:ligatures w14:val="standardContextual"/>
        </w:rPr>
        <w:t xml:space="preserve"> t coriander</w:t>
      </w:r>
    </w:p>
    <w:p w14:paraId="33C47E4D" w14:textId="6496809B" w:rsidR="00991748" w:rsidRPr="00A33B90" w:rsidRDefault="00A608A7" w:rsidP="00991748">
      <w:pPr>
        <w:pStyle w:val="Ingredients3"/>
        <w:rPr>
          <w:kern w:val="20"/>
          <w14:ligatures w14:val="standardContextual"/>
        </w:rPr>
      </w:pPr>
      <w:r w:rsidRPr="00A33B90">
        <w:rPr>
          <w:kern w:val="20"/>
          <w14:ligatures w14:val="standardContextual"/>
        </w:rPr>
        <w:t>½</w:t>
      </w:r>
      <w:r w:rsidR="009520C1" w:rsidRPr="00A33B90">
        <w:rPr>
          <w:kern w:val="20"/>
          <w14:ligatures w14:val="standardContextual"/>
        </w:rPr>
        <w:t xml:space="preserve"> c flour</w:t>
      </w:r>
      <w:r w:rsidR="009520C1" w:rsidRPr="00A33B90">
        <w:rPr>
          <w:kern w:val="20"/>
          <w14:ligatures w14:val="standardContextual"/>
        </w:rPr>
        <w:tab/>
      </w:r>
      <w:r w:rsidR="00991748" w:rsidRPr="00A33B90">
        <w:rPr>
          <w:kern w:val="20"/>
          <w14:ligatures w14:val="standardContextual"/>
        </w:rPr>
        <w:t>6 threads saffron</w:t>
      </w:r>
    </w:p>
    <w:p w14:paraId="142E1E33" w14:textId="665D31B6" w:rsidR="00991748" w:rsidRPr="00A33B90" w:rsidRDefault="009520C1" w:rsidP="00991748">
      <w:pPr>
        <w:pStyle w:val="Ingredients3"/>
        <w:rPr>
          <w:kern w:val="20"/>
          <w14:ligatures w14:val="standardContextual"/>
        </w:rPr>
      </w:pPr>
      <w:r w:rsidRPr="00A33B90">
        <w:rPr>
          <w:kern w:val="20"/>
          <w14:ligatures w14:val="standardContextual"/>
        </w:rPr>
        <w:t>4 eggs</w:t>
      </w:r>
      <w:r w:rsidRPr="00A33B90">
        <w:rPr>
          <w:kern w:val="20"/>
          <w14:ligatures w14:val="standardContextual"/>
        </w:rPr>
        <w:tab/>
      </w:r>
      <w:r w:rsidR="00991748" w:rsidRPr="00A33B90">
        <w:rPr>
          <w:kern w:val="20"/>
          <w14:ligatures w14:val="standardContextual"/>
        </w:rPr>
        <w:t xml:space="preserve">2 T murri </w:t>
      </w:r>
    </w:p>
    <w:p w14:paraId="48495648" w14:textId="5008B14C" w:rsidR="009520C1" w:rsidRPr="00A33B90" w:rsidRDefault="00A608A7" w:rsidP="00991748">
      <w:pPr>
        <w:pStyle w:val="Ingredients3"/>
        <w:rPr>
          <w:kern w:val="20"/>
          <w14:ligatures w14:val="standardContextual"/>
        </w:rPr>
      </w:pPr>
      <w:r w:rsidRPr="00A33B90">
        <w:rPr>
          <w:kern w:val="20"/>
          <w14:ligatures w14:val="standardContextual"/>
        </w:rPr>
        <w:t>½</w:t>
      </w:r>
      <w:r w:rsidR="009520C1" w:rsidRPr="00A33B90">
        <w:rPr>
          <w:kern w:val="20"/>
          <w14:ligatures w14:val="standardContextual"/>
        </w:rPr>
        <w:t xml:space="preserve"> t pepper</w:t>
      </w:r>
      <w:r w:rsidR="00991748" w:rsidRPr="00A33B90">
        <w:rPr>
          <w:kern w:val="20"/>
          <w14:ligatures w14:val="standardContextual"/>
        </w:rPr>
        <w:tab/>
      </w:r>
      <w:r w:rsidR="00AD5DFA" w:rsidRPr="00A33B90">
        <w:rPr>
          <w:kern w:val="20"/>
          <w14:ligatures w14:val="standardContextual"/>
        </w:rPr>
        <w:t>o</w:t>
      </w:r>
      <w:r w:rsidR="00991748" w:rsidRPr="00A33B90">
        <w:rPr>
          <w:kern w:val="20"/>
          <w14:ligatures w14:val="standardContextual"/>
        </w:rPr>
        <w:t>il to fry in</w:t>
      </w:r>
    </w:p>
    <w:p w14:paraId="407FD422" w14:textId="77777777" w:rsidR="009520C1" w:rsidRPr="00A33B90" w:rsidRDefault="009520C1" w:rsidP="00991748">
      <w:pPr>
        <w:pStyle w:val="Ingredients4"/>
        <w:tabs>
          <w:tab w:val="left" w:pos="2340"/>
          <w:tab w:val="left" w:pos="4770"/>
        </w:tabs>
        <w:rPr>
          <w:kern w:val="20"/>
          <w14:ligatures w14:val="standardContextual"/>
        </w:rPr>
      </w:pPr>
      <w:r w:rsidRPr="00A33B90">
        <w:rPr>
          <w:kern w:val="20"/>
          <w14:ligatures w14:val="standardContextual"/>
        </w:rPr>
        <w:tab/>
      </w:r>
    </w:p>
    <w:p w14:paraId="02F9FD3D" w14:textId="0751B606" w:rsidR="009520C1" w:rsidRPr="00A33B90" w:rsidRDefault="009520C1" w:rsidP="009520C1">
      <w:pPr>
        <w:rPr>
          <w:kern w:val="20"/>
          <w14:ligatures w14:val="standardContextual"/>
        </w:rPr>
      </w:pPr>
      <w:r w:rsidRPr="00A33B90">
        <w:rPr>
          <w:kern w:val="20"/>
          <w14:ligatures w14:val="standardContextual"/>
        </w:rPr>
        <w:t xml:space="preserve">Slice eggplants </w:t>
      </w:r>
      <w:r w:rsidR="00A608A7" w:rsidRPr="00A33B90">
        <w:rPr>
          <w:kern w:val="20"/>
          <w14:ligatures w14:val="standardContextual"/>
        </w:rPr>
        <w:t>½</w:t>
      </w:r>
      <w:r w:rsidRPr="00A33B90">
        <w:rPr>
          <w:kern w:val="20"/>
          <w14:ligatures w14:val="standardContextual"/>
        </w:rPr>
        <w:t xml:space="preserve">" thick and cut into pieces between quarter and dollar size. Simmer for 10 </w:t>
      </w:r>
      <w:r w:rsidRPr="00A33B90">
        <w:rPr>
          <w:kern w:val="20"/>
          <w14:ligatures w14:val="standardContextual"/>
        </w:rPr>
        <w:lastRenderedPageBreak/>
        <w:t>minutes, then drain. Mix together other ingredients for the batter. Soak the saffron in a teaspoon of water to extract color and flavor. Dip eggplant pieces in the batter, fry in shallow oil until brown, drain, dip in the batter again, fry again.</w:t>
      </w:r>
    </w:p>
    <w:p w14:paraId="4B74BB51" w14:textId="77777777" w:rsidR="009520C1" w:rsidRPr="00A33B90" w:rsidRDefault="009520C1" w:rsidP="009520C1">
      <w:pPr>
        <w:rPr>
          <w:kern w:val="20"/>
          <w:szCs w:val="24"/>
          <w14:ligatures w14:val="standardContextual"/>
        </w:rPr>
      </w:pPr>
    </w:p>
    <w:p w14:paraId="1595EB06" w14:textId="77777777" w:rsidR="009520C1" w:rsidRPr="00A33B90" w:rsidRDefault="009520C1" w:rsidP="009520C1">
      <w:pPr>
        <w:pStyle w:val="RecipeTitle"/>
        <w:rPr>
          <w:kern w:val="20"/>
          <w14:ligatures w14:val="standardContextual"/>
        </w:rPr>
      </w:pPr>
      <w:r w:rsidRPr="00A33B90">
        <w:rPr>
          <w:kern w:val="20"/>
          <w14:ligatures w14:val="standardContextual"/>
        </w:rPr>
        <w:t>Recipe for the Fried Version of the Same [Dusted Eggplant]</w:t>
      </w:r>
      <w:r w:rsidRPr="00A33B90">
        <w:rPr>
          <w:kern w:val="20"/>
          <w14:ligatures w14:val="standardContextual"/>
        </w:rPr>
        <w:fldChar w:fldCharType="begin"/>
      </w:r>
      <w:r w:rsidRPr="00A33B90">
        <w:rPr>
          <w:kern w:val="20"/>
          <w14:ligatures w14:val="standardContextual"/>
        </w:rPr>
        <w:instrText xml:space="preserve"> XE "Fried Version of the Same [Dusted Eggplant]" </w:instrText>
      </w:r>
      <w:r w:rsidRPr="00A33B90">
        <w:rPr>
          <w:kern w:val="20"/>
          <w14:ligatures w14:val="standardContextual"/>
        </w:rPr>
        <w:fldChar w:fldCharType="end"/>
      </w:r>
    </w:p>
    <w:p w14:paraId="3366058B" w14:textId="2262C940" w:rsidR="009520C1" w:rsidRPr="00A33B90" w:rsidRDefault="00B90F65" w:rsidP="009520C1">
      <w:pPr>
        <w:pStyle w:val="Source"/>
        <w:rPr>
          <w:kern w:val="20"/>
          <w14:ligatures w14:val="standardContextual"/>
        </w:rPr>
      </w:pPr>
      <w:r w:rsidRPr="00A33B90">
        <w:rPr>
          <w:i/>
          <w:kern w:val="20"/>
          <w14:ligatures w14:val="standardContextual"/>
        </w:rPr>
        <w:t>Andalusian</w:t>
      </w:r>
      <w:r w:rsidR="009520C1" w:rsidRPr="00A33B90">
        <w:rPr>
          <w:kern w:val="20"/>
          <w14:ligatures w14:val="standardContextual"/>
        </w:rPr>
        <w:t xml:space="preserve"> p. A-51</w:t>
      </w:r>
    </w:p>
    <w:p w14:paraId="6BEF8075" w14:textId="77777777" w:rsidR="009520C1" w:rsidRPr="00A33B90" w:rsidRDefault="009520C1" w:rsidP="009520C1">
      <w:pPr>
        <w:rPr>
          <w:kern w:val="20"/>
          <w14:ligatures w14:val="standardContextual"/>
        </w:rPr>
      </w:pPr>
    </w:p>
    <w:p w14:paraId="5E1FF5F9" w14:textId="77777777" w:rsidR="009520C1" w:rsidRPr="00A33B90" w:rsidRDefault="009520C1" w:rsidP="009520C1">
      <w:pPr>
        <w:pStyle w:val="Original"/>
        <w:rPr>
          <w:kern w:val="20"/>
          <w14:ligatures w14:val="standardContextual"/>
        </w:rPr>
      </w:pPr>
      <w:r w:rsidRPr="00A33B90">
        <w:rPr>
          <w:kern w:val="20"/>
          <w14:ligatures w14:val="standardContextual"/>
        </w:rPr>
        <w:t>Take sweet ones and cut, however you wish, lengthwise or crosswise, as mentioned before; boil with water and salt, then take out of the water and leave till dry and the water drains off; then dust in white flour and fry in the pan with fresh oil until brown and add to them a cooked sauce of vinegar, oil, some murri naqî' and some garlic. You might fry in the same way boiled gourd, following this recipe.</w:t>
      </w:r>
    </w:p>
    <w:p w14:paraId="0B2C39D6" w14:textId="77777777" w:rsidR="009520C1" w:rsidRPr="00A33B90" w:rsidRDefault="009520C1" w:rsidP="009520C1">
      <w:pPr>
        <w:pStyle w:val="RecipeOurs"/>
        <w:outlineLvl w:val="5"/>
        <w:rPr>
          <w:kern w:val="20"/>
          <w14:ligatures w14:val="standardContextual"/>
        </w:rPr>
      </w:pPr>
    </w:p>
    <w:p w14:paraId="3AB37B31" w14:textId="77777777" w:rsidR="009520C1" w:rsidRPr="00A33B90" w:rsidRDefault="009520C1" w:rsidP="00875823">
      <w:pPr>
        <w:pStyle w:val="Ingredients3"/>
        <w:rPr>
          <w:kern w:val="20"/>
          <w14:ligatures w14:val="standardContextual"/>
        </w:rPr>
      </w:pPr>
      <w:r w:rsidRPr="00A33B90">
        <w:rPr>
          <w:kern w:val="20"/>
          <w14:ligatures w14:val="standardContextual"/>
        </w:rPr>
        <w:t>2 lb eggplant or gourd</w:t>
      </w:r>
      <w:r w:rsidRPr="00A33B90">
        <w:rPr>
          <w:kern w:val="20"/>
          <w14:ligatures w14:val="standardContextual"/>
        </w:rPr>
        <w:tab/>
      </w:r>
      <w:r w:rsidR="00655BA0" w:rsidRPr="00A33B90">
        <w:rPr>
          <w:kern w:val="20"/>
          <w14:ligatures w14:val="standardContextual"/>
        </w:rPr>
        <w:t>4 T vinegar</w:t>
      </w:r>
    </w:p>
    <w:p w14:paraId="1289E656" w14:textId="77777777" w:rsidR="009520C1" w:rsidRPr="00A33B90" w:rsidRDefault="009520C1" w:rsidP="00875823">
      <w:pPr>
        <w:pStyle w:val="Ingredients3"/>
        <w:rPr>
          <w:kern w:val="20"/>
          <w14:ligatures w14:val="standardContextual"/>
        </w:rPr>
      </w:pPr>
      <w:r w:rsidRPr="00A33B90">
        <w:rPr>
          <w:kern w:val="20"/>
          <w14:ligatures w14:val="standardContextual"/>
        </w:rPr>
        <w:t>6 c water</w:t>
      </w:r>
      <w:r w:rsidRPr="00A33B90">
        <w:rPr>
          <w:kern w:val="20"/>
          <w14:ligatures w14:val="standardContextual"/>
        </w:rPr>
        <w:tab/>
      </w:r>
      <w:r w:rsidR="00655BA0" w:rsidRPr="00A33B90">
        <w:rPr>
          <w:kern w:val="20"/>
          <w14:ligatures w14:val="standardContextual"/>
        </w:rPr>
        <w:t>4 T olive oil for sauce</w:t>
      </w:r>
    </w:p>
    <w:p w14:paraId="4F563B6C" w14:textId="2048F367" w:rsidR="009520C1" w:rsidRPr="00A33B90" w:rsidRDefault="009520C1" w:rsidP="00875823">
      <w:pPr>
        <w:pStyle w:val="Ingredients3"/>
        <w:rPr>
          <w:kern w:val="20"/>
          <w14:ligatures w14:val="standardContextual"/>
        </w:rPr>
      </w:pPr>
      <w:r w:rsidRPr="00A33B90">
        <w:rPr>
          <w:kern w:val="20"/>
          <w14:ligatures w14:val="standardContextual"/>
        </w:rPr>
        <w:t>1 T salt</w:t>
      </w:r>
      <w:r w:rsidRPr="00A33B90">
        <w:rPr>
          <w:kern w:val="20"/>
          <w14:ligatures w14:val="standardContextual"/>
        </w:rPr>
        <w:tab/>
      </w:r>
      <w:r w:rsidR="00655BA0" w:rsidRPr="00A33B90">
        <w:rPr>
          <w:kern w:val="20"/>
          <w14:ligatures w14:val="standardContextual"/>
        </w:rPr>
        <w:t xml:space="preserve">2 T murri </w:t>
      </w:r>
    </w:p>
    <w:p w14:paraId="3A327155" w14:textId="77777777" w:rsidR="009520C1" w:rsidRPr="00A33B90" w:rsidRDefault="00655BA0" w:rsidP="00875823">
      <w:pPr>
        <w:pStyle w:val="Ingredients3"/>
        <w:rPr>
          <w:kern w:val="20"/>
          <w14:ligatures w14:val="standardContextual"/>
        </w:rPr>
      </w:pPr>
      <w:r w:rsidRPr="00A33B90">
        <w:rPr>
          <w:kern w:val="20"/>
          <w14:ligatures w14:val="standardContextual"/>
        </w:rPr>
        <w:t>1 c flour</w:t>
      </w:r>
      <w:r w:rsidRPr="00A33B90">
        <w:rPr>
          <w:kern w:val="20"/>
          <w14:ligatures w14:val="standardContextual"/>
        </w:rPr>
        <w:tab/>
        <w:t>8 T oil for frying</w:t>
      </w:r>
    </w:p>
    <w:p w14:paraId="3C328E37" w14:textId="77777777" w:rsidR="00655BA0" w:rsidRPr="00A33B90" w:rsidRDefault="00655BA0" w:rsidP="00875823">
      <w:pPr>
        <w:pStyle w:val="Ingredients3"/>
        <w:rPr>
          <w:kern w:val="20"/>
          <w14:ligatures w14:val="standardContextual"/>
        </w:rPr>
      </w:pPr>
      <w:r w:rsidRPr="00A33B90">
        <w:rPr>
          <w:kern w:val="20"/>
          <w14:ligatures w14:val="standardContextual"/>
        </w:rPr>
        <w:t>1 oz garlic</w:t>
      </w:r>
    </w:p>
    <w:p w14:paraId="7A86A0A1" w14:textId="77777777" w:rsidR="00655BA0" w:rsidRPr="00A33B90" w:rsidRDefault="00655BA0" w:rsidP="009520C1">
      <w:pPr>
        <w:pStyle w:val="RecipeOurs"/>
        <w:outlineLvl w:val="5"/>
        <w:rPr>
          <w:kern w:val="20"/>
          <w14:ligatures w14:val="standardContextual"/>
        </w:rPr>
      </w:pPr>
    </w:p>
    <w:p w14:paraId="19CD39BA" w14:textId="4A511930" w:rsidR="009520C1" w:rsidRPr="00A33B90" w:rsidRDefault="009520C1" w:rsidP="009520C1">
      <w:pPr>
        <w:pStyle w:val="RecipeOurs"/>
        <w:outlineLvl w:val="5"/>
        <w:rPr>
          <w:kern w:val="20"/>
          <w14:ligatures w14:val="standardContextual"/>
        </w:rPr>
      </w:pPr>
      <w:r w:rsidRPr="00A33B90">
        <w:rPr>
          <w:kern w:val="20"/>
          <w14:ligatures w14:val="standardContextual"/>
        </w:rPr>
        <w:t>Slice eggplant or gourd</w:t>
      </w:r>
      <w:r w:rsidR="00655BA0" w:rsidRPr="00A33B90">
        <w:rPr>
          <w:kern w:val="20"/>
          <w14:ligatures w14:val="standardContextual"/>
        </w:rPr>
        <w:t xml:space="preserve"> </w:t>
      </w:r>
      <w:r w:rsidRPr="00A33B90">
        <w:rPr>
          <w:kern w:val="20"/>
          <w14:ligatures w14:val="standardContextual"/>
        </w:rPr>
        <w:t xml:space="preserve">crossways to about </w:t>
      </w:r>
      <w:r w:rsidR="007E1028" w:rsidRPr="00A33B90">
        <w:rPr>
          <w:kern w:val="20"/>
          <w14:ligatures w14:val="standardContextual"/>
        </w:rPr>
        <w:t>¼</w:t>
      </w:r>
      <w:r w:rsidRPr="00A33B90">
        <w:rPr>
          <w:kern w:val="20"/>
          <w14:ligatures w14:val="standardContextual"/>
        </w:rPr>
        <w:t>"-</w:t>
      </w:r>
      <w:r w:rsidR="00A608A7" w:rsidRPr="00A33B90">
        <w:rPr>
          <w:kern w:val="20"/>
          <w14:ligatures w14:val="standardContextual"/>
        </w:rPr>
        <w:t>½</w:t>
      </w:r>
      <w:r w:rsidRPr="00A33B90">
        <w:rPr>
          <w:kern w:val="20"/>
          <w14:ligatures w14:val="standardContextual"/>
        </w:rPr>
        <w:t>" thick. Boil about 4 minutes</w:t>
      </w:r>
      <w:r w:rsidR="00655BA0" w:rsidRPr="00A33B90">
        <w:rPr>
          <w:kern w:val="20"/>
          <w14:ligatures w14:val="standardContextual"/>
        </w:rPr>
        <w:t xml:space="preserve"> in salted water</w:t>
      </w:r>
      <w:r w:rsidRPr="00A33B90">
        <w:rPr>
          <w:kern w:val="20"/>
          <w14:ligatures w14:val="standardContextual"/>
        </w:rPr>
        <w:t>. Drain in strainer. Flour each slice on both sides. Mash garlic, simmer in vinegar, oil and murri 20 minutes. Meanwhile, heat oil in frying pan at medium high and fry slices about 3 minutes on one side, a little less on the other, until lightly browned on both sides. Drain briefly on paper towel</w:t>
      </w:r>
      <w:r w:rsidR="00E8500D" w:rsidRPr="00A33B90">
        <w:rPr>
          <w:kern w:val="20"/>
          <w14:ligatures w14:val="standardContextual"/>
        </w:rPr>
        <w:t>s</w:t>
      </w:r>
      <w:r w:rsidRPr="00A33B90">
        <w:rPr>
          <w:kern w:val="20"/>
          <w14:ligatures w14:val="standardContextual"/>
        </w:rPr>
        <w:t xml:space="preserve"> then put on </w:t>
      </w:r>
      <w:r w:rsidR="00E8500D" w:rsidRPr="00A33B90">
        <w:rPr>
          <w:kern w:val="20"/>
          <w14:ligatures w14:val="standardContextual"/>
        </w:rPr>
        <w:t xml:space="preserve">a </w:t>
      </w:r>
      <w:r w:rsidRPr="00A33B90">
        <w:rPr>
          <w:kern w:val="20"/>
          <w14:ligatures w14:val="standardContextual"/>
        </w:rPr>
        <w:t>serving plate, pour sauce over and serve.</w:t>
      </w:r>
    </w:p>
    <w:p w14:paraId="712C4426" w14:textId="77777777" w:rsidR="009520C1" w:rsidRPr="00A33B90" w:rsidRDefault="009520C1" w:rsidP="009520C1">
      <w:pPr>
        <w:pStyle w:val="RecipeOurs"/>
        <w:outlineLvl w:val="5"/>
        <w:rPr>
          <w:kern w:val="20"/>
          <w14:ligatures w14:val="standardContextual"/>
        </w:rPr>
      </w:pPr>
    </w:p>
    <w:p w14:paraId="4A3F4CC2" w14:textId="77777777" w:rsidR="009520C1" w:rsidRPr="00A33B90" w:rsidRDefault="009520C1" w:rsidP="009520C1">
      <w:pPr>
        <w:pStyle w:val="RecipeTitle"/>
        <w:rPr>
          <w:kern w:val="20"/>
          <w14:ligatures w14:val="standardContextual"/>
        </w:rPr>
      </w:pPr>
      <w:bookmarkStart w:id="133" w:name="CounterfeitIsf"/>
      <w:bookmarkEnd w:id="133"/>
      <w:r w:rsidRPr="00A33B90">
        <w:rPr>
          <w:kern w:val="20"/>
          <w14:ligatures w14:val="standardContextual"/>
        </w:rPr>
        <w:t>Counterfeit (Vegetarian) Isfîriyâ of Garbanzos</w:t>
      </w:r>
      <w:r w:rsidRPr="00A33B90">
        <w:rPr>
          <w:kern w:val="20"/>
          <w14:ligatures w14:val="standardContextual"/>
        </w:rPr>
        <w:fldChar w:fldCharType="begin"/>
      </w:r>
      <w:r w:rsidRPr="00A33B90">
        <w:rPr>
          <w:kern w:val="20"/>
          <w14:ligatures w14:val="standardContextual"/>
        </w:rPr>
        <w:instrText xml:space="preserve"> XE "Counterfeit (Vegetarian) Isfîriyâ of Garbanzos" </w:instrText>
      </w:r>
      <w:r w:rsidRPr="00A33B90">
        <w:rPr>
          <w:kern w:val="20"/>
          <w14:ligatures w14:val="standardContextual"/>
        </w:rPr>
        <w:fldChar w:fldCharType="end"/>
      </w:r>
    </w:p>
    <w:p w14:paraId="79707821" w14:textId="2629C4A2" w:rsidR="009520C1" w:rsidRPr="00A33B90" w:rsidRDefault="00B90F65" w:rsidP="009520C1">
      <w:pPr>
        <w:pStyle w:val="Source"/>
        <w:keepNext/>
        <w:rPr>
          <w:kern w:val="20"/>
          <w14:ligatures w14:val="standardContextual"/>
        </w:rPr>
      </w:pPr>
      <w:r w:rsidRPr="00A33B90">
        <w:rPr>
          <w:i/>
          <w:kern w:val="20"/>
          <w14:ligatures w14:val="standardContextual"/>
        </w:rPr>
        <w:t>Andalusian</w:t>
      </w:r>
      <w:r w:rsidR="009520C1" w:rsidRPr="00A33B90">
        <w:rPr>
          <w:kern w:val="20"/>
          <w14:ligatures w14:val="standardContextual"/>
        </w:rPr>
        <w:t xml:space="preserve"> p. A-1</w:t>
      </w:r>
    </w:p>
    <w:p w14:paraId="6ABD7908" w14:textId="77777777" w:rsidR="009520C1" w:rsidRPr="00A33B90" w:rsidRDefault="009520C1" w:rsidP="009520C1">
      <w:pPr>
        <w:keepNext/>
        <w:rPr>
          <w:kern w:val="20"/>
          <w14:ligatures w14:val="standardContextual"/>
        </w:rPr>
      </w:pPr>
    </w:p>
    <w:p w14:paraId="01D9093E" w14:textId="77777777" w:rsidR="009520C1" w:rsidRPr="00A33B90" w:rsidRDefault="009520C1" w:rsidP="009520C1">
      <w:pPr>
        <w:pStyle w:val="Original"/>
        <w:rPr>
          <w:kern w:val="20"/>
          <w14:ligatures w14:val="standardContextual"/>
        </w:rPr>
      </w:pPr>
      <w:r w:rsidRPr="00A33B90">
        <w:rPr>
          <w:kern w:val="20"/>
          <w14:ligatures w14:val="standardContextual"/>
        </w:rPr>
        <w:t>Pound some garbanzos, take out the skins and grind them into flour. And take some of the flour and put into a bowl with a bit of sourdough and some egg, and beat with spices until it's all mixed. Fry it as before in thin cakes, and make a sauce for them.</w:t>
      </w:r>
    </w:p>
    <w:p w14:paraId="7E44411F" w14:textId="77777777" w:rsidR="009520C1" w:rsidRPr="00A33B90" w:rsidRDefault="009520C1" w:rsidP="009520C1">
      <w:pPr>
        <w:pStyle w:val="RecipeOurs"/>
        <w:outlineLvl w:val="5"/>
        <w:rPr>
          <w:kern w:val="20"/>
          <w14:ligatures w14:val="standardContextual"/>
        </w:rPr>
      </w:pPr>
    </w:p>
    <w:p w14:paraId="1B834BE9" w14:textId="77777777" w:rsidR="009520C1" w:rsidRPr="00A33B90" w:rsidRDefault="009520C1" w:rsidP="00A14AE4">
      <w:pPr>
        <w:pStyle w:val="Ingredients3"/>
        <w:tabs>
          <w:tab w:val="left" w:pos="2070"/>
        </w:tabs>
        <w:spacing w:line="240" w:lineRule="exact"/>
        <w:rPr>
          <w:kern w:val="20"/>
          <w14:ligatures w14:val="standardContextual"/>
        </w:rPr>
      </w:pPr>
      <w:r w:rsidRPr="00A33B90">
        <w:rPr>
          <w:kern w:val="20"/>
          <w14:ligatures w14:val="standardContextual"/>
        </w:rPr>
        <w:t xml:space="preserve">1 c chickpea flour </w:t>
      </w:r>
      <w:r w:rsidRPr="00A33B90">
        <w:rPr>
          <w:kern w:val="20"/>
          <w14:ligatures w14:val="standardContextual"/>
        </w:rPr>
        <w:tab/>
      </w:r>
      <w:r w:rsidR="002430EC" w:rsidRPr="00A33B90">
        <w:rPr>
          <w:kern w:val="20"/>
          <w14:ligatures w14:val="standardContextual"/>
        </w:rPr>
        <w:t>4 t cinnamon</w:t>
      </w:r>
      <w:r w:rsidRPr="00A33B90">
        <w:rPr>
          <w:kern w:val="20"/>
          <w14:ligatures w14:val="standardContextual"/>
        </w:rPr>
        <w:tab/>
      </w:r>
    </w:p>
    <w:p w14:paraId="1703E79D" w14:textId="1A1F77F8" w:rsidR="009520C1" w:rsidRPr="00A33B90" w:rsidRDefault="00A608A7" w:rsidP="00A14AE4">
      <w:pPr>
        <w:pStyle w:val="Ingredients3"/>
        <w:tabs>
          <w:tab w:val="left" w:pos="2070"/>
        </w:tabs>
        <w:spacing w:line="240" w:lineRule="exact"/>
        <w:rPr>
          <w:kern w:val="20"/>
          <w14:ligatures w14:val="standardContextual"/>
        </w:rPr>
      </w:pPr>
      <w:r w:rsidRPr="00A33B90">
        <w:rPr>
          <w:kern w:val="20"/>
          <w14:ligatures w14:val="standardContextual"/>
        </w:rPr>
        <w:t>½</w:t>
      </w:r>
      <w:r w:rsidR="009520C1" w:rsidRPr="00A33B90">
        <w:rPr>
          <w:kern w:val="20"/>
          <w14:ligatures w14:val="standardContextual"/>
        </w:rPr>
        <w:t xml:space="preserve"> c sourdough</w:t>
      </w:r>
      <w:r w:rsidR="009520C1" w:rsidRPr="00A33B90">
        <w:rPr>
          <w:kern w:val="20"/>
          <w14:ligatures w14:val="standardContextual"/>
        </w:rPr>
        <w:tab/>
      </w:r>
      <w:r w:rsidR="007E1028" w:rsidRPr="00A33B90">
        <w:rPr>
          <w:kern w:val="20"/>
          <w14:ligatures w14:val="standardContextual"/>
        </w:rPr>
        <w:t>¼</w:t>
      </w:r>
      <w:r w:rsidR="002430EC" w:rsidRPr="00A33B90">
        <w:rPr>
          <w:kern w:val="20"/>
          <w14:ligatures w14:val="standardContextual"/>
        </w:rPr>
        <w:t xml:space="preserve"> c cilantro, chopped</w:t>
      </w:r>
    </w:p>
    <w:p w14:paraId="0BD92DD5" w14:textId="35650D5A" w:rsidR="009520C1" w:rsidRPr="00A33B90" w:rsidRDefault="009520C1" w:rsidP="00A14AE4">
      <w:pPr>
        <w:pStyle w:val="Ingredients3"/>
        <w:tabs>
          <w:tab w:val="left" w:pos="2070"/>
        </w:tabs>
        <w:spacing w:line="240" w:lineRule="exact"/>
        <w:rPr>
          <w:kern w:val="20"/>
          <w14:ligatures w14:val="standardContextual"/>
        </w:rPr>
      </w:pPr>
      <w:r w:rsidRPr="00A33B90">
        <w:rPr>
          <w:kern w:val="20"/>
          <w14:ligatures w14:val="standardContextual"/>
        </w:rPr>
        <w:t>4 eggs</w:t>
      </w:r>
      <w:r w:rsidRPr="00A33B90">
        <w:rPr>
          <w:kern w:val="20"/>
          <w14:ligatures w14:val="standardContextual"/>
        </w:rPr>
        <w:tab/>
      </w:r>
      <w:r w:rsidR="003724AE" w:rsidRPr="00A33B90">
        <w:rPr>
          <w:kern w:val="20"/>
          <w14:ligatures w14:val="standardContextual"/>
        </w:rPr>
        <w:t>½ t salt</w:t>
      </w:r>
    </w:p>
    <w:p w14:paraId="25BFF5E9" w14:textId="77777777" w:rsidR="009520C1" w:rsidRPr="00A33B90" w:rsidRDefault="009520C1" w:rsidP="00A14AE4">
      <w:pPr>
        <w:pStyle w:val="Ingredients3"/>
        <w:tabs>
          <w:tab w:val="left" w:pos="2070"/>
        </w:tabs>
        <w:spacing w:line="240" w:lineRule="exact"/>
        <w:rPr>
          <w:kern w:val="20"/>
          <w14:ligatures w14:val="standardContextual"/>
        </w:rPr>
      </w:pPr>
      <w:r w:rsidRPr="00A33B90">
        <w:rPr>
          <w:kern w:val="20"/>
          <w14:ligatures w14:val="standardContextual"/>
        </w:rPr>
        <w:t>2 t pepper</w:t>
      </w:r>
      <w:r w:rsidRPr="00A33B90">
        <w:rPr>
          <w:kern w:val="20"/>
          <w14:ligatures w14:val="standardContextual"/>
        </w:rPr>
        <w:tab/>
      </w:r>
      <w:r w:rsidR="002430EC" w:rsidRPr="00A33B90">
        <w:rPr>
          <w:i/>
          <w:kern w:val="20"/>
          <w14:ligatures w14:val="standardContextual"/>
        </w:rPr>
        <w:t>garlic sauce</w:t>
      </w:r>
      <w:r w:rsidR="002430EC" w:rsidRPr="00A33B90">
        <w:rPr>
          <w:kern w:val="20"/>
          <w14:ligatures w14:val="standardContextual"/>
        </w:rPr>
        <w:t xml:space="preserve">: </w:t>
      </w:r>
      <w:r w:rsidRPr="00A33B90">
        <w:rPr>
          <w:kern w:val="20"/>
          <w14:ligatures w14:val="standardContextual"/>
        </w:rPr>
        <w:tab/>
      </w:r>
    </w:p>
    <w:p w14:paraId="5049A198" w14:textId="77777777" w:rsidR="009520C1" w:rsidRPr="00A33B90" w:rsidRDefault="009520C1" w:rsidP="00A14AE4">
      <w:pPr>
        <w:pStyle w:val="Ingredients3"/>
        <w:tabs>
          <w:tab w:val="left" w:pos="2070"/>
        </w:tabs>
        <w:spacing w:line="240" w:lineRule="exact"/>
        <w:rPr>
          <w:kern w:val="20"/>
          <w14:ligatures w14:val="standardContextual"/>
        </w:rPr>
      </w:pPr>
      <w:r w:rsidRPr="00A33B90">
        <w:rPr>
          <w:kern w:val="20"/>
          <w14:ligatures w14:val="standardContextual"/>
        </w:rPr>
        <w:t>2 t coriander</w:t>
      </w:r>
      <w:r w:rsidR="002430EC" w:rsidRPr="00A33B90">
        <w:rPr>
          <w:kern w:val="20"/>
          <w14:ligatures w14:val="standardContextual"/>
        </w:rPr>
        <w:tab/>
        <w:t>3 cloves garlic</w:t>
      </w:r>
    </w:p>
    <w:p w14:paraId="33C915AB" w14:textId="77777777" w:rsidR="002430EC" w:rsidRPr="00A33B90" w:rsidRDefault="002430EC" w:rsidP="00A14AE4">
      <w:pPr>
        <w:pStyle w:val="Ingredients3"/>
        <w:tabs>
          <w:tab w:val="left" w:pos="2070"/>
        </w:tabs>
        <w:spacing w:line="240" w:lineRule="exact"/>
        <w:rPr>
          <w:kern w:val="20"/>
          <w14:ligatures w14:val="standardContextual"/>
        </w:rPr>
      </w:pPr>
      <w:r w:rsidRPr="00A33B90">
        <w:rPr>
          <w:kern w:val="20"/>
          <w14:ligatures w14:val="standardContextual"/>
        </w:rPr>
        <w:t>16 threads saffron</w:t>
      </w:r>
      <w:r w:rsidRPr="00A33B90">
        <w:rPr>
          <w:kern w:val="20"/>
          <w14:ligatures w14:val="standardContextual"/>
        </w:rPr>
        <w:tab/>
        <w:t>2 T oil</w:t>
      </w:r>
    </w:p>
    <w:p w14:paraId="4451059B" w14:textId="77777777" w:rsidR="002430EC" w:rsidRPr="00A33B90" w:rsidRDefault="002430EC" w:rsidP="00A14AE4">
      <w:pPr>
        <w:pStyle w:val="Ingredients3"/>
        <w:tabs>
          <w:tab w:val="left" w:pos="2070"/>
        </w:tabs>
        <w:spacing w:line="240" w:lineRule="exact"/>
        <w:rPr>
          <w:kern w:val="20"/>
          <w14:ligatures w14:val="standardContextual"/>
        </w:rPr>
      </w:pPr>
      <w:r w:rsidRPr="00A33B90">
        <w:rPr>
          <w:kern w:val="20"/>
          <w14:ligatures w14:val="standardContextual"/>
        </w:rPr>
        <w:t>2 t cumin</w:t>
      </w:r>
      <w:r w:rsidRPr="00A33B90">
        <w:rPr>
          <w:kern w:val="20"/>
          <w14:ligatures w14:val="standardContextual"/>
        </w:rPr>
        <w:tab/>
        <w:t>2 T vinegar</w:t>
      </w:r>
    </w:p>
    <w:p w14:paraId="1D9FA89E" w14:textId="77777777" w:rsidR="009520C1" w:rsidRPr="00A33B90" w:rsidRDefault="009520C1" w:rsidP="00DC1D2A">
      <w:pPr>
        <w:pStyle w:val="RecipeOurs"/>
        <w:ind w:firstLine="0"/>
        <w:outlineLvl w:val="5"/>
        <w:rPr>
          <w:kern w:val="20"/>
          <w14:ligatures w14:val="standardContextual"/>
        </w:rPr>
      </w:pPr>
    </w:p>
    <w:p w14:paraId="11148760" w14:textId="4E136827" w:rsidR="009520C1" w:rsidRPr="00A33B90" w:rsidRDefault="009520C1" w:rsidP="009520C1">
      <w:pPr>
        <w:pStyle w:val="RecipeOurs"/>
        <w:outlineLvl w:val="5"/>
        <w:rPr>
          <w:kern w:val="20"/>
          <w14:ligatures w14:val="standardContextual"/>
        </w:rPr>
      </w:pPr>
      <w:r w:rsidRPr="00A33B90">
        <w:rPr>
          <w:kern w:val="20"/>
          <w14:ligatures w14:val="standardContextual"/>
        </w:rPr>
        <w:t>Chickpea flour can be made in a mortar and pestle or a spice grinder (a food processor would probably work too</w:t>
      </w:r>
      <w:r w:rsidR="00E8500D" w:rsidRPr="00A33B90">
        <w:rPr>
          <w:kern w:val="20"/>
          <w14:ligatures w14:val="standardContextual"/>
        </w:rPr>
        <w:t>)</w:t>
      </w:r>
      <w:r w:rsidRPr="00A33B90">
        <w:rPr>
          <w:kern w:val="20"/>
          <w14:ligatures w14:val="standardContextual"/>
        </w:rPr>
        <w:t xml:space="preserve">. </w:t>
      </w:r>
      <w:r w:rsidR="002430EC" w:rsidRPr="00A33B90">
        <w:rPr>
          <w:kern w:val="20"/>
          <w14:ligatures w14:val="standardContextual"/>
        </w:rPr>
        <w:t>To make it, p</w:t>
      </w:r>
      <w:r w:rsidRPr="00A33B90">
        <w:rPr>
          <w:kern w:val="20"/>
          <w14:ligatures w14:val="standardContextual"/>
        </w:rPr>
        <w:t>ound or process until the dried chickpeas are broken, then remove the loose skins and reduce what is left to a powder. An easier approach is to buy the flour in a health food store</w:t>
      </w:r>
      <w:r w:rsidR="008812AA" w:rsidRPr="00A33B90">
        <w:rPr>
          <w:kern w:val="20"/>
          <w14:ligatures w14:val="standardContextual"/>
        </w:rPr>
        <w:t xml:space="preserve"> or</w:t>
      </w:r>
      <w:r w:rsidRPr="00A33B90">
        <w:rPr>
          <w:kern w:val="20"/>
          <w14:ligatures w14:val="standardContextual"/>
        </w:rPr>
        <w:t xml:space="preserve"> a Middle Eastern grocery. Crush the garlic in a garlic press, combine with vinegar and oil, beat together to make sauce. Combine the flour, sourdough, eggs</w:t>
      </w:r>
      <w:r w:rsidR="00E8500D" w:rsidRPr="00A33B90">
        <w:rPr>
          <w:kern w:val="20"/>
          <w14:ligatures w14:val="standardContextual"/>
        </w:rPr>
        <w:t xml:space="preserve"> and</w:t>
      </w:r>
      <w:r w:rsidRPr="00A33B90">
        <w:rPr>
          <w:kern w:val="20"/>
          <w14:ligatures w14:val="standardContextual"/>
        </w:rPr>
        <w:t xml:space="preserve"> spices and beat with a fork to a un</w:t>
      </w:r>
      <w:r w:rsidR="00E8500D" w:rsidRPr="00A33B90">
        <w:rPr>
          <w:kern w:val="20"/>
          <w14:ligatures w14:val="standardContextual"/>
        </w:rPr>
        <w:t>i</w:t>
      </w:r>
      <w:r w:rsidRPr="00A33B90">
        <w:rPr>
          <w:kern w:val="20"/>
          <w14:ligatures w14:val="standardContextual"/>
        </w:rPr>
        <w:t xml:space="preserve">form batter. Fry in about </w:t>
      </w:r>
      <w:r w:rsidR="007E1028" w:rsidRPr="00A33B90">
        <w:rPr>
          <w:kern w:val="20"/>
          <w14:ligatures w14:val="standardContextual"/>
        </w:rPr>
        <w:t>¼</w:t>
      </w:r>
      <w:r w:rsidRPr="00A33B90">
        <w:rPr>
          <w:kern w:val="20"/>
          <w14:ligatures w14:val="standardContextual"/>
        </w:rPr>
        <w:t xml:space="preserve"> c oil in a 9</w:t>
      </w:r>
      <w:r w:rsidR="000B6D7A" w:rsidRPr="00A33B90">
        <w:rPr>
          <w:kern w:val="20"/>
          <w14:ligatures w14:val="standardContextual"/>
        </w:rPr>
        <w:t>"</w:t>
      </w:r>
      <w:r w:rsidRPr="00A33B90">
        <w:rPr>
          <w:kern w:val="20"/>
          <w14:ligatures w14:val="standardContextual"/>
        </w:rPr>
        <w:t xml:space="preserve"> frying pan at medium high temperature until brown on both sides, turning once. Add more oil as necessary. Drain on a paper towel. Serve with sauce.</w:t>
      </w:r>
    </w:p>
    <w:p w14:paraId="5B9A21E9" w14:textId="77777777" w:rsidR="009520C1" w:rsidRPr="00A33B90" w:rsidRDefault="009520C1" w:rsidP="009520C1">
      <w:pPr>
        <w:pStyle w:val="RecipeOurs"/>
        <w:outlineLvl w:val="5"/>
        <w:rPr>
          <w:kern w:val="20"/>
          <w14:ligatures w14:val="standardContextual"/>
        </w:rPr>
      </w:pPr>
      <w:r w:rsidRPr="00A33B90">
        <w:rPr>
          <w:i/>
          <w:kern w:val="20"/>
          <w14:ligatures w14:val="standardContextual"/>
        </w:rPr>
        <w:t>Note</w:t>
      </w:r>
      <w:r w:rsidRPr="00A33B90">
        <w:rPr>
          <w:kern w:val="20"/>
          <w14:ligatures w14:val="standardContextual"/>
        </w:rPr>
        <w:t xml:space="preserve">: The ingredients for the sauce are from “A Type of Ahrash [Isfîriyâ]” (p. </w:t>
      </w:r>
      <w:r w:rsidRPr="00A33B90">
        <w:rPr>
          <w:kern w:val="20"/>
          <w14:ligatures w14:val="standardContextual"/>
        </w:rPr>
        <w:fldChar w:fldCharType="begin"/>
      </w:r>
      <w:r w:rsidRPr="00A33B90">
        <w:rPr>
          <w:kern w:val="20"/>
          <w14:ligatures w14:val="standardContextual"/>
        </w:rPr>
        <w:instrText xml:space="preserve"> PAGEREF Ahrash \h </w:instrText>
      </w:r>
      <w:r w:rsidRPr="00A33B90">
        <w:rPr>
          <w:kern w:val="20"/>
          <w14:ligatures w14:val="standardContextual"/>
        </w:rPr>
      </w:r>
      <w:r w:rsidRPr="00A33B90">
        <w:rPr>
          <w:kern w:val="20"/>
          <w14:ligatures w14:val="standardContextual"/>
        </w:rPr>
        <w:fldChar w:fldCharType="separate"/>
      </w:r>
      <w:r w:rsidR="00A31BE7">
        <w:rPr>
          <w:noProof/>
          <w:kern w:val="20"/>
          <w14:ligatures w14:val="standardContextual"/>
        </w:rPr>
        <w:t>96</w:t>
      </w:r>
      <w:r w:rsidRPr="00A33B90">
        <w:rPr>
          <w:kern w:val="20"/>
          <w14:ligatures w14:val="standardContextual"/>
        </w:rPr>
        <w:fldChar w:fldCharType="end"/>
      </w:r>
      <w:r w:rsidRPr="00A33B90">
        <w:rPr>
          <w:kern w:val="20"/>
          <w14:ligatures w14:val="standardContextual"/>
        </w:rPr>
        <w:t xml:space="preserve">) which is from the same cookbook. What is done with them is pure conjecture. </w:t>
      </w:r>
    </w:p>
    <w:p w14:paraId="4313DA66" w14:textId="77777777" w:rsidR="009520C1" w:rsidRPr="00A33B90" w:rsidRDefault="009520C1" w:rsidP="009520C1">
      <w:pPr>
        <w:rPr>
          <w:kern w:val="20"/>
          <w14:ligatures w14:val="standardContextual"/>
        </w:rPr>
      </w:pPr>
    </w:p>
    <w:p w14:paraId="6BAE48AE" w14:textId="46A1EDD7" w:rsidR="009520C1" w:rsidRPr="00A33B90" w:rsidRDefault="00BD426A" w:rsidP="009520C1">
      <w:pPr>
        <w:pStyle w:val="RecipeTitle"/>
        <w:rPr>
          <w:kern w:val="20"/>
          <w14:ligatures w14:val="standardContextual"/>
        </w:rPr>
      </w:pPr>
      <w:r w:rsidRPr="00A33B90">
        <w:rPr>
          <w:kern w:val="20"/>
          <w14:ligatures w14:val="standardContextual"/>
        </w:rPr>
        <w:br w:type="column"/>
      </w:r>
      <w:r w:rsidR="009520C1" w:rsidRPr="00A33B90">
        <w:rPr>
          <w:kern w:val="20"/>
          <w14:ligatures w14:val="standardContextual"/>
        </w:rPr>
        <w:lastRenderedPageBreak/>
        <w:t>Maqluba al Tirrikh</w:t>
      </w:r>
      <w:r w:rsidR="009520C1" w:rsidRPr="00A33B90">
        <w:rPr>
          <w:kern w:val="20"/>
          <w14:ligatures w14:val="standardContextual"/>
        </w:rPr>
        <w:fldChar w:fldCharType="begin"/>
      </w:r>
      <w:r w:rsidR="009520C1" w:rsidRPr="00A33B90">
        <w:rPr>
          <w:kern w:val="20"/>
          <w14:ligatures w14:val="standardContextual"/>
        </w:rPr>
        <w:instrText xml:space="preserve"> XE "Maqluba al Tirrikh" </w:instrText>
      </w:r>
      <w:r w:rsidR="009520C1" w:rsidRPr="00A33B90">
        <w:rPr>
          <w:kern w:val="20"/>
          <w14:ligatures w14:val="standardContextual"/>
        </w:rPr>
        <w:fldChar w:fldCharType="end"/>
      </w:r>
      <w:r w:rsidR="009520C1" w:rsidRPr="00A33B90">
        <w:rPr>
          <w:kern w:val="20"/>
          <w14:ligatures w14:val="standardContextual"/>
        </w:rPr>
        <w:t xml:space="preserve"> </w:t>
      </w:r>
    </w:p>
    <w:p w14:paraId="18271BF2" w14:textId="700D571F" w:rsidR="009520C1" w:rsidRPr="00A33B90" w:rsidRDefault="009520C1" w:rsidP="009520C1">
      <w:pPr>
        <w:pStyle w:val="Source"/>
        <w:rPr>
          <w:kern w:val="20"/>
          <w14:ligatures w14:val="standardContextual"/>
        </w:rPr>
      </w:pPr>
      <w:r w:rsidRPr="00A33B90">
        <w:rPr>
          <w:kern w:val="20"/>
          <w14:ligatures w14:val="standardContextual"/>
        </w:rPr>
        <w:t>al-Baghdadi p. 204 (</w:t>
      </w:r>
      <w:r w:rsidR="00981238" w:rsidRPr="00A33B90">
        <w:rPr>
          <w:kern w:val="20"/>
          <w14:ligatures w14:val="standardContextual"/>
        </w:rPr>
        <w:t>Good</w:t>
      </w:r>
      <w:r w:rsidRPr="00A33B90">
        <w:rPr>
          <w:kern w:val="20"/>
          <w14:ligatures w14:val="standardContextual"/>
        </w:rPr>
        <w:t>)</w:t>
      </w:r>
    </w:p>
    <w:p w14:paraId="2F67D993" w14:textId="77777777" w:rsidR="009520C1" w:rsidRPr="00A33B90" w:rsidRDefault="009520C1" w:rsidP="009520C1">
      <w:pPr>
        <w:rPr>
          <w:kern w:val="20"/>
          <w14:ligatures w14:val="standardContextual"/>
        </w:rPr>
      </w:pPr>
    </w:p>
    <w:p w14:paraId="3E129AE5" w14:textId="77777777" w:rsidR="009520C1" w:rsidRPr="00A33B90" w:rsidRDefault="009520C1" w:rsidP="00A14AE4">
      <w:pPr>
        <w:pStyle w:val="Original"/>
        <w:spacing w:line="220" w:lineRule="exact"/>
        <w:rPr>
          <w:kern w:val="20"/>
          <w14:ligatures w14:val="standardContextual"/>
        </w:rPr>
      </w:pPr>
      <w:r w:rsidRPr="00A33B90">
        <w:rPr>
          <w:kern w:val="20"/>
          <w14:ligatures w14:val="standardContextual"/>
        </w:rPr>
        <w:t xml:space="preserve">Take </w:t>
      </w:r>
      <w:r w:rsidRPr="00A33B90">
        <w:rPr>
          <w:i/>
          <w:kern w:val="20"/>
          <w14:ligatures w14:val="standardContextual"/>
        </w:rPr>
        <w:t>tirrikh</w:t>
      </w:r>
      <w:r w:rsidRPr="00A33B90">
        <w:rPr>
          <w:kern w:val="20"/>
          <w14:ligatures w14:val="standardContextual"/>
        </w:rPr>
        <w:t xml:space="preserve"> and fry in sesame-oil: then take out, and place in a dish to cool. When cold, cut off the heads and tails, remove the spine, bone, and scale with the greatest care. Crumble and break up the flesh, and sprinkle with dry coriander, cumin, caraway and cinnamon. Break eggs, throw on, and mix well. Then fry in sesame-oil in a frying pan as </w:t>
      </w:r>
      <w:r w:rsidRPr="00A33B90">
        <w:rPr>
          <w:i/>
          <w:kern w:val="20"/>
          <w14:ligatures w14:val="standardContextual"/>
        </w:rPr>
        <w:t>maqluba</w:t>
      </w:r>
      <w:r w:rsidRPr="00A33B90">
        <w:rPr>
          <w:kern w:val="20"/>
          <w14:ligatures w14:val="standardContextual"/>
        </w:rPr>
        <w:t xml:space="preserve"> is fried, until both sides are browned: and remove.</w:t>
      </w:r>
    </w:p>
    <w:p w14:paraId="6ACD0966" w14:textId="77777777" w:rsidR="009520C1" w:rsidRPr="00A33B90" w:rsidRDefault="009520C1" w:rsidP="009520C1">
      <w:pPr>
        <w:rPr>
          <w:kern w:val="20"/>
          <w14:ligatures w14:val="standardContextual"/>
        </w:rPr>
      </w:pPr>
    </w:p>
    <w:p w14:paraId="56EE6F76" w14:textId="5B301DD2" w:rsidR="009520C1" w:rsidRPr="00A33B90" w:rsidRDefault="00A608A7" w:rsidP="00A14AE4">
      <w:pPr>
        <w:pStyle w:val="Ingredients3"/>
        <w:spacing w:line="240" w:lineRule="exact"/>
        <w:rPr>
          <w:kern w:val="20"/>
          <w14:ligatures w14:val="standardContextual"/>
        </w:rPr>
      </w:pPr>
      <w:r w:rsidRPr="00A33B90">
        <w:rPr>
          <w:kern w:val="20"/>
          <w14:ligatures w14:val="standardContextual"/>
        </w:rPr>
        <w:t>½</w:t>
      </w:r>
      <w:r w:rsidR="002430EC" w:rsidRPr="00A33B90">
        <w:rPr>
          <w:kern w:val="20"/>
          <w14:ligatures w14:val="standardContextual"/>
        </w:rPr>
        <w:t xml:space="preserve"> lb perch or catfish</w:t>
      </w:r>
      <w:r w:rsidR="009520C1" w:rsidRPr="00A33B90">
        <w:rPr>
          <w:kern w:val="20"/>
          <w14:ligatures w14:val="standardContextual"/>
        </w:rPr>
        <w:tab/>
        <w:t>1 t caraway</w:t>
      </w:r>
      <w:r w:rsidR="009520C1" w:rsidRPr="00A33B90">
        <w:rPr>
          <w:kern w:val="20"/>
          <w14:ligatures w14:val="standardContextual"/>
        </w:rPr>
        <w:tab/>
      </w:r>
    </w:p>
    <w:p w14:paraId="1436E0CE" w14:textId="533EC7DA" w:rsidR="009520C1" w:rsidRPr="00A33B90" w:rsidRDefault="002430EC" w:rsidP="00A14AE4">
      <w:pPr>
        <w:pStyle w:val="Ingredients3"/>
        <w:spacing w:line="240" w:lineRule="exact"/>
        <w:rPr>
          <w:kern w:val="20"/>
          <w14:ligatures w14:val="standardContextual"/>
        </w:rPr>
      </w:pPr>
      <w:r w:rsidRPr="00A33B90">
        <w:rPr>
          <w:kern w:val="20"/>
          <w14:ligatures w14:val="standardContextual"/>
        </w:rPr>
        <w:t xml:space="preserve">1 T sesame oil </w:t>
      </w:r>
      <w:r w:rsidR="009520C1" w:rsidRPr="00A33B90">
        <w:rPr>
          <w:kern w:val="20"/>
          <w14:ligatures w14:val="standardContextual"/>
        </w:rPr>
        <w:tab/>
      </w:r>
      <w:r w:rsidRPr="00A33B90">
        <w:rPr>
          <w:kern w:val="20"/>
          <w14:ligatures w14:val="standardContextual"/>
        </w:rPr>
        <w:t xml:space="preserve">1 </w:t>
      </w:r>
      <w:r w:rsidR="00A608A7" w:rsidRPr="00A33B90">
        <w:rPr>
          <w:kern w:val="20"/>
          <w14:ligatures w14:val="standardContextual"/>
        </w:rPr>
        <w:t>½</w:t>
      </w:r>
      <w:r w:rsidRPr="00A33B90">
        <w:rPr>
          <w:kern w:val="20"/>
          <w14:ligatures w14:val="standardContextual"/>
        </w:rPr>
        <w:t xml:space="preserve"> t cinnamon</w:t>
      </w:r>
    </w:p>
    <w:p w14:paraId="185AF7A2" w14:textId="6D05FE5C" w:rsidR="002430EC" w:rsidRPr="00A33B90" w:rsidRDefault="00A608A7" w:rsidP="00A14AE4">
      <w:pPr>
        <w:pStyle w:val="Ingredients3"/>
        <w:spacing w:line="240" w:lineRule="exact"/>
        <w:rPr>
          <w:kern w:val="20"/>
          <w14:ligatures w14:val="standardContextual"/>
        </w:rPr>
      </w:pPr>
      <w:r w:rsidRPr="00A33B90">
        <w:rPr>
          <w:kern w:val="20"/>
          <w14:ligatures w14:val="standardContextual"/>
        </w:rPr>
        <w:t>½</w:t>
      </w:r>
      <w:r w:rsidR="002430EC" w:rsidRPr="00A33B90">
        <w:rPr>
          <w:kern w:val="20"/>
          <w14:ligatures w14:val="standardContextual"/>
        </w:rPr>
        <w:t xml:space="preserve"> t coriander</w:t>
      </w:r>
      <w:r w:rsidR="002430EC" w:rsidRPr="00A33B90">
        <w:rPr>
          <w:kern w:val="20"/>
          <w14:ligatures w14:val="standardContextual"/>
        </w:rPr>
        <w:tab/>
        <w:t>1 egg</w:t>
      </w:r>
    </w:p>
    <w:p w14:paraId="74DACF8D" w14:textId="719D90BC" w:rsidR="002430EC" w:rsidRPr="00A33B90" w:rsidRDefault="00A608A7" w:rsidP="00A14AE4">
      <w:pPr>
        <w:pStyle w:val="Ingredients3"/>
        <w:spacing w:line="240" w:lineRule="exact"/>
        <w:rPr>
          <w:kern w:val="20"/>
          <w14:ligatures w14:val="standardContextual"/>
        </w:rPr>
      </w:pPr>
      <w:r w:rsidRPr="00A33B90">
        <w:rPr>
          <w:kern w:val="20"/>
          <w14:ligatures w14:val="standardContextual"/>
        </w:rPr>
        <w:t>½</w:t>
      </w:r>
      <w:r w:rsidR="002430EC" w:rsidRPr="00A33B90">
        <w:rPr>
          <w:kern w:val="20"/>
          <w14:ligatures w14:val="standardContextual"/>
        </w:rPr>
        <w:t xml:space="preserve"> t cumin </w:t>
      </w:r>
      <w:r w:rsidR="002430EC" w:rsidRPr="00A33B90">
        <w:rPr>
          <w:kern w:val="20"/>
          <w14:ligatures w14:val="standardContextual"/>
        </w:rPr>
        <w:tab/>
        <w:t>2 T sesame oil</w:t>
      </w:r>
    </w:p>
    <w:p w14:paraId="09593BED" w14:textId="77777777" w:rsidR="009520C1" w:rsidRPr="00A33B90" w:rsidRDefault="009520C1" w:rsidP="002430EC">
      <w:pPr>
        <w:pStyle w:val="RecipeOurs"/>
        <w:tabs>
          <w:tab w:val="clear" w:pos="3240"/>
          <w:tab w:val="left" w:pos="2880"/>
        </w:tabs>
        <w:ind w:firstLine="0"/>
        <w:outlineLvl w:val="5"/>
        <w:rPr>
          <w:kern w:val="20"/>
          <w14:ligatures w14:val="standardContextual"/>
        </w:rPr>
      </w:pPr>
      <w:r w:rsidRPr="00A33B90">
        <w:rPr>
          <w:kern w:val="20"/>
          <w14:ligatures w14:val="standardContextual"/>
        </w:rPr>
        <w:tab/>
      </w:r>
    </w:p>
    <w:p w14:paraId="3F5CB58F" w14:textId="77777777" w:rsidR="009520C1" w:rsidRPr="00A33B90" w:rsidRDefault="009520C1" w:rsidP="003724AE">
      <w:pPr>
        <w:pStyle w:val="RecipeOurs"/>
        <w:spacing w:line="240" w:lineRule="exact"/>
        <w:outlineLvl w:val="5"/>
        <w:rPr>
          <w:kern w:val="20"/>
          <w14:ligatures w14:val="standardContextual"/>
        </w:rPr>
      </w:pPr>
      <w:r w:rsidRPr="00A33B90">
        <w:rPr>
          <w:kern w:val="20"/>
          <w14:ligatures w14:val="standardContextual"/>
        </w:rPr>
        <w:t xml:space="preserve">Fry fish in </w:t>
      </w:r>
      <w:r w:rsidR="002430EC" w:rsidRPr="00A33B90">
        <w:rPr>
          <w:kern w:val="20"/>
          <w14:ligatures w14:val="standardContextual"/>
        </w:rPr>
        <w:t xml:space="preserve">1 T </w:t>
      </w:r>
      <w:r w:rsidRPr="00A33B90">
        <w:rPr>
          <w:kern w:val="20"/>
          <w14:ligatures w14:val="standardContextual"/>
        </w:rPr>
        <w:t>sesame oil; let it cool. Bone and crumble it. Add spices and eggs. Fry like pancakes in more sesame oil. Tirrikh is a kind of Middle Eastern freshwater fish; we do not know what other fish it is similar to.</w:t>
      </w:r>
    </w:p>
    <w:p w14:paraId="4D2E2613" w14:textId="77777777" w:rsidR="00BD426A" w:rsidRPr="00A33B90" w:rsidRDefault="00BD426A" w:rsidP="003724AE">
      <w:pPr>
        <w:pStyle w:val="RecipeOurs"/>
        <w:spacing w:line="240" w:lineRule="exact"/>
        <w:outlineLvl w:val="5"/>
        <w:rPr>
          <w:kern w:val="20"/>
          <w14:ligatures w14:val="standardContextual"/>
        </w:rPr>
      </w:pPr>
    </w:p>
    <w:p w14:paraId="37E6FD06" w14:textId="77777777" w:rsidR="009520C1" w:rsidRPr="00A33B90" w:rsidRDefault="009520C1" w:rsidP="009520C1">
      <w:pPr>
        <w:pStyle w:val="RecipeTitle"/>
        <w:rPr>
          <w:kern w:val="20"/>
          <w14:ligatures w14:val="standardContextual"/>
        </w:rPr>
      </w:pPr>
      <w:r w:rsidRPr="00A33B90">
        <w:rPr>
          <w:kern w:val="20"/>
          <w14:ligatures w14:val="standardContextual"/>
        </w:rPr>
        <w:t>Maqluba</w:t>
      </w:r>
      <w:r w:rsidRPr="00A33B90">
        <w:rPr>
          <w:kern w:val="20"/>
          <w14:ligatures w14:val="standardContextual"/>
        </w:rPr>
        <w:fldChar w:fldCharType="begin"/>
      </w:r>
      <w:r w:rsidRPr="00A33B90">
        <w:rPr>
          <w:kern w:val="20"/>
          <w14:ligatures w14:val="standardContextual"/>
        </w:rPr>
        <w:instrText xml:space="preserve"> XE "Maqluba" </w:instrText>
      </w:r>
      <w:r w:rsidRPr="00A33B90">
        <w:rPr>
          <w:kern w:val="20"/>
          <w14:ligatures w14:val="standardContextual"/>
        </w:rPr>
        <w:fldChar w:fldCharType="end"/>
      </w:r>
    </w:p>
    <w:p w14:paraId="3385B382" w14:textId="04C5DA72" w:rsidR="009520C1" w:rsidRPr="00A33B90" w:rsidRDefault="009520C1" w:rsidP="009520C1">
      <w:pPr>
        <w:pStyle w:val="Source"/>
        <w:rPr>
          <w:kern w:val="20"/>
          <w14:ligatures w14:val="standardContextual"/>
        </w:rPr>
      </w:pPr>
      <w:r w:rsidRPr="00A33B90">
        <w:rPr>
          <w:kern w:val="20"/>
          <w14:ligatures w14:val="standardContextual"/>
        </w:rPr>
        <w:t>al-Baghdadi p. 201</w:t>
      </w:r>
    </w:p>
    <w:p w14:paraId="2B446462" w14:textId="77777777" w:rsidR="009520C1" w:rsidRPr="00A33B90" w:rsidRDefault="009520C1" w:rsidP="009520C1">
      <w:pPr>
        <w:rPr>
          <w:kern w:val="20"/>
          <w14:ligatures w14:val="standardContextual"/>
        </w:rPr>
      </w:pPr>
    </w:p>
    <w:p w14:paraId="79CBDB7D" w14:textId="77777777" w:rsidR="009520C1" w:rsidRPr="00A33B90" w:rsidRDefault="009520C1" w:rsidP="00A14AE4">
      <w:pPr>
        <w:pStyle w:val="Original"/>
        <w:spacing w:line="220" w:lineRule="exact"/>
        <w:rPr>
          <w:kern w:val="20"/>
          <w14:ligatures w14:val="standardContextual"/>
        </w:rPr>
      </w:pPr>
      <w:r w:rsidRPr="00A33B90">
        <w:rPr>
          <w:kern w:val="20"/>
          <w14:ligatures w14:val="standardContextual"/>
        </w:rPr>
        <w:t>Take and slice red meat, then chop with a large knife. Put into the mortar, and pound as small as possible. Take fresh sumach, boil in water, wring out, and strain. Into this place the minced meat, and boil until cooked, so that it has absorbed all the sumach-water, though covered to twice its depth: then remove from the saucepan and spray with a little lemon-juice. Lay out to dry. Then sprinkle with fine-ground seasonings, dry coriander, cumin, pepper and cinnamon, and rub over it a few sprigs of dry mint. Take walnuts, grind coarse, and add: break eggs and throw in, mixing well. Make into cakes, and fry in fresh sesame-oil, in a fine iron or copper frying-pan. When one side is cooked, turn over on to the other side: then remove.</w:t>
      </w:r>
    </w:p>
    <w:p w14:paraId="1CB04D16" w14:textId="77777777" w:rsidR="009520C1" w:rsidRPr="00A33B90" w:rsidRDefault="009520C1" w:rsidP="009520C1">
      <w:pPr>
        <w:pStyle w:val="RecipeOurs"/>
        <w:outlineLvl w:val="5"/>
        <w:rPr>
          <w:kern w:val="20"/>
          <w14:ligatures w14:val="standardContextual"/>
        </w:rPr>
      </w:pPr>
    </w:p>
    <w:p w14:paraId="328A1671" w14:textId="069D3ADC" w:rsidR="009520C1" w:rsidRPr="00A33B90" w:rsidRDefault="009520C1" w:rsidP="002430EC">
      <w:pPr>
        <w:pStyle w:val="Ingredients3"/>
        <w:rPr>
          <w:kern w:val="20"/>
          <w14:ligatures w14:val="standardContextual"/>
        </w:rPr>
      </w:pPr>
      <w:r w:rsidRPr="00A33B90">
        <w:rPr>
          <w:kern w:val="20"/>
          <w14:ligatures w14:val="standardContextual"/>
        </w:rPr>
        <w:t xml:space="preserve">10 oz </w:t>
      </w:r>
      <w:r w:rsidR="00E8500D" w:rsidRPr="00A33B90">
        <w:rPr>
          <w:kern w:val="20"/>
          <w14:ligatures w14:val="standardContextual"/>
        </w:rPr>
        <w:t>lamb</w:t>
      </w:r>
      <w:r w:rsidRPr="00A33B90">
        <w:rPr>
          <w:kern w:val="20"/>
          <w14:ligatures w14:val="standardContextual"/>
        </w:rPr>
        <w:t xml:space="preserve"> </w:t>
      </w:r>
      <w:r w:rsidRPr="00A33B90">
        <w:rPr>
          <w:kern w:val="20"/>
          <w14:ligatures w14:val="standardContextual"/>
        </w:rPr>
        <w:tab/>
      </w:r>
      <w:r w:rsidR="00A608A7" w:rsidRPr="00A33B90">
        <w:rPr>
          <w:kern w:val="20"/>
          <w14:ligatures w14:val="standardContextual"/>
        </w:rPr>
        <w:t>½</w:t>
      </w:r>
      <w:r w:rsidR="002430EC" w:rsidRPr="00A33B90">
        <w:rPr>
          <w:kern w:val="20"/>
          <w14:ligatures w14:val="standardContextual"/>
        </w:rPr>
        <w:t xml:space="preserve"> t pepper</w:t>
      </w:r>
      <w:r w:rsidRPr="00A33B90">
        <w:rPr>
          <w:kern w:val="20"/>
          <w14:ligatures w14:val="standardContextual"/>
        </w:rPr>
        <w:tab/>
      </w:r>
    </w:p>
    <w:p w14:paraId="768BB188" w14:textId="77777777" w:rsidR="009520C1" w:rsidRPr="00A33B90" w:rsidRDefault="009520C1" w:rsidP="002430EC">
      <w:pPr>
        <w:pStyle w:val="Ingredients3"/>
        <w:rPr>
          <w:kern w:val="20"/>
          <w14:ligatures w14:val="standardContextual"/>
        </w:rPr>
      </w:pPr>
      <w:r w:rsidRPr="00A33B90">
        <w:rPr>
          <w:kern w:val="20"/>
          <w14:ligatures w14:val="standardContextual"/>
        </w:rPr>
        <w:t>2 T dried sumac</w:t>
      </w:r>
      <w:r w:rsidRPr="00A33B90">
        <w:rPr>
          <w:kern w:val="20"/>
          <w14:ligatures w14:val="standardContextual"/>
        </w:rPr>
        <w:tab/>
      </w:r>
      <w:r w:rsidR="002430EC" w:rsidRPr="00A33B90">
        <w:rPr>
          <w:kern w:val="20"/>
          <w14:ligatures w14:val="standardContextual"/>
        </w:rPr>
        <w:t>1 t cinnamon</w:t>
      </w:r>
      <w:r w:rsidRPr="00A33B90">
        <w:rPr>
          <w:kern w:val="20"/>
          <w14:ligatures w14:val="standardContextual"/>
        </w:rPr>
        <w:tab/>
      </w:r>
    </w:p>
    <w:p w14:paraId="6826AF5B" w14:textId="5547F52F" w:rsidR="009520C1" w:rsidRPr="00A33B90" w:rsidRDefault="00A608A7" w:rsidP="002430EC">
      <w:pPr>
        <w:pStyle w:val="Ingredients3"/>
        <w:rPr>
          <w:kern w:val="20"/>
          <w14:ligatures w14:val="standardContextual"/>
        </w:rPr>
      </w:pPr>
      <w:r w:rsidRPr="00A33B90">
        <w:rPr>
          <w:kern w:val="20"/>
          <w14:ligatures w14:val="standardContextual"/>
        </w:rPr>
        <w:t>½</w:t>
      </w:r>
      <w:r w:rsidR="009520C1" w:rsidRPr="00A33B90">
        <w:rPr>
          <w:kern w:val="20"/>
          <w14:ligatures w14:val="standardContextual"/>
        </w:rPr>
        <w:t xml:space="preserve"> c water</w:t>
      </w:r>
      <w:r w:rsidR="009520C1" w:rsidRPr="00A33B90">
        <w:rPr>
          <w:kern w:val="20"/>
          <w14:ligatures w14:val="standardContextual"/>
        </w:rPr>
        <w:tab/>
      </w:r>
      <w:r w:rsidRPr="00A33B90">
        <w:rPr>
          <w:kern w:val="20"/>
          <w14:ligatures w14:val="standardContextual"/>
        </w:rPr>
        <w:t>½</w:t>
      </w:r>
      <w:r w:rsidR="002430EC" w:rsidRPr="00A33B90">
        <w:rPr>
          <w:kern w:val="20"/>
          <w14:ligatures w14:val="standardContextual"/>
        </w:rPr>
        <w:t xml:space="preserve"> t dry mint</w:t>
      </w:r>
      <w:r w:rsidR="009520C1" w:rsidRPr="00A33B90">
        <w:rPr>
          <w:kern w:val="20"/>
          <w14:ligatures w14:val="standardContextual"/>
        </w:rPr>
        <w:tab/>
      </w:r>
    </w:p>
    <w:p w14:paraId="2F222720" w14:textId="63C5D9EA" w:rsidR="002430EC" w:rsidRPr="00A33B90" w:rsidRDefault="009520C1" w:rsidP="002430EC">
      <w:pPr>
        <w:pStyle w:val="Ingredients3"/>
        <w:rPr>
          <w:kern w:val="20"/>
          <w14:ligatures w14:val="standardContextual"/>
        </w:rPr>
      </w:pPr>
      <w:r w:rsidRPr="00A33B90">
        <w:rPr>
          <w:kern w:val="20"/>
          <w14:ligatures w14:val="standardContextual"/>
        </w:rPr>
        <w:t>1 T lemon juice</w:t>
      </w:r>
      <w:r w:rsidR="002430EC" w:rsidRPr="00A33B90">
        <w:rPr>
          <w:kern w:val="20"/>
          <w14:ligatures w14:val="standardContextual"/>
        </w:rPr>
        <w:tab/>
        <w:t xml:space="preserve">1 </w:t>
      </w:r>
      <w:r w:rsidR="007E1028" w:rsidRPr="00A33B90">
        <w:rPr>
          <w:kern w:val="20"/>
          <w14:ligatures w14:val="standardContextual"/>
        </w:rPr>
        <w:t>¼</w:t>
      </w:r>
      <w:r w:rsidR="002430EC" w:rsidRPr="00A33B90">
        <w:rPr>
          <w:kern w:val="20"/>
          <w14:ligatures w14:val="standardContextual"/>
        </w:rPr>
        <w:t xml:space="preserve"> c walnuts</w:t>
      </w:r>
    </w:p>
    <w:p w14:paraId="4C43D423" w14:textId="44ADBEAC" w:rsidR="002430EC" w:rsidRPr="00A33B90" w:rsidRDefault="00A608A7" w:rsidP="002430EC">
      <w:pPr>
        <w:pStyle w:val="Ingredients3"/>
        <w:rPr>
          <w:kern w:val="20"/>
          <w14:ligatures w14:val="standardContextual"/>
        </w:rPr>
      </w:pPr>
      <w:r w:rsidRPr="00A33B90">
        <w:rPr>
          <w:kern w:val="20"/>
          <w14:ligatures w14:val="standardContextual"/>
        </w:rPr>
        <w:t>½</w:t>
      </w:r>
      <w:r w:rsidR="002430EC" w:rsidRPr="00A33B90">
        <w:rPr>
          <w:kern w:val="20"/>
          <w14:ligatures w14:val="standardContextual"/>
        </w:rPr>
        <w:t xml:space="preserve"> t ground coriander</w:t>
      </w:r>
      <w:r w:rsidR="002430EC" w:rsidRPr="00A33B90">
        <w:rPr>
          <w:kern w:val="20"/>
          <w14:ligatures w14:val="standardContextual"/>
        </w:rPr>
        <w:tab/>
        <w:t>5 eggs</w:t>
      </w:r>
    </w:p>
    <w:p w14:paraId="612E1090" w14:textId="2840E7F0" w:rsidR="009520C1" w:rsidRPr="00A33B90" w:rsidRDefault="00A608A7" w:rsidP="002430EC">
      <w:pPr>
        <w:pStyle w:val="Ingredients3"/>
        <w:rPr>
          <w:kern w:val="20"/>
          <w14:ligatures w14:val="standardContextual"/>
        </w:rPr>
      </w:pPr>
      <w:r w:rsidRPr="00A33B90">
        <w:rPr>
          <w:kern w:val="20"/>
          <w14:ligatures w14:val="standardContextual"/>
        </w:rPr>
        <w:t>½</w:t>
      </w:r>
      <w:r w:rsidR="002430EC" w:rsidRPr="00A33B90">
        <w:rPr>
          <w:kern w:val="20"/>
          <w14:ligatures w14:val="standardContextual"/>
        </w:rPr>
        <w:t xml:space="preserve"> t cumin</w:t>
      </w:r>
      <w:r w:rsidR="009520C1" w:rsidRPr="00A33B90">
        <w:rPr>
          <w:kern w:val="20"/>
          <w14:ligatures w14:val="standardContextual"/>
        </w:rPr>
        <w:tab/>
        <w:t>2 T sesame oil</w:t>
      </w:r>
    </w:p>
    <w:p w14:paraId="3F3E59F3" w14:textId="77777777" w:rsidR="009520C1" w:rsidRPr="00A33B90" w:rsidRDefault="009520C1" w:rsidP="009520C1">
      <w:pPr>
        <w:pStyle w:val="RecipeOurs"/>
        <w:outlineLvl w:val="5"/>
        <w:rPr>
          <w:kern w:val="20"/>
          <w14:ligatures w14:val="standardContextual"/>
        </w:rPr>
      </w:pPr>
    </w:p>
    <w:p w14:paraId="560D9FDC" w14:textId="77777777" w:rsidR="009520C1" w:rsidRPr="00A33B90" w:rsidRDefault="009520C1" w:rsidP="00A14AE4">
      <w:pPr>
        <w:pStyle w:val="RecipeOurs"/>
        <w:spacing w:line="240" w:lineRule="exact"/>
        <w:outlineLvl w:val="5"/>
        <w:rPr>
          <w:kern w:val="20"/>
          <w14:ligatures w14:val="standardContextual"/>
        </w:rPr>
      </w:pPr>
      <w:r w:rsidRPr="00A33B90">
        <w:rPr>
          <w:kern w:val="20"/>
          <w14:ligatures w14:val="standardContextual"/>
        </w:rPr>
        <w:t>Either use ground lamb or take lamb meat, chop it with a knife, then pound in a mortar. Both ways work but give different textures. Boil sumac in water about 2 minutes, let stand 5 minutes, then add it to the meat and simmer about 15 minutes. Drain the meat, sprinkle it with lemon juice, let dry about one hour. Mix meat with spices</w:t>
      </w:r>
      <w:r w:rsidR="002430EC" w:rsidRPr="00A33B90">
        <w:rPr>
          <w:kern w:val="20"/>
          <w14:ligatures w14:val="standardContextual"/>
        </w:rPr>
        <w:t xml:space="preserve"> and mint</w:t>
      </w:r>
      <w:r w:rsidRPr="00A33B90">
        <w:rPr>
          <w:kern w:val="20"/>
          <w14:ligatures w14:val="standardContextual"/>
        </w:rPr>
        <w:t xml:space="preserve">. Grind walnuts coarsely (something between chopped fine and ground coarse). Add walnuts and eggs, fry as patties </w:t>
      </w:r>
      <w:r w:rsidR="002430EC" w:rsidRPr="00A33B90">
        <w:rPr>
          <w:kern w:val="20"/>
          <w14:ligatures w14:val="standardContextual"/>
        </w:rPr>
        <w:t xml:space="preserve">in sesame oil </w:t>
      </w:r>
      <w:r w:rsidRPr="00A33B90">
        <w:rPr>
          <w:kern w:val="20"/>
          <w14:ligatures w14:val="standardContextual"/>
        </w:rPr>
        <w:t>on a medium griddle. Best eaten hot with a little salt. This produces about 20 patties roughly 3 inches in diameter.</w:t>
      </w:r>
    </w:p>
    <w:p w14:paraId="08B02598" w14:textId="55850D0E" w:rsidR="009520C1" w:rsidRPr="00A33B90" w:rsidRDefault="009520C1" w:rsidP="00A14AE4">
      <w:pPr>
        <w:pStyle w:val="RecipeOurs"/>
        <w:spacing w:line="240" w:lineRule="exact"/>
        <w:outlineLvl w:val="5"/>
        <w:rPr>
          <w:kern w:val="20"/>
          <w14:ligatures w14:val="standardContextual"/>
        </w:rPr>
      </w:pPr>
      <w:r w:rsidRPr="00A33B90">
        <w:rPr>
          <w:kern w:val="20"/>
          <w14:ligatures w14:val="standardContextual"/>
        </w:rPr>
        <w:t>The instructions call for using fresh sumac, straining it, and using only the water it is boiled in. I cannot get fresh sumac, and when I used dried sumac (which you get in Iranian grocery stores) and followed the instructions it came out rather bland, so I use both the sumac and the water the sumac was boiled in.</w:t>
      </w:r>
    </w:p>
    <w:p w14:paraId="689EDB6F" w14:textId="77777777" w:rsidR="009520C1" w:rsidRPr="00A33B90" w:rsidRDefault="009520C1" w:rsidP="009520C1">
      <w:pPr>
        <w:pStyle w:val="RecipeOurs"/>
        <w:outlineLvl w:val="5"/>
        <w:rPr>
          <w:kern w:val="20"/>
          <w14:ligatures w14:val="standardContextual"/>
        </w:rPr>
      </w:pPr>
    </w:p>
    <w:p w14:paraId="31551967" w14:textId="77777777" w:rsidR="009520C1" w:rsidRPr="00A33B90" w:rsidRDefault="009520C1" w:rsidP="003724AE">
      <w:pPr>
        <w:pStyle w:val="RecipeTitle"/>
        <w:rPr>
          <w:kern w:val="20"/>
          <w14:ligatures w14:val="standardContextual"/>
        </w:rPr>
      </w:pPr>
      <w:bookmarkStart w:id="134" w:name="Ahrash"/>
      <w:bookmarkEnd w:id="134"/>
      <w:r w:rsidRPr="00A33B90">
        <w:rPr>
          <w:kern w:val="20"/>
          <w14:ligatures w14:val="standardContextual"/>
        </w:rPr>
        <w:lastRenderedPageBreak/>
        <w:t>A Type of Ahrash [Isfîriyâ]</w:t>
      </w:r>
      <w:r w:rsidRPr="00A33B90">
        <w:rPr>
          <w:kern w:val="20"/>
          <w14:ligatures w14:val="standardContextual"/>
        </w:rPr>
        <w:fldChar w:fldCharType="begin"/>
      </w:r>
      <w:r w:rsidRPr="00A33B90">
        <w:rPr>
          <w:kern w:val="20"/>
          <w14:ligatures w14:val="standardContextual"/>
        </w:rPr>
        <w:instrText xml:space="preserve"> XE "Ahrash [Isfîriyâ]" </w:instrText>
      </w:r>
      <w:r w:rsidRPr="00A33B90">
        <w:rPr>
          <w:kern w:val="20"/>
          <w14:ligatures w14:val="standardContextual"/>
        </w:rPr>
        <w:fldChar w:fldCharType="end"/>
      </w:r>
    </w:p>
    <w:p w14:paraId="28BC435C" w14:textId="7EEC299F" w:rsidR="009520C1" w:rsidRPr="00A33B90" w:rsidRDefault="00B90F65" w:rsidP="003724AE">
      <w:pPr>
        <w:pStyle w:val="Source"/>
        <w:keepNext/>
        <w:rPr>
          <w:kern w:val="20"/>
          <w14:ligatures w14:val="standardContextual"/>
        </w:rPr>
      </w:pPr>
      <w:r w:rsidRPr="00A33B90">
        <w:rPr>
          <w:i/>
          <w:kern w:val="20"/>
          <w14:ligatures w14:val="standardContextual"/>
        </w:rPr>
        <w:t>Andalusian</w:t>
      </w:r>
      <w:r w:rsidR="009520C1" w:rsidRPr="00A33B90">
        <w:rPr>
          <w:kern w:val="20"/>
          <w14:ligatures w14:val="standardContextual"/>
        </w:rPr>
        <w:t xml:space="preserve"> p. A-1</w:t>
      </w:r>
    </w:p>
    <w:p w14:paraId="5970EA13" w14:textId="77777777" w:rsidR="009520C1" w:rsidRPr="00A33B90" w:rsidRDefault="009520C1" w:rsidP="003724AE">
      <w:pPr>
        <w:pStyle w:val="RecipeOurs"/>
        <w:keepNext/>
        <w:outlineLvl w:val="5"/>
        <w:rPr>
          <w:kern w:val="20"/>
          <w14:ligatures w14:val="standardContextual"/>
        </w:rPr>
      </w:pPr>
    </w:p>
    <w:p w14:paraId="5BD0C9F2" w14:textId="77777777" w:rsidR="009520C1" w:rsidRPr="00A33B90" w:rsidRDefault="009520C1" w:rsidP="00A14AE4">
      <w:pPr>
        <w:pStyle w:val="Original"/>
        <w:spacing w:line="220" w:lineRule="exact"/>
        <w:rPr>
          <w:kern w:val="20"/>
          <w14:ligatures w14:val="standardContextual"/>
        </w:rPr>
      </w:pPr>
      <w:r w:rsidRPr="00A33B90">
        <w:rPr>
          <w:kern w:val="20"/>
          <w14:ligatures w14:val="standardContextual"/>
        </w:rPr>
        <w:t>This is the recipe used by Sayyid Abu al-Hasan and others in Morocco, and they called it isfîriyâ. Take red lamb, pound it vigorously and season it with some murri naqî', vinegar, oil, pounded garlic, pepper, saffron, cumin, coriander, lavender, cinnamon, ginger, cloves, chopped lard, and meat with all the gristle removed and pounded and divided, and enough egg to envelop the whole. Make small round flatbreads (qursas) out of them about the size of a palm or smaller, and fry them in a pan with a lot of oil until they are browned. Then make for them a sauce of vinegar, oil, and garlic, and leave some of it without any sauce: it is very good.</w:t>
      </w:r>
    </w:p>
    <w:p w14:paraId="73E02A18" w14:textId="77777777" w:rsidR="009520C1" w:rsidRPr="00A33B90" w:rsidRDefault="009520C1" w:rsidP="009520C1">
      <w:pPr>
        <w:pStyle w:val="RecipeOurs"/>
        <w:outlineLvl w:val="5"/>
        <w:rPr>
          <w:kern w:val="20"/>
          <w14:ligatures w14:val="standardContextual"/>
        </w:rPr>
      </w:pPr>
    </w:p>
    <w:p w14:paraId="79BBCB1C" w14:textId="6B95032F" w:rsidR="009520C1" w:rsidRPr="00A33B90" w:rsidRDefault="007E1028" w:rsidP="00A14AE4">
      <w:pPr>
        <w:pStyle w:val="Ingredients3"/>
        <w:spacing w:line="240" w:lineRule="exact"/>
        <w:rPr>
          <w:kern w:val="20"/>
          <w14:ligatures w14:val="standardContextual"/>
        </w:rPr>
      </w:pPr>
      <w:r w:rsidRPr="00A33B90">
        <w:rPr>
          <w:kern w:val="20"/>
          <w14:ligatures w14:val="standardContextual"/>
        </w:rPr>
        <w:t>¼</w:t>
      </w:r>
      <w:r w:rsidR="00251AD0" w:rsidRPr="00A33B90">
        <w:rPr>
          <w:kern w:val="20"/>
          <w14:ligatures w14:val="standardContextual"/>
        </w:rPr>
        <w:t xml:space="preserve"> lb lamb</w:t>
      </w:r>
      <w:r w:rsidR="00251AD0" w:rsidRPr="00A33B90">
        <w:rPr>
          <w:kern w:val="20"/>
          <w14:ligatures w14:val="standardContextual"/>
        </w:rPr>
        <w:tab/>
        <w:t xml:space="preserve"> </w:t>
      </w:r>
      <w:r w:rsidR="00A608A7" w:rsidRPr="00A33B90">
        <w:rPr>
          <w:kern w:val="20"/>
          <w14:ligatures w14:val="standardContextual"/>
        </w:rPr>
        <w:t>½</w:t>
      </w:r>
      <w:r w:rsidR="00251AD0" w:rsidRPr="00A33B90">
        <w:rPr>
          <w:kern w:val="20"/>
          <w14:ligatures w14:val="standardContextual"/>
        </w:rPr>
        <w:t xml:space="preserve"> T cinnamon</w:t>
      </w:r>
    </w:p>
    <w:p w14:paraId="346BDCB2" w14:textId="29AE798E" w:rsidR="009520C1" w:rsidRPr="00A33B90" w:rsidRDefault="009520C1" w:rsidP="00A14AE4">
      <w:pPr>
        <w:pStyle w:val="Ingredients3"/>
        <w:spacing w:line="240" w:lineRule="exact"/>
        <w:rPr>
          <w:kern w:val="20"/>
          <w14:ligatures w14:val="standardContextual"/>
        </w:rPr>
      </w:pPr>
      <w:r w:rsidRPr="00A33B90">
        <w:rPr>
          <w:kern w:val="20"/>
          <w14:ligatures w14:val="standardContextual"/>
        </w:rPr>
        <w:t xml:space="preserve">1 t murri </w:t>
      </w:r>
      <w:r w:rsidRPr="00A33B90">
        <w:rPr>
          <w:kern w:val="20"/>
          <w14:ligatures w14:val="standardContextual"/>
        </w:rPr>
        <w:tab/>
        <w:t xml:space="preserve"> </w:t>
      </w:r>
      <w:r w:rsidR="007E1028" w:rsidRPr="00A33B90">
        <w:rPr>
          <w:kern w:val="20"/>
          <w14:ligatures w14:val="standardContextual"/>
        </w:rPr>
        <w:t>¼</w:t>
      </w:r>
      <w:r w:rsidRPr="00A33B90">
        <w:rPr>
          <w:kern w:val="20"/>
          <w14:ligatures w14:val="standardContextual"/>
        </w:rPr>
        <w:t xml:space="preserve"> t ginger</w:t>
      </w:r>
      <w:r w:rsidRPr="00A33B90">
        <w:rPr>
          <w:kern w:val="20"/>
          <w14:ligatures w14:val="standardContextual"/>
        </w:rPr>
        <w:tab/>
      </w:r>
    </w:p>
    <w:p w14:paraId="28FE6551" w14:textId="635C1B7E" w:rsidR="009520C1" w:rsidRPr="00A33B90" w:rsidRDefault="009520C1" w:rsidP="00A14AE4">
      <w:pPr>
        <w:pStyle w:val="Ingredients3"/>
        <w:spacing w:line="240" w:lineRule="exact"/>
        <w:rPr>
          <w:kern w:val="20"/>
          <w14:ligatures w14:val="standardContextual"/>
        </w:rPr>
      </w:pPr>
      <w:r w:rsidRPr="00A33B90">
        <w:rPr>
          <w:kern w:val="20"/>
          <w14:ligatures w14:val="standardContextual"/>
        </w:rPr>
        <w:t>2 t vinegar</w:t>
      </w:r>
      <w:r w:rsidRPr="00A33B90">
        <w:rPr>
          <w:kern w:val="20"/>
          <w14:ligatures w14:val="standardContextual"/>
        </w:rPr>
        <w:tab/>
        <w:t xml:space="preserve"> </w:t>
      </w:r>
      <w:r w:rsidR="007E1028" w:rsidRPr="00A33B90">
        <w:rPr>
          <w:kern w:val="20"/>
          <w14:ligatures w14:val="standardContextual"/>
        </w:rPr>
        <w:t>¼</w:t>
      </w:r>
      <w:r w:rsidRPr="00A33B90">
        <w:rPr>
          <w:kern w:val="20"/>
          <w14:ligatures w14:val="standardContextual"/>
        </w:rPr>
        <w:t xml:space="preserve"> t cloves</w:t>
      </w:r>
      <w:r w:rsidRPr="00A33B90">
        <w:rPr>
          <w:kern w:val="20"/>
          <w14:ligatures w14:val="standardContextual"/>
        </w:rPr>
        <w:tab/>
      </w:r>
    </w:p>
    <w:p w14:paraId="4281A74C" w14:textId="02F7C723" w:rsidR="009520C1" w:rsidRPr="00A33B90" w:rsidRDefault="00251AD0" w:rsidP="00A14AE4">
      <w:pPr>
        <w:pStyle w:val="Ingredients3"/>
        <w:spacing w:line="240" w:lineRule="exact"/>
        <w:rPr>
          <w:kern w:val="20"/>
          <w14:ligatures w14:val="standardContextual"/>
        </w:rPr>
      </w:pPr>
      <w:r w:rsidRPr="00A33B90">
        <w:rPr>
          <w:kern w:val="20"/>
          <w14:ligatures w14:val="standardContextual"/>
        </w:rPr>
        <w:t>1 t oil</w:t>
      </w:r>
      <w:r w:rsidRPr="00A33B90">
        <w:rPr>
          <w:kern w:val="20"/>
          <w14:ligatures w14:val="standardContextual"/>
        </w:rPr>
        <w:tab/>
        <w:t>1 oz lard (lamb fat)</w:t>
      </w:r>
    </w:p>
    <w:p w14:paraId="02FBE468" w14:textId="7886A113" w:rsidR="002430EC" w:rsidRPr="00A33B90" w:rsidRDefault="009520C1" w:rsidP="00A14AE4">
      <w:pPr>
        <w:pStyle w:val="Ingredients3"/>
        <w:spacing w:line="240" w:lineRule="exact"/>
        <w:rPr>
          <w:kern w:val="20"/>
          <w14:ligatures w14:val="standardContextual"/>
        </w:rPr>
      </w:pPr>
      <w:r w:rsidRPr="00A33B90">
        <w:rPr>
          <w:kern w:val="20"/>
          <w14:ligatures w14:val="standardContextual"/>
        </w:rPr>
        <w:t>2 cloves garlic</w:t>
      </w:r>
      <w:r w:rsidR="002430EC" w:rsidRPr="00A33B90">
        <w:rPr>
          <w:kern w:val="20"/>
          <w14:ligatures w14:val="standardContextual"/>
        </w:rPr>
        <w:tab/>
        <w:t>2 oz meat</w:t>
      </w:r>
      <w:r w:rsidR="00AD5DFA" w:rsidRPr="00A33B90">
        <w:rPr>
          <w:kern w:val="20"/>
          <w14:ligatures w14:val="standardContextual"/>
        </w:rPr>
        <w:t xml:space="preserve"> </w:t>
      </w:r>
      <w:r w:rsidR="002430EC" w:rsidRPr="00A33B90">
        <w:rPr>
          <w:kern w:val="20"/>
          <w14:ligatures w14:val="standardContextual"/>
        </w:rPr>
        <w:t>(beef)</w:t>
      </w:r>
    </w:p>
    <w:p w14:paraId="14761C70" w14:textId="3EFAD523" w:rsidR="002430EC" w:rsidRPr="00A33B90" w:rsidRDefault="00A608A7" w:rsidP="00A14AE4">
      <w:pPr>
        <w:pStyle w:val="Ingredients3"/>
        <w:spacing w:line="240" w:lineRule="exact"/>
        <w:rPr>
          <w:kern w:val="20"/>
          <w14:ligatures w14:val="standardContextual"/>
        </w:rPr>
      </w:pPr>
      <w:r w:rsidRPr="00A33B90">
        <w:rPr>
          <w:kern w:val="20"/>
          <w14:ligatures w14:val="standardContextual"/>
        </w:rPr>
        <w:t>½</w:t>
      </w:r>
      <w:r w:rsidR="002430EC" w:rsidRPr="00A33B90">
        <w:rPr>
          <w:kern w:val="20"/>
          <w14:ligatures w14:val="standardContextual"/>
        </w:rPr>
        <w:t xml:space="preserve"> t pepper </w:t>
      </w:r>
      <w:r w:rsidR="002430EC" w:rsidRPr="00A33B90">
        <w:rPr>
          <w:kern w:val="20"/>
          <w14:ligatures w14:val="standardContextual"/>
        </w:rPr>
        <w:tab/>
        <w:t>1 egg</w:t>
      </w:r>
    </w:p>
    <w:p w14:paraId="122DA014" w14:textId="2E65A386" w:rsidR="002430EC" w:rsidRPr="00A33B90" w:rsidRDefault="002430EC" w:rsidP="00A14AE4">
      <w:pPr>
        <w:pStyle w:val="Ingredients3"/>
        <w:spacing w:line="240" w:lineRule="exact"/>
        <w:rPr>
          <w:kern w:val="20"/>
          <w14:ligatures w14:val="standardContextual"/>
        </w:rPr>
      </w:pPr>
      <w:r w:rsidRPr="00A33B90">
        <w:rPr>
          <w:kern w:val="20"/>
          <w14:ligatures w14:val="standardContextual"/>
        </w:rPr>
        <w:t>4 threads saffron</w:t>
      </w:r>
      <w:r w:rsidRPr="00A33B90">
        <w:rPr>
          <w:kern w:val="20"/>
          <w14:ligatures w14:val="standardContextual"/>
        </w:rPr>
        <w:tab/>
      </w:r>
      <w:r w:rsidR="00A608A7" w:rsidRPr="00A33B90">
        <w:rPr>
          <w:kern w:val="20"/>
          <w14:ligatures w14:val="standardContextual"/>
        </w:rPr>
        <w:t>½</w:t>
      </w:r>
      <w:r w:rsidR="00217405" w:rsidRPr="00A33B90">
        <w:rPr>
          <w:kern w:val="20"/>
          <w14:ligatures w14:val="standardContextual"/>
        </w:rPr>
        <w:t xml:space="preserve"> c oil for frying</w:t>
      </w:r>
    </w:p>
    <w:p w14:paraId="7B62C9E6" w14:textId="562F9B5A" w:rsidR="002430EC" w:rsidRPr="00A33B90" w:rsidRDefault="00825EEB" w:rsidP="00A14AE4">
      <w:pPr>
        <w:pStyle w:val="Ingredients3"/>
        <w:spacing w:line="240" w:lineRule="exact"/>
        <w:rPr>
          <w:kern w:val="20"/>
          <w14:ligatures w14:val="standardContextual"/>
        </w:rPr>
      </w:pPr>
      <w:r w:rsidRPr="00A33B90">
        <w:rPr>
          <w:kern w:val="20"/>
          <w14:ligatures w14:val="standardContextual"/>
        </w:rPr>
        <w:t>¾</w:t>
      </w:r>
      <w:r w:rsidR="002430EC" w:rsidRPr="00A33B90">
        <w:rPr>
          <w:kern w:val="20"/>
          <w14:ligatures w14:val="standardContextual"/>
        </w:rPr>
        <w:t xml:space="preserve"> t cumin</w:t>
      </w:r>
      <w:r w:rsidR="002430EC" w:rsidRPr="00A33B90">
        <w:rPr>
          <w:kern w:val="20"/>
          <w14:ligatures w14:val="standardContextual"/>
        </w:rPr>
        <w:tab/>
      </w:r>
      <w:r w:rsidR="00217405" w:rsidRPr="00A33B90">
        <w:rPr>
          <w:kern w:val="20"/>
          <w14:ligatures w14:val="standardContextual"/>
        </w:rPr>
        <w:t xml:space="preserve">3 cloves garlic </w:t>
      </w:r>
    </w:p>
    <w:p w14:paraId="17E863F5" w14:textId="77777777" w:rsidR="002430EC" w:rsidRPr="00A33B90" w:rsidRDefault="002430EC" w:rsidP="00A14AE4">
      <w:pPr>
        <w:pStyle w:val="Ingredients3"/>
        <w:spacing w:line="240" w:lineRule="exact"/>
        <w:rPr>
          <w:kern w:val="20"/>
          <w14:ligatures w14:val="standardContextual"/>
        </w:rPr>
      </w:pPr>
      <w:r w:rsidRPr="00A33B90">
        <w:rPr>
          <w:kern w:val="20"/>
          <w14:ligatures w14:val="standardContextual"/>
        </w:rPr>
        <w:t>1 t coriander</w:t>
      </w:r>
      <w:r w:rsidR="009520C1" w:rsidRPr="00A33B90">
        <w:rPr>
          <w:kern w:val="20"/>
          <w14:ligatures w14:val="standardContextual"/>
        </w:rPr>
        <w:t xml:space="preserve"> </w:t>
      </w:r>
      <w:r w:rsidRPr="00A33B90">
        <w:rPr>
          <w:kern w:val="20"/>
          <w14:ligatures w14:val="standardContextual"/>
        </w:rPr>
        <w:tab/>
      </w:r>
      <w:r w:rsidR="00217405" w:rsidRPr="00A33B90">
        <w:rPr>
          <w:kern w:val="20"/>
          <w14:ligatures w14:val="standardContextual"/>
        </w:rPr>
        <w:t>2 t oil</w:t>
      </w:r>
      <w:r w:rsidR="009520C1" w:rsidRPr="00A33B90">
        <w:rPr>
          <w:kern w:val="20"/>
          <w14:ligatures w14:val="standardContextual"/>
        </w:rPr>
        <w:tab/>
      </w:r>
    </w:p>
    <w:p w14:paraId="494F7AF4" w14:textId="0B5F76DB" w:rsidR="009520C1" w:rsidRPr="00A33B90" w:rsidRDefault="00A608A7" w:rsidP="00A14AE4">
      <w:pPr>
        <w:pStyle w:val="Ingredients3"/>
        <w:spacing w:line="240" w:lineRule="exact"/>
        <w:rPr>
          <w:kern w:val="20"/>
          <w14:ligatures w14:val="standardContextual"/>
        </w:rPr>
      </w:pPr>
      <w:r w:rsidRPr="00A33B90">
        <w:rPr>
          <w:kern w:val="20"/>
          <w14:ligatures w14:val="standardContextual"/>
        </w:rPr>
        <w:t>½</w:t>
      </w:r>
      <w:r w:rsidR="009520C1" w:rsidRPr="00A33B90">
        <w:rPr>
          <w:kern w:val="20"/>
          <w14:ligatures w14:val="standardContextual"/>
        </w:rPr>
        <w:t xml:space="preserve"> t lavender</w:t>
      </w:r>
      <w:r w:rsidR="002430EC" w:rsidRPr="00A33B90">
        <w:rPr>
          <w:kern w:val="20"/>
          <w14:ligatures w14:val="standardContextual"/>
        </w:rPr>
        <w:tab/>
      </w:r>
      <w:r w:rsidR="00217405" w:rsidRPr="00A33B90">
        <w:rPr>
          <w:kern w:val="20"/>
          <w14:ligatures w14:val="standardContextual"/>
        </w:rPr>
        <w:t xml:space="preserve">1 </w:t>
      </w:r>
      <w:r w:rsidRPr="00A33B90">
        <w:rPr>
          <w:kern w:val="20"/>
          <w14:ligatures w14:val="standardContextual"/>
        </w:rPr>
        <w:t>½</w:t>
      </w:r>
      <w:r w:rsidR="00217405" w:rsidRPr="00A33B90">
        <w:rPr>
          <w:kern w:val="20"/>
          <w14:ligatures w14:val="standardContextual"/>
        </w:rPr>
        <w:t xml:space="preserve"> t vinegar</w:t>
      </w:r>
      <w:r w:rsidR="009520C1" w:rsidRPr="00A33B90">
        <w:rPr>
          <w:kern w:val="20"/>
          <w14:ligatures w14:val="standardContextual"/>
        </w:rPr>
        <w:tab/>
      </w:r>
    </w:p>
    <w:p w14:paraId="092CD163" w14:textId="77777777" w:rsidR="009520C1" w:rsidRPr="00A33B90" w:rsidRDefault="009520C1" w:rsidP="009520C1">
      <w:pPr>
        <w:pStyle w:val="RecipeOurs"/>
        <w:outlineLvl w:val="5"/>
        <w:rPr>
          <w:kern w:val="20"/>
          <w14:ligatures w14:val="standardContextual"/>
        </w:rPr>
      </w:pPr>
      <w:r w:rsidRPr="00A33B90">
        <w:rPr>
          <w:kern w:val="20"/>
          <w14:ligatures w14:val="standardContextual"/>
        </w:rPr>
        <w:tab/>
      </w:r>
    </w:p>
    <w:p w14:paraId="17698847" w14:textId="77777777" w:rsidR="009520C1" w:rsidRPr="00A33B90" w:rsidRDefault="009520C1" w:rsidP="009520C1">
      <w:pPr>
        <w:pStyle w:val="RecipeOurs"/>
        <w:outlineLvl w:val="5"/>
        <w:rPr>
          <w:kern w:val="20"/>
          <w14:ligatures w14:val="standardContextual"/>
        </w:rPr>
      </w:pPr>
      <w:r w:rsidRPr="00A33B90">
        <w:rPr>
          <w:kern w:val="20"/>
          <w14:ligatures w14:val="standardContextual"/>
        </w:rPr>
        <w:t xml:space="preserve">Cut up lamb and mash in a mortar. Then add murri etc., garlic pounded in a mortar, finely chopped lamb fat, and beef cut up and pounded in a mortar. Mix, add an egg and mush together. Fry in a pan on medium to medium high heat until brown on both sides, turning once. To make the sauce, mash the garlic in a garlic press, combine it with the </w:t>
      </w:r>
      <w:r w:rsidR="00217405" w:rsidRPr="00A33B90">
        <w:rPr>
          <w:kern w:val="20"/>
          <w14:ligatures w14:val="standardContextual"/>
        </w:rPr>
        <w:t xml:space="preserve">additional </w:t>
      </w:r>
      <w:r w:rsidRPr="00A33B90">
        <w:rPr>
          <w:kern w:val="20"/>
          <w14:ligatures w14:val="standardContextual"/>
        </w:rPr>
        <w:t>oil</w:t>
      </w:r>
      <w:r w:rsidR="00217405" w:rsidRPr="00A33B90">
        <w:rPr>
          <w:kern w:val="20"/>
          <w14:ligatures w14:val="standardContextual"/>
        </w:rPr>
        <w:t xml:space="preserve"> and</w:t>
      </w:r>
      <w:r w:rsidRPr="00A33B90">
        <w:rPr>
          <w:kern w:val="20"/>
          <w14:ligatures w14:val="standardContextual"/>
        </w:rPr>
        <w:t xml:space="preserve"> vinegar.</w:t>
      </w:r>
    </w:p>
    <w:p w14:paraId="469DBFF1" w14:textId="77777777" w:rsidR="009520C1" w:rsidRPr="00A33B90" w:rsidRDefault="009520C1" w:rsidP="009520C1">
      <w:pPr>
        <w:pStyle w:val="RecipeOurs"/>
        <w:outlineLvl w:val="5"/>
        <w:rPr>
          <w:kern w:val="20"/>
          <w14:ligatures w14:val="standardContextual"/>
        </w:rPr>
      </w:pPr>
    </w:p>
    <w:p w14:paraId="2CD96A93" w14:textId="77777777" w:rsidR="009520C1" w:rsidRPr="00A33B90" w:rsidRDefault="009520C1" w:rsidP="00331B41">
      <w:pPr>
        <w:pStyle w:val="RecipeTitle"/>
        <w:rPr>
          <w:kern w:val="20"/>
          <w14:ligatures w14:val="standardContextual"/>
        </w:rPr>
      </w:pPr>
      <w:r w:rsidRPr="00A33B90">
        <w:rPr>
          <w:kern w:val="20"/>
          <w14:ligatures w14:val="standardContextual"/>
        </w:rPr>
        <w:t>To Make Isfîriyâ</w:t>
      </w:r>
      <w:r w:rsidRPr="00A33B90">
        <w:rPr>
          <w:kern w:val="20"/>
          <w14:ligatures w14:val="standardContextual"/>
        </w:rPr>
        <w:fldChar w:fldCharType="begin"/>
      </w:r>
      <w:r w:rsidRPr="00A33B90">
        <w:rPr>
          <w:kern w:val="20"/>
          <w14:ligatures w14:val="standardContextual"/>
        </w:rPr>
        <w:instrText xml:space="preserve"> XE "Isfîriyâ" </w:instrText>
      </w:r>
      <w:r w:rsidRPr="00A33B90">
        <w:rPr>
          <w:kern w:val="20"/>
          <w14:ligatures w14:val="standardContextual"/>
        </w:rPr>
        <w:fldChar w:fldCharType="end"/>
      </w:r>
    </w:p>
    <w:p w14:paraId="2BDA6411" w14:textId="070E937C" w:rsidR="009520C1" w:rsidRPr="00A33B90" w:rsidRDefault="00B90F65" w:rsidP="00331B41">
      <w:pPr>
        <w:pStyle w:val="RecipeTitle"/>
        <w:outlineLvl w:val="3"/>
        <w:rPr>
          <w:kern w:val="20"/>
          <w14:ligatures w14:val="standardContextual"/>
        </w:rPr>
      </w:pPr>
      <w:r w:rsidRPr="00A33B90">
        <w:rPr>
          <w:b w:val="0"/>
          <w:i/>
          <w:kern w:val="20"/>
          <w14:ligatures w14:val="standardContextual"/>
        </w:rPr>
        <w:t>Andalusian</w:t>
      </w:r>
      <w:r w:rsidR="009520C1" w:rsidRPr="00A33B90">
        <w:rPr>
          <w:b w:val="0"/>
          <w:kern w:val="20"/>
          <w14:ligatures w14:val="standardContextual"/>
        </w:rPr>
        <w:t xml:space="preserve"> p. A-39</w:t>
      </w:r>
    </w:p>
    <w:p w14:paraId="743DB1C5" w14:textId="77777777" w:rsidR="009520C1" w:rsidRPr="00A33B90" w:rsidRDefault="009520C1" w:rsidP="00331B41">
      <w:pPr>
        <w:keepNext/>
        <w:rPr>
          <w:kern w:val="20"/>
          <w14:ligatures w14:val="standardContextual"/>
        </w:rPr>
      </w:pPr>
    </w:p>
    <w:p w14:paraId="7DD9CB59" w14:textId="77777777" w:rsidR="009520C1" w:rsidRPr="00A33B90" w:rsidRDefault="009520C1" w:rsidP="00A14AE4">
      <w:pPr>
        <w:pStyle w:val="Original"/>
        <w:spacing w:line="220" w:lineRule="exact"/>
        <w:rPr>
          <w:kern w:val="20"/>
          <w14:ligatures w14:val="standardContextual"/>
        </w:rPr>
      </w:pPr>
      <w:r w:rsidRPr="00A33B90">
        <w:rPr>
          <w:kern w:val="20"/>
          <w14:ligatures w14:val="standardContextual"/>
        </w:rPr>
        <w:t>Pound the flesh of a leg until it is like brains. Remove the sinews and throw in pepper, half a spoon of honey, a little oil, as much as is needed, and a little water. Mix all smoothly with flour and do not neglect to pound it, and do not slacken in this, because it will cool and be ruined. Grease the pan with oil or fat, make the pounded meat into flatbreads and fry in the pan; if there be with the meat almonds or walnuts or apples, it will be superb, God willing.</w:t>
      </w:r>
    </w:p>
    <w:p w14:paraId="2B38032E" w14:textId="77777777" w:rsidR="00983E24" w:rsidRPr="00A33B90" w:rsidRDefault="00983E24" w:rsidP="00A14AE4">
      <w:pPr>
        <w:pStyle w:val="Ingredients4"/>
        <w:spacing w:line="240" w:lineRule="exact"/>
        <w:rPr>
          <w:kern w:val="20"/>
          <w14:ligatures w14:val="standardContextual"/>
        </w:rPr>
      </w:pPr>
    </w:p>
    <w:p w14:paraId="6B368772" w14:textId="6F7B4043" w:rsidR="009520C1" w:rsidRPr="00A33B90" w:rsidRDefault="009520C1" w:rsidP="00A14AE4">
      <w:pPr>
        <w:pStyle w:val="Ingredients4"/>
        <w:spacing w:line="240" w:lineRule="exact"/>
        <w:rPr>
          <w:kern w:val="20"/>
          <w14:ligatures w14:val="standardContextual"/>
        </w:rPr>
      </w:pPr>
      <w:r w:rsidRPr="00A33B90">
        <w:rPr>
          <w:kern w:val="20"/>
          <w14:ligatures w14:val="standardContextual"/>
        </w:rPr>
        <w:t>12 oz lamb leg meat</w:t>
      </w:r>
      <w:r w:rsidRPr="00A33B90">
        <w:rPr>
          <w:kern w:val="20"/>
          <w14:ligatures w14:val="standardContextual"/>
        </w:rPr>
        <w:tab/>
      </w:r>
      <w:r w:rsidR="00217405" w:rsidRPr="00A33B90">
        <w:rPr>
          <w:kern w:val="20"/>
          <w14:ligatures w14:val="standardContextual"/>
        </w:rPr>
        <w:t>1 T flour</w:t>
      </w:r>
      <w:r w:rsidR="00217405" w:rsidRPr="00A33B90">
        <w:rPr>
          <w:kern w:val="20"/>
          <w14:ligatures w14:val="standardContextual"/>
        </w:rPr>
        <w:tab/>
      </w:r>
    </w:p>
    <w:p w14:paraId="25F71D3F" w14:textId="2C19DC74" w:rsidR="009520C1" w:rsidRPr="00A33B90" w:rsidRDefault="00A608A7" w:rsidP="00A14AE4">
      <w:pPr>
        <w:pStyle w:val="Ingredients4"/>
        <w:spacing w:line="240" w:lineRule="exact"/>
        <w:rPr>
          <w:kern w:val="20"/>
          <w14:ligatures w14:val="standardContextual"/>
        </w:rPr>
      </w:pPr>
      <w:r w:rsidRPr="00A33B90">
        <w:rPr>
          <w:kern w:val="20"/>
          <w14:ligatures w14:val="standardContextual"/>
        </w:rPr>
        <w:t>½</w:t>
      </w:r>
      <w:r w:rsidR="009520C1" w:rsidRPr="00A33B90">
        <w:rPr>
          <w:kern w:val="20"/>
          <w14:ligatures w14:val="standardContextual"/>
        </w:rPr>
        <w:t xml:space="preserve"> t pepper</w:t>
      </w:r>
      <w:r w:rsidR="009520C1" w:rsidRPr="00A33B90">
        <w:rPr>
          <w:kern w:val="20"/>
          <w14:ligatures w14:val="standardContextual"/>
        </w:rPr>
        <w:tab/>
      </w:r>
      <w:r w:rsidR="00217405" w:rsidRPr="00A33B90">
        <w:rPr>
          <w:kern w:val="20"/>
          <w14:ligatures w14:val="standardContextual"/>
        </w:rPr>
        <w:t>[almonds]</w:t>
      </w:r>
      <w:r w:rsidR="009520C1" w:rsidRPr="00A33B90">
        <w:rPr>
          <w:kern w:val="20"/>
          <w14:ligatures w14:val="standardContextual"/>
        </w:rPr>
        <w:tab/>
      </w:r>
    </w:p>
    <w:p w14:paraId="1429C50B" w14:textId="77777777" w:rsidR="00217405" w:rsidRPr="00A33B90" w:rsidRDefault="009520C1" w:rsidP="00A14AE4">
      <w:pPr>
        <w:pStyle w:val="Ingredients4"/>
        <w:spacing w:line="240" w:lineRule="exact"/>
        <w:rPr>
          <w:kern w:val="20"/>
          <w14:ligatures w14:val="standardContextual"/>
        </w:rPr>
      </w:pPr>
      <w:r w:rsidRPr="00A33B90">
        <w:rPr>
          <w:kern w:val="20"/>
          <w14:ligatures w14:val="standardContextual"/>
        </w:rPr>
        <w:t>1 t honey</w:t>
      </w:r>
      <w:r w:rsidR="00217405" w:rsidRPr="00A33B90">
        <w:rPr>
          <w:kern w:val="20"/>
          <w14:ligatures w14:val="standardContextual"/>
        </w:rPr>
        <w:tab/>
        <w:t>[walnuts]</w:t>
      </w:r>
    </w:p>
    <w:p w14:paraId="2178F198" w14:textId="77777777" w:rsidR="00217405" w:rsidRPr="00A33B90" w:rsidRDefault="00217405" w:rsidP="00A14AE4">
      <w:pPr>
        <w:pStyle w:val="Ingredients4"/>
        <w:spacing w:line="240" w:lineRule="exact"/>
        <w:rPr>
          <w:kern w:val="20"/>
          <w14:ligatures w14:val="standardContextual"/>
        </w:rPr>
      </w:pPr>
      <w:r w:rsidRPr="00A33B90">
        <w:rPr>
          <w:kern w:val="20"/>
          <w14:ligatures w14:val="standardContextual"/>
        </w:rPr>
        <w:t>2 T oil</w:t>
      </w:r>
      <w:r w:rsidRPr="00A33B90">
        <w:rPr>
          <w:kern w:val="20"/>
          <w14:ligatures w14:val="standardContextual"/>
        </w:rPr>
        <w:tab/>
        <w:t>[3 T chopped apple]</w:t>
      </w:r>
    </w:p>
    <w:p w14:paraId="5FDE4864" w14:textId="77777777" w:rsidR="00AD5DFA" w:rsidRPr="00A33B90" w:rsidRDefault="00217405" w:rsidP="00A14AE4">
      <w:pPr>
        <w:pStyle w:val="Ingredients4"/>
        <w:spacing w:line="240" w:lineRule="exact"/>
        <w:rPr>
          <w:kern w:val="20"/>
          <w14:ligatures w14:val="standardContextual"/>
        </w:rPr>
      </w:pPr>
      <w:r w:rsidRPr="00A33B90">
        <w:rPr>
          <w:kern w:val="20"/>
          <w14:ligatures w14:val="standardContextual"/>
        </w:rPr>
        <w:t>2 T water</w:t>
      </w:r>
      <w:r w:rsidR="009520C1" w:rsidRPr="00A33B90">
        <w:rPr>
          <w:kern w:val="20"/>
          <w14:ligatures w14:val="standardContextual"/>
        </w:rPr>
        <w:tab/>
      </w:r>
      <w:r w:rsidRPr="00A33B90">
        <w:rPr>
          <w:kern w:val="20"/>
          <w14:ligatures w14:val="standardContextual"/>
        </w:rPr>
        <w:t>2 T oil for frying</w:t>
      </w:r>
    </w:p>
    <w:p w14:paraId="1BC51B3B" w14:textId="6D8C1325" w:rsidR="009520C1" w:rsidRPr="00A33B90" w:rsidRDefault="00217405" w:rsidP="00251AD0">
      <w:pPr>
        <w:pStyle w:val="Ingredients4"/>
        <w:rPr>
          <w:kern w:val="20"/>
          <w14:ligatures w14:val="standardContextual"/>
        </w:rPr>
      </w:pPr>
      <w:r w:rsidRPr="00A33B90">
        <w:rPr>
          <w:kern w:val="20"/>
          <w14:ligatures w14:val="standardContextual"/>
        </w:rPr>
        <w:tab/>
      </w:r>
    </w:p>
    <w:p w14:paraId="73B25689" w14:textId="5813452D" w:rsidR="009520C1" w:rsidRPr="00A33B90" w:rsidRDefault="009520C1" w:rsidP="009520C1">
      <w:pPr>
        <w:pStyle w:val="RecipeOurs"/>
        <w:outlineLvl w:val="5"/>
        <w:rPr>
          <w:kern w:val="20"/>
          <w14:ligatures w14:val="standardContextual"/>
        </w:rPr>
      </w:pPr>
      <w:r w:rsidRPr="00A33B90">
        <w:rPr>
          <w:kern w:val="20"/>
          <w14:ligatures w14:val="standardContextual"/>
        </w:rPr>
        <w:t>Either pound the meat in a mortar for a long time (20-30 minutes) until it gets mooshy, almost like clay, or run it through a food processor to the same stage. Remove any sinew, membrane, etc. you can. Add remaining ingredients, including optional walnuts, almonds, or apples. Fry on medium to medum high in a frying pan. To get them thin (</w:t>
      </w:r>
      <w:r w:rsidR="007E1028" w:rsidRPr="00A33B90">
        <w:rPr>
          <w:kern w:val="20"/>
          <w14:ligatures w14:val="standardContextual"/>
        </w:rPr>
        <w:t>¼</w:t>
      </w:r>
      <w:r w:rsidR="000B6D7A" w:rsidRPr="00A33B90">
        <w:rPr>
          <w:kern w:val="20"/>
          <w14:ligatures w14:val="standardContextual"/>
        </w:rPr>
        <w:t>"</w:t>
      </w:r>
      <w:r w:rsidRPr="00A33B90">
        <w:rPr>
          <w:kern w:val="20"/>
          <w14:ligatures w14:val="standardContextual"/>
        </w:rPr>
        <w:t xml:space="preserve"> to </w:t>
      </w:r>
      <w:r w:rsidR="00A608A7" w:rsidRPr="00A33B90">
        <w:rPr>
          <w:kern w:val="20"/>
          <w14:ligatures w14:val="standardContextual"/>
        </w:rPr>
        <w:t>½</w:t>
      </w:r>
      <w:r w:rsidR="000B6D7A" w:rsidRPr="00A33B90">
        <w:rPr>
          <w:kern w:val="20"/>
          <w14:ligatures w14:val="standardContextual"/>
        </w:rPr>
        <w:t>"</w:t>
      </w:r>
      <w:r w:rsidRPr="00A33B90">
        <w:rPr>
          <w:kern w:val="20"/>
          <w14:ligatures w14:val="standardContextual"/>
        </w:rPr>
        <w:t xml:space="preserve">), put a patty down, flatten it on the pan, turn it, flatten it more with the pancake turner. Fry a minute or two on each side. </w:t>
      </w:r>
    </w:p>
    <w:p w14:paraId="1BAEB723" w14:textId="2ACD45F4" w:rsidR="009520C1" w:rsidRPr="00A33B90" w:rsidRDefault="009520C1" w:rsidP="009520C1">
      <w:pPr>
        <w:pStyle w:val="RecipeOurs"/>
        <w:rPr>
          <w:kern w:val="20"/>
          <w14:ligatures w14:val="standardContextual"/>
        </w:rPr>
      </w:pPr>
      <w:r w:rsidRPr="00A33B90">
        <w:rPr>
          <w:kern w:val="20"/>
          <w14:ligatures w14:val="standardContextual"/>
        </w:rPr>
        <w:t>Serve with the garlic, vinegar, and oil sauce from the recipe for “A Type of Ahrash [Isfîriyâ]</w:t>
      </w:r>
      <w:r w:rsidR="00C35CEB">
        <w:rPr>
          <w:kern w:val="20"/>
          <w14:ligatures w14:val="standardContextual"/>
        </w:rPr>
        <w:t>.”</w:t>
      </w:r>
    </w:p>
    <w:p w14:paraId="18B48CD0" w14:textId="77777777" w:rsidR="009520C1" w:rsidRPr="00A33B90" w:rsidRDefault="009520C1" w:rsidP="009520C1">
      <w:pPr>
        <w:pStyle w:val="RecipeOurs"/>
        <w:outlineLvl w:val="5"/>
        <w:rPr>
          <w:kern w:val="20"/>
          <w14:ligatures w14:val="standardContextual"/>
        </w:rPr>
      </w:pPr>
    </w:p>
    <w:p w14:paraId="618ACBE5" w14:textId="77777777" w:rsidR="009520C1" w:rsidRPr="00A33B90" w:rsidRDefault="009520C1" w:rsidP="009520C1">
      <w:pPr>
        <w:pStyle w:val="RecipeTitle"/>
        <w:rPr>
          <w:kern w:val="20"/>
          <w14:ligatures w14:val="standardContextual"/>
        </w:rPr>
      </w:pPr>
      <w:r w:rsidRPr="00A33B90">
        <w:rPr>
          <w:kern w:val="20"/>
          <w14:ligatures w14:val="standardContextual"/>
        </w:rPr>
        <w:t>Simple Isfîriyâ</w:t>
      </w:r>
      <w:r w:rsidRPr="00A33B90">
        <w:rPr>
          <w:kern w:val="20"/>
          <w14:ligatures w14:val="standardContextual"/>
        </w:rPr>
        <w:fldChar w:fldCharType="begin"/>
      </w:r>
      <w:r w:rsidRPr="00A33B90">
        <w:rPr>
          <w:kern w:val="20"/>
          <w14:ligatures w14:val="standardContextual"/>
        </w:rPr>
        <w:instrText xml:space="preserve"> XE "Isfîriyâ, simple" </w:instrText>
      </w:r>
      <w:r w:rsidRPr="00A33B90">
        <w:rPr>
          <w:kern w:val="20"/>
          <w14:ligatures w14:val="standardContextual"/>
        </w:rPr>
        <w:fldChar w:fldCharType="end"/>
      </w:r>
    </w:p>
    <w:p w14:paraId="24BD0335" w14:textId="145D16E6" w:rsidR="009520C1" w:rsidRPr="00A33B90" w:rsidRDefault="00B90F65" w:rsidP="009520C1">
      <w:pPr>
        <w:pStyle w:val="RecipeTitle"/>
        <w:outlineLvl w:val="3"/>
        <w:rPr>
          <w:kern w:val="20"/>
          <w14:ligatures w14:val="standardContextual"/>
        </w:rPr>
      </w:pPr>
      <w:r w:rsidRPr="00A33B90">
        <w:rPr>
          <w:b w:val="0"/>
          <w:i/>
          <w:kern w:val="20"/>
          <w14:ligatures w14:val="standardContextual"/>
        </w:rPr>
        <w:t>Andalusian</w:t>
      </w:r>
      <w:r w:rsidR="009520C1" w:rsidRPr="00A33B90">
        <w:rPr>
          <w:b w:val="0"/>
          <w:kern w:val="20"/>
          <w14:ligatures w14:val="standardContextual"/>
        </w:rPr>
        <w:t xml:space="preserve"> p. A-1</w:t>
      </w:r>
    </w:p>
    <w:p w14:paraId="0230DB21" w14:textId="77777777" w:rsidR="009520C1" w:rsidRPr="00A33B90" w:rsidRDefault="009520C1" w:rsidP="009520C1">
      <w:pPr>
        <w:rPr>
          <w:kern w:val="20"/>
          <w14:ligatures w14:val="standardContextual"/>
        </w:rPr>
      </w:pPr>
    </w:p>
    <w:p w14:paraId="2753306B" w14:textId="77777777" w:rsidR="009520C1" w:rsidRPr="00A33B90" w:rsidRDefault="009520C1" w:rsidP="00A14AE4">
      <w:pPr>
        <w:pStyle w:val="Original"/>
        <w:spacing w:line="220" w:lineRule="exact"/>
        <w:rPr>
          <w:kern w:val="20"/>
          <w14:ligatures w14:val="standardContextual"/>
        </w:rPr>
      </w:pPr>
      <w:r w:rsidRPr="00A33B90">
        <w:rPr>
          <w:kern w:val="20"/>
          <w14:ligatures w14:val="standardContextual"/>
        </w:rPr>
        <w:lastRenderedPageBreak/>
        <w:t>Break however many eggs you like into a big plate and add some sourdough, dissolved with a commensurate number of eggs, and also pepper, coriander, saffron, cumin, and cinnamon. Beat it all together, then put it in a frying pan with oil over a moderate fire and make thin cakes out of it, as before.</w:t>
      </w:r>
    </w:p>
    <w:p w14:paraId="3D7551E4" w14:textId="77777777" w:rsidR="009520C1" w:rsidRPr="00A33B90" w:rsidRDefault="009520C1" w:rsidP="009520C1">
      <w:pPr>
        <w:rPr>
          <w:kern w:val="20"/>
          <w14:ligatures w14:val="standardContextual"/>
        </w:rPr>
      </w:pPr>
    </w:p>
    <w:p w14:paraId="58D35A37" w14:textId="29A28C64" w:rsidR="009520C1" w:rsidRPr="00A33B90" w:rsidRDefault="009520C1" w:rsidP="00A14AE4">
      <w:pPr>
        <w:pStyle w:val="Ingredients3"/>
        <w:tabs>
          <w:tab w:val="left" w:pos="1980"/>
        </w:tabs>
        <w:spacing w:line="240" w:lineRule="exact"/>
        <w:rPr>
          <w:kern w:val="20"/>
          <w14:ligatures w14:val="standardContextual"/>
        </w:rPr>
      </w:pPr>
      <w:r w:rsidRPr="00A33B90">
        <w:rPr>
          <w:kern w:val="20"/>
          <w14:ligatures w14:val="standardContextual"/>
        </w:rPr>
        <w:t>2 eggs</w:t>
      </w:r>
      <w:r w:rsidRPr="00A33B90">
        <w:rPr>
          <w:kern w:val="20"/>
          <w14:ligatures w14:val="standardContextual"/>
        </w:rPr>
        <w:tab/>
      </w:r>
      <w:r w:rsidR="00A608A7" w:rsidRPr="00A33B90">
        <w:rPr>
          <w:kern w:val="20"/>
          <w14:ligatures w14:val="standardContextual"/>
        </w:rPr>
        <w:t>½</w:t>
      </w:r>
      <w:r w:rsidR="00B36590" w:rsidRPr="00A33B90">
        <w:rPr>
          <w:kern w:val="20"/>
          <w14:ligatures w14:val="standardContextual"/>
        </w:rPr>
        <w:t xml:space="preserve"> t cumin</w:t>
      </w:r>
    </w:p>
    <w:p w14:paraId="3F38C746" w14:textId="3691EB1D" w:rsidR="00B36590" w:rsidRPr="00A33B90" w:rsidRDefault="00A608A7" w:rsidP="00A14AE4">
      <w:pPr>
        <w:pStyle w:val="Ingredients3"/>
        <w:tabs>
          <w:tab w:val="left" w:pos="1980"/>
        </w:tabs>
        <w:spacing w:line="240" w:lineRule="exact"/>
        <w:rPr>
          <w:kern w:val="20"/>
          <w14:ligatures w14:val="standardContextual"/>
        </w:rPr>
      </w:pPr>
      <w:r w:rsidRPr="00A33B90">
        <w:rPr>
          <w:kern w:val="20"/>
          <w14:ligatures w14:val="standardContextual"/>
        </w:rPr>
        <w:t>½</w:t>
      </w:r>
      <w:r w:rsidR="00B36590" w:rsidRPr="00A33B90">
        <w:rPr>
          <w:kern w:val="20"/>
          <w14:ligatures w14:val="standardContextual"/>
        </w:rPr>
        <w:t xml:space="preserve"> c sourdough</w:t>
      </w:r>
      <w:r w:rsidR="00B36590" w:rsidRPr="00A33B90">
        <w:rPr>
          <w:kern w:val="20"/>
          <w14:ligatures w14:val="standardContextual"/>
        </w:rPr>
        <w:tab/>
        <w:t>1 t cinnamon</w:t>
      </w:r>
    </w:p>
    <w:p w14:paraId="0041935D" w14:textId="24904D54" w:rsidR="009520C1" w:rsidRPr="00A33B90" w:rsidRDefault="009520C1" w:rsidP="00A14AE4">
      <w:pPr>
        <w:pStyle w:val="Ingredients3"/>
        <w:tabs>
          <w:tab w:val="left" w:pos="1980"/>
        </w:tabs>
        <w:spacing w:line="240" w:lineRule="exact"/>
        <w:rPr>
          <w:kern w:val="20"/>
          <w14:ligatures w14:val="standardContextual"/>
        </w:rPr>
      </w:pPr>
      <w:r w:rsidRPr="00A33B90">
        <w:rPr>
          <w:kern w:val="20"/>
          <w14:ligatures w14:val="standardContextual"/>
        </w:rPr>
        <w:t>2 more eggs</w:t>
      </w:r>
      <w:r w:rsidR="00B36590" w:rsidRPr="00A33B90">
        <w:rPr>
          <w:kern w:val="20"/>
          <w14:ligatures w14:val="standardContextual"/>
        </w:rPr>
        <w:tab/>
        <w:t>about 4 T oil for frying</w:t>
      </w:r>
    </w:p>
    <w:p w14:paraId="6EBEFC79" w14:textId="62058D84" w:rsidR="009520C1" w:rsidRPr="00A33B90" w:rsidRDefault="00A608A7" w:rsidP="00A14AE4">
      <w:pPr>
        <w:pStyle w:val="Ingredients3"/>
        <w:tabs>
          <w:tab w:val="left" w:pos="1980"/>
        </w:tabs>
        <w:spacing w:line="240" w:lineRule="exact"/>
        <w:rPr>
          <w:kern w:val="20"/>
          <w14:ligatures w14:val="standardContextual"/>
        </w:rPr>
      </w:pPr>
      <w:r w:rsidRPr="00A33B90">
        <w:rPr>
          <w:kern w:val="20"/>
          <w14:ligatures w14:val="standardContextual"/>
        </w:rPr>
        <w:t>½</w:t>
      </w:r>
      <w:r w:rsidR="00B36590" w:rsidRPr="00A33B90">
        <w:rPr>
          <w:kern w:val="20"/>
          <w14:ligatures w14:val="standardContextual"/>
        </w:rPr>
        <w:t xml:space="preserve"> t pepper</w:t>
      </w:r>
      <w:r w:rsidR="00B36590" w:rsidRPr="00A33B90">
        <w:rPr>
          <w:kern w:val="20"/>
          <w14:ligatures w14:val="standardContextual"/>
        </w:rPr>
        <w:tab/>
      </w:r>
      <w:r w:rsidR="00B36590" w:rsidRPr="00A33B90">
        <w:rPr>
          <w:i/>
          <w:kern w:val="20"/>
          <w14:ligatures w14:val="standardContextual"/>
        </w:rPr>
        <w:t>sauce</w:t>
      </w:r>
      <w:r w:rsidR="00B36590" w:rsidRPr="00A33B90">
        <w:rPr>
          <w:kern w:val="20"/>
          <w14:ligatures w14:val="standardContextual"/>
        </w:rPr>
        <w:t>:</w:t>
      </w:r>
      <w:r w:rsidR="00822BF6" w:rsidRPr="00A33B90">
        <w:rPr>
          <w:kern w:val="20"/>
          <w14:ligatures w14:val="standardContextual"/>
        </w:rPr>
        <w:t xml:space="preserve"> </w:t>
      </w:r>
      <w:ins w:id="135" w:author="David Friedman" w:date="2010-11-21T17:09:00Z">
        <w:r w:rsidR="00B36590" w:rsidRPr="00A33B90">
          <w:rPr>
            <w:kern w:val="20"/>
            <w14:ligatures w14:val="standardContextual"/>
          </w:rPr>
          <w:t>1</w:t>
        </w:r>
      </w:ins>
      <w:r w:rsidR="000B6048" w:rsidRPr="00A33B90">
        <w:rPr>
          <w:kern w:val="20"/>
          <w14:ligatures w14:val="standardContextual"/>
        </w:rPr>
        <w:t xml:space="preserve"> </w:t>
      </w:r>
      <w:ins w:id="136" w:author="David Friedman" w:date="2010-11-21T17:09:00Z">
        <w:r w:rsidR="00B36590" w:rsidRPr="00A33B90">
          <w:rPr>
            <w:kern w:val="20"/>
            <w14:ligatures w14:val="standardContextual"/>
          </w:rPr>
          <w:t>T</w:t>
        </w:r>
      </w:ins>
      <w:r w:rsidR="00B36590" w:rsidRPr="00A33B90">
        <w:rPr>
          <w:kern w:val="20"/>
          <w14:ligatures w14:val="standardContextual"/>
        </w:rPr>
        <w:t xml:space="preserve"> vinegar</w:t>
      </w:r>
    </w:p>
    <w:p w14:paraId="2FE895CF" w14:textId="58E7C9FC" w:rsidR="00B36590" w:rsidRPr="00A33B90" w:rsidRDefault="00A608A7" w:rsidP="00A14AE4">
      <w:pPr>
        <w:pStyle w:val="Ingredients3"/>
        <w:tabs>
          <w:tab w:val="left" w:pos="1980"/>
        </w:tabs>
        <w:spacing w:line="240" w:lineRule="exact"/>
        <w:rPr>
          <w:kern w:val="20"/>
          <w14:ligatures w14:val="standardContextual"/>
        </w:rPr>
      </w:pPr>
      <w:r w:rsidRPr="00A33B90">
        <w:rPr>
          <w:kern w:val="20"/>
          <w14:ligatures w14:val="standardContextual"/>
        </w:rPr>
        <w:t>½</w:t>
      </w:r>
      <w:r w:rsidR="00B36590" w:rsidRPr="00A33B90">
        <w:rPr>
          <w:kern w:val="20"/>
          <w14:ligatures w14:val="standardContextual"/>
        </w:rPr>
        <w:t xml:space="preserve"> t coriander</w:t>
      </w:r>
      <w:r w:rsidR="00B36590" w:rsidRPr="00A33B90">
        <w:rPr>
          <w:kern w:val="20"/>
          <w14:ligatures w14:val="standardContextual"/>
        </w:rPr>
        <w:tab/>
      </w:r>
      <w:r w:rsidR="00E8500D" w:rsidRPr="00A33B90">
        <w:rPr>
          <w:kern w:val="20"/>
          <w14:ligatures w14:val="standardContextual"/>
        </w:rPr>
        <w:t xml:space="preserve">  </w:t>
      </w:r>
      <w:r w:rsidR="00B36590" w:rsidRPr="00A33B90">
        <w:rPr>
          <w:kern w:val="20"/>
          <w14:ligatures w14:val="standardContextual"/>
        </w:rPr>
        <w:t>4 t olive oil</w:t>
      </w:r>
    </w:p>
    <w:p w14:paraId="08C804FD" w14:textId="4F3CAE00" w:rsidR="00B36590" w:rsidRPr="00A33B90" w:rsidRDefault="00B36590" w:rsidP="00A14AE4">
      <w:pPr>
        <w:pStyle w:val="Ingredients3"/>
        <w:tabs>
          <w:tab w:val="left" w:pos="1980"/>
        </w:tabs>
        <w:spacing w:line="240" w:lineRule="exact"/>
        <w:rPr>
          <w:kern w:val="20"/>
          <w14:ligatures w14:val="standardContextual"/>
        </w:rPr>
      </w:pPr>
      <w:r w:rsidRPr="00A33B90">
        <w:rPr>
          <w:kern w:val="20"/>
          <w14:ligatures w14:val="standardContextual"/>
        </w:rPr>
        <w:t>7 threads saffron</w:t>
      </w:r>
      <w:r w:rsidRPr="00A33B90">
        <w:rPr>
          <w:kern w:val="20"/>
          <w14:ligatures w14:val="standardContextual"/>
        </w:rPr>
        <w:tab/>
      </w:r>
      <w:r w:rsidR="00E8500D" w:rsidRPr="00A33B90">
        <w:rPr>
          <w:kern w:val="20"/>
          <w14:ligatures w14:val="standardContextual"/>
        </w:rPr>
        <w:t xml:space="preserve">  </w:t>
      </w:r>
      <w:r w:rsidRPr="00A33B90">
        <w:rPr>
          <w:kern w:val="20"/>
          <w14:ligatures w14:val="standardContextual"/>
        </w:rPr>
        <w:t>6 cloves garlic</w:t>
      </w:r>
    </w:p>
    <w:p w14:paraId="0A814383" w14:textId="19178A76" w:rsidR="009520C1" w:rsidRPr="00A33B90" w:rsidRDefault="009520C1" w:rsidP="00251AD0">
      <w:pPr>
        <w:pStyle w:val="RecipeOurs"/>
        <w:tabs>
          <w:tab w:val="clear" w:pos="6480"/>
          <w:tab w:val="left" w:pos="5940"/>
        </w:tabs>
        <w:ind w:firstLine="0"/>
        <w:outlineLvl w:val="5"/>
        <w:rPr>
          <w:ins w:id="137" w:author="David Friedman" w:date="2010-11-21T17:09:00Z"/>
          <w:kern w:val="20"/>
          <w14:ligatures w14:val="standardContextual"/>
        </w:rPr>
      </w:pPr>
      <w:r w:rsidRPr="00A33B90">
        <w:rPr>
          <w:kern w:val="20"/>
          <w14:ligatures w14:val="standardContextual"/>
        </w:rPr>
        <w:tab/>
      </w:r>
      <w:r w:rsidRPr="00A33B90">
        <w:rPr>
          <w:kern w:val="20"/>
          <w14:ligatures w14:val="standardContextual"/>
        </w:rPr>
        <w:tab/>
      </w:r>
    </w:p>
    <w:p w14:paraId="1C07B941" w14:textId="20017796" w:rsidR="009520C1" w:rsidRPr="00A33B90" w:rsidRDefault="009520C1" w:rsidP="009520C1">
      <w:pPr>
        <w:pStyle w:val="RecipeOurs"/>
        <w:outlineLvl w:val="5"/>
        <w:rPr>
          <w:kern w:val="20"/>
          <w14:ligatures w14:val="standardContextual"/>
        </w:rPr>
      </w:pPr>
      <w:r w:rsidRPr="00A33B90">
        <w:rPr>
          <w:kern w:val="20"/>
          <w14:ligatures w14:val="standardContextual"/>
        </w:rPr>
        <w:t>Mix two of the eggs with the sourdough and beat smooth, then add to the other two eggs and the spices. Beat all together—a fork is adequate for this scale. Put 2 T oil in a medium frying pan over a medium heat, fry the batter like pancakes, about a minute on the first side and half a minute on the second, adding additional oil as needed. The sauce is from a different Isfiriya recipe; mix vinegar with olive oil, then crush garlic and add.</w:t>
      </w:r>
    </w:p>
    <w:p w14:paraId="1EDEC418" w14:textId="77777777" w:rsidR="00983E24" w:rsidRPr="00A33B90" w:rsidRDefault="00983E24" w:rsidP="009520C1">
      <w:pPr>
        <w:pStyle w:val="RecipeOurs"/>
        <w:outlineLvl w:val="5"/>
        <w:rPr>
          <w:kern w:val="20"/>
          <w14:ligatures w14:val="standardContextual"/>
        </w:rPr>
      </w:pPr>
    </w:p>
    <w:p w14:paraId="433B03B2" w14:textId="77777777" w:rsidR="009520C1" w:rsidRPr="00A33B90" w:rsidRDefault="009520C1" w:rsidP="009520C1">
      <w:pPr>
        <w:pStyle w:val="RecipeTitle"/>
        <w:rPr>
          <w:kern w:val="20"/>
          <w14:ligatures w14:val="standardContextual"/>
        </w:rPr>
      </w:pPr>
      <w:r w:rsidRPr="00A33B90">
        <w:rPr>
          <w:kern w:val="20"/>
          <w14:ligatures w14:val="standardContextual"/>
        </w:rPr>
        <w:t>Preparing the Dish Dictated by Abu Ishaq</w:t>
      </w:r>
      <w:r w:rsidRPr="00A33B90">
        <w:rPr>
          <w:kern w:val="20"/>
          <w14:ligatures w14:val="standardContextual"/>
        </w:rPr>
        <w:fldChar w:fldCharType="begin"/>
      </w:r>
      <w:r w:rsidRPr="00A33B90">
        <w:rPr>
          <w:kern w:val="20"/>
          <w14:ligatures w14:val="standardContextual"/>
        </w:rPr>
        <w:instrText xml:space="preserve"> XE "Dish Dictated by Abu Ishaq" </w:instrText>
      </w:r>
      <w:r w:rsidRPr="00A33B90">
        <w:rPr>
          <w:kern w:val="20"/>
          <w14:ligatures w14:val="standardContextual"/>
        </w:rPr>
        <w:fldChar w:fldCharType="end"/>
      </w:r>
    </w:p>
    <w:p w14:paraId="4A099064" w14:textId="1B994D13" w:rsidR="009520C1" w:rsidRPr="00A33B90" w:rsidRDefault="00B90F65" w:rsidP="009520C1">
      <w:pPr>
        <w:pStyle w:val="Source"/>
        <w:rPr>
          <w:kern w:val="20"/>
          <w14:ligatures w14:val="standardContextual"/>
        </w:rPr>
      </w:pPr>
      <w:r w:rsidRPr="00A33B90">
        <w:rPr>
          <w:i/>
          <w:kern w:val="20"/>
          <w14:ligatures w14:val="standardContextual"/>
        </w:rPr>
        <w:t>Andalusian</w:t>
      </w:r>
      <w:r w:rsidR="009520C1" w:rsidRPr="00A33B90">
        <w:rPr>
          <w:kern w:val="20"/>
          <w14:ligatures w14:val="standardContextual"/>
        </w:rPr>
        <w:t xml:space="preserve"> p. A-41</w:t>
      </w:r>
    </w:p>
    <w:p w14:paraId="6BF5262A" w14:textId="77777777" w:rsidR="009520C1" w:rsidRPr="00A33B90" w:rsidRDefault="009520C1" w:rsidP="009520C1">
      <w:pPr>
        <w:rPr>
          <w:kern w:val="20"/>
          <w14:ligatures w14:val="standardContextual"/>
        </w:rPr>
      </w:pPr>
    </w:p>
    <w:p w14:paraId="36C6114B" w14:textId="77777777" w:rsidR="009520C1" w:rsidRPr="00A33B90" w:rsidRDefault="009520C1" w:rsidP="009520C1">
      <w:pPr>
        <w:pStyle w:val="Original"/>
        <w:rPr>
          <w:kern w:val="20"/>
          <w14:ligatures w14:val="standardContextual"/>
        </w:rPr>
      </w:pPr>
      <w:r w:rsidRPr="00A33B90">
        <w:rPr>
          <w:kern w:val="20"/>
          <w14:ligatures w14:val="standardContextual"/>
        </w:rPr>
        <w:t>Take meat and pound smooth until it is like marrow; put in the pot and pour over it oil and salt, clean onions and chop them, then boil and stir and throw in the pot with this some coriander seed and pepper in the amount needed, soaked garbanzos and a handful of peeled almonds pounded like salt; pour in white of egg and leave until the grease runs out, God willing.</w:t>
      </w:r>
    </w:p>
    <w:p w14:paraId="679243C9" w14:textId="77777777" w:rsidR="009520C1" w:rsidRPr="00A33B90" w:rsidRDefault="009520C1" w:rsidP="009520C1">
      <w:pPr>
        <w:pStyle w:val="RecipeOurs"/>
        <w:outlineLvl w:val="5"/>
        <w:rPr>
          <w:kern w:val="20"/>
          <w14:ligatures w14:val="standardContextual"/>
        </w:rPr>
      </w:pPr>
    </w:p>
    <w:p w14:paraId="713F522E" w14:textId="7CE52EB0" w:rsidR="009520C1" w:rsidRPr="00A33B90" w:rsidRDefault="009520C1" w:rsidP="00251AD0">
      <w:pPr>
        <w:pStyle w:val="Ingredients3"/>
        <w:tabs>
          <w:tab w:val="left" w:pos="1800"/>
        </w:tabs>
        <w:rPr>
          <w:kern w:val="20"/>
          <w14:ligatures w14:val="standardContextual"/>
        </w:rPr>
      </w:pPr>
      <w:r w:rsidRPr="00A33B90">
        <w:rPr>
          <w:kern w:val="20"/>
          <w14:ligatures w14:val="standardContextual"/>
        </w:rPr>
        <w:t xml:space="preserve">1 lb pureed meat </w:t>
      </w:r>
      <w:r w:rsidRPr="00A33B90">
        <w:rPr>
          <w:kern w:val="20"/>
          <w14:ligatures w14:val="standardContextual"/>
        </w:rPr>
        <w:tab/>
      </w:r>
      <w:r w:rsidR="00A608A7" w:rsidRPr="00A33B90">
        <w:rPr>
          <w:kern w:val="20"/>
          <w14:ligatures w14:val="standardContextual"/>
        </w:rPr>
        <w:t>½</w:t>
      </w:r>
      <w:r w:rsidR="00145652" w:rsidRPr="00A33B90">
        <w:rPr>
          <w:kern w:val="20"/>
          <w14:ligatures w14:val="standardContextual"/>
        </w:rPr>
        <w:t xml:space="preserve"> t pepper</w:t>
      </w:r>
      <w:r w:rsidRPr="00A33B90">
        <w:rPr>
          <w:kern w:val="20"/>
          <w14:ligatures w14:val="standardContextual"/>
        </w:rPr>
        <w:tab/>
      </w:r>
    </w:p>
    <w:p w14:paraId="25409896" w14:textId="53D91175" w:rsidR="009520C1" w:rsidRPr="00A33B90" w:rsidRDefault="007E1028" w:rsidP="00251AD0">
      <w:pPr>
        <w:pStyle w:val="Ingredients3"/>
        <w:tabs>
          <w:tab w:val="left" w:pos="1800"/>
        </w:tabs>
        <w:rPr>
          <w:kern w:val="20"/>
          <w14:ligatures w14:val="standardContextual"/>
        </w:rPr>
      </w:pPr>
      <w:r w:rsidRPr="00A33B90">
        <w:rPr>
          <w:kern w:val="20"/>
          <w14:ligatures w14:val="standardContextual"/>
        </w:rPr>
        <w:t>¼</w:t>
      </w:r>
      <w:r w:rsidR="009520C1" w:rsidRPr="00A33B90">
        <w:rPr>
          <w:kern w:val="20"/>
          <w14:ligatures w14:val="standardContextual"/>
        </w:rPr>
        <w:t xml:space="preserve"> c oil </w:t>
      </w:r>
      <w:r w:rsidR="009520C1" w:rsidRPr="00A33B90">
        <w:rPr>
          <w:kern w:val="20"/>
          <w14:ligatures w14:val="standardContextual"/>
        </w:rPr>
        <w:tab/>
      </w:r>
      <w:r w:rsidR="00251AD0" w:rsidRPr="00A33B90">
        <w:rPr>
          <w:kern w:val="20"/>
          <w14:ligatures w14:val="standardContextual"/>
        </w:rPr>
        <w:t xml:space="preserve">7 ½ </w:t>
      </w:r>
      <w:r w:rsidR="00145652" w:rsidRPr="00A33B90">
        <w:rPr>
          <w:kern w:val="20"/>
          <w14:ligatures w14:val="standardContextual"/>
        </w:rPr>
        <w:t xml:space="preserve"> oz can</w:t>
      </w:r>
      <w:r w:rsidR="00251AD0" w:rsidRPr="00A33B90">
        <w:rPr>
          <w:kern w:val="20"/>
          <w14:ligatures w14:val="standardContextual"/>
        </w:rPr>
        <w:t>ned</w:t>
      </w:r>
      <w:r w:rsidR="00145652" w:rsidRPr="00A33B90">
        <w:rPr>
          <w:kern w:val="20"/>
          <w14:ligatures w14:val="standardContextual"/>
        </w:rPr>
        <w:t xml:space="preserve"> chickpeas</w:t>
      </w:r>
    </w:p>
    <w:p w14:paraId="3A2A7F4B" w14:textId="63201080" w:rsidR="00145652" w:rsidRPr="00A33B90" w:rsidRDefault="009520C1" w:rsidP="00251AD0">
      <w:pPr>
        <w:pStyle w:val="Ingredients3"/>
        <w:tabs>
          <w:tab w:val="left" w:pos="1800"/>
        </w:tabs>
        <w:rPr>
          <w:kern w:val="20"/>
          <w14:ligatures w14:val="standardContextual"/>
        </w:rPr>
      </w:pPr>
      <w:r w:rsidRPr="00A33B90">
        <w:rPr>
          <w:kern w:val="20"/>
          <w14:ligatures w14:val="standardContextual"/>
        </w:rPr>
        <w:t xml:space="preserve">1 t salt </w:t>
      </w:r>
      <w:r w:rsidRPr="00A33B90">
        <w:rPr>
          <w:kern w:val="20"/>
          <w14:ligatures w14:val="standardContextual"/>
        </w:rPr>
        <w:tab/>
      </w:r>
      <w:r w:rsidR="00A608A7" w:rsidRPr="00A33B90">
        <w:rPr>
          <w:kern w:val="20"/>
          <w14:ligatures w14:val="standardContextual"/>
        </w:rPr>
        <w:t>½</w:t>
      </w:r>
      <w:r w:rsidR="00145652" w:rsidRPr="00A33B90">
        <w:rPr>
          <w:kern w:val="20"/>
          <w14:ligatures w14:val="standardContextual"/>
        </w:rPr>
        <w:t xml:space="preserve"> c almonds</w:t>
      </w:r>
    </w:p>
    <w:p w14:paraId="0B62410F" w14:textId="77777777" w:rsidR="00145652" w:rsidRPr="00A33B90" w:rsidRDefault="00145652" w:rsidP="00251AD0">
      <w:pPr>
        <w:pStyle w:val="Ingredients3"/>
        <w:tabs>
          <w:tab w:val="left" w:pos="1800"/>
        </w:tabs>
        <w:rPr>
          <w:kern w:val="20"/>
          <w14:ligatures w14:val="standardContextual"/>
        </w:rPr>
      </w:pPr>
      <w:r w:rsidRPr="00A33B90">
        <w:rPr>
          <w:kern w:val="20"/>
          <w14:ligatures w14:val="standardContextual"/>
        </w:rPr>
        <w:t>1 onion</w:t>
      </w:r>
      <w:r w:rsidRPr="00A33B90">
        <w:rPr>
          <w:kern w:val="20"/>
          <w14:ligatures w14:val="standardContextual"/>
        </w:rPr>
        <w:tab/>
        <w:t>2 egg whites</w:t>
      </w:r>
    </w:p>
    <w:p w14:paraId="1ED4DDFB" w14:textId="27D508AD" w:rsidR="009520C1" w:rsidRPr="00A33B90" w:rsidRDefault="00A608A7" w:rsidP="00331B41">
      <w:pPr>
        <w:pStyle w:val="Ingredients3"/>
        <w:tabs>
          <w:tab w:val="left" w:pos="1800"/>
        </w:tabs>
        <w:rPr>
          <w:kern w:val="20"/>
          <w14:ligatures w14:val="standardContextual"/>
        </w:rPr>
      </w:pPr>
      <w:r w:rsidRPr="00A33B90">
        <w:rPr>
          <w:kern w:val="20"/>
          <w14:ligatures w14:val="standardContextual"/>
        </w:rPr>
        <w:t>½</w:t>
      </w:r>
      <w:r w:rsidR="00145652" w:rsidRPr="00A33B90">
        <w:rPr>
          <w:kern w:val="20"/>
          <w14:ligatures w14:val="standardContextual"/>
        </w:rPr>
        <w:t xml:space="preserve"> t+ coriander</w:t>
      </w:r>
      <w:r w:rsidR="009520C1" w:rsidRPr="00A33B90">
        <w:rPr>
          <w:kern w:val="20"/>
          <w14:ligatures w14:val="standardContextual"/>
        </w:rPr>
        <w:tab/>
      </w:r>
    </w:p>
    <w:p w14:paraId="6754B0E3" w14:textId="77777777" w:rsidR="009520C1" w:rsidRPr="00A33B90" w:rsidRDefault="009520C1" w:rsidP="009520C1">
      <w:pPr>
        <w:rPr>
          <w:kern w:val="20"/>
          <w14:ligatures w14:val="standardContextual"/>
        </w:rPr>
      </w:pPr>
    </w:p>
    <w:p w14:paraId="3712D1FA" w14:textId="77777777" w:rsidR="009520C1" w:rsidRPr="00A33B90" w:rsidRDefault="009520C1" w:rsidP="009520C1">
      <w:pPr>
        <w:pStyle w:val="RecipeTitle"/>
        <w:rPr>
          <w:kern w:val="20"/>
          <w14:ligatures w14:val="standardContextual"/>
        </w:rPr>
      </w:pPr>
      <w:r w:rsidRPr="00A33B90">
        <w:rPr>
          <w:kern w:val="20"/>
          <w14:ligatures w14:val="standardContextual"/>
        </w:rPr>
        <w:t>Another Tabâhajiyya</w:t>
      </w:r>
      <w:r w:rsidRPr="00A33B90">
        <w:rPr>
          <w:kern w:val="20"/>
          <w14:ligatures w14:val="standardContextual"/>
        </w:rPr>
        <w:fldChar w:fldCharType="begin"/>
      </w:r>
      <w:r w:rsidRPr="00A33B90">
        <w:rPr>
          <w:kern w:val="20"/>
          <w14:ligatures w14:val="standardContextual"/>
        </w:rPr>
        <w:instrText xml:space="preserve"> XE "Tabâhajiyya, another" </w:instrText>
      </w:r>
      <w:r w:rsidRPr="00A33B90">
        <w:rPr>
          <w:kern w:val="20"/>
          <w14:ligatures w14:val="standardContextual"/>
        </w:rPr>
        <w:fldChar w:fldCharType="end"/>
      </w:r>
    </w:p>
    <w:p w14:paraId="680E31AB" w14:textId="0A1BD349" w:rsidR="009520C1" w:rsidRPr="00A33B90" w:rsidRDefault="00B90F65" w:rsidP="00251AD0">
      <w:pPr>
        <w:pStyle w:val="Source"/>
        <w:keepNext/>
        <w:rPr>
          <w:kern w:val="20"/>
          <w14:ligatures w14:val="standardContextual"/>
        </w:rPr>
      </w:pPr>
      <w:r w:rsidRPr="00A33B90">
        <w:rPr>
          <w:i/>
          <w:kern w:val="20"/>
          <w14:ligatures w14:val="standardContextual"/>
        </w:rPr>
        <w:t>Andalusian</w:t>
      </w:r>
      <w:r w:rsidR="009520C1" w:rsidRPr="00A33B90">
        <w:rPr>
          <w:kern w:val="20"/>
          <w14:ligatures w14:val="standardContextual"/>
        </w:rPr>
        <w:t xml:space="preserve"> p. A-37</w:t>
      </w:r>
    </w:p>
    <w:p w14:paraId="039462C3" w14:textId="77777777" w:rsidR="009520C1" w:rsidRPr="00A33B90" w:rsidRDefault="009520C1" w:rsidP="00251AD0">
      <w:pPr>
        <w:keepNext/>
        <w:rPr>
          <w:kern w:val="20"/>
          <w14:ligatures w14:val="standardContextual"/>
        </w:rPr>
      </w:pPr>
    </w:p>
    <w:p w14:paraId="6E9D8D0E" w14:textId="77777777" w:rsidR="009520C1" w:rsidRPr="00A33B90" w:rsidRDefault="009520C1" w:rsidP="009520C1">
      <w:pPr>
        <w:pStyle w:val="Original"/>
        <w:rPr>
          <w:kern w:val="20"/>
          <w14:ligatures w14:val="standardContextual"/>
        </w:rPr>
      </w:pPr>
      <w:r w:rsidRPr="00A33B90">
        <w:rPr>
          <w:kern w:val="20"/>
          <w14:ligatures w14:val="standardContextual"/>
        </w:rPr>
        <w:t>Cut the meat up small and fry in oil and salt; throw in some pepper, cumin, salt and a little vinegar and leave for a while and fry with fresh oil until browned. Take an egg and throw over it a spoon of vinegar and another of murri and the same of cilantro; stir it all and throw over the meat in the pan, leave and stir until it is good and serve it sprinkled with pepper, rue and cinnamon.</w:t>
      </w:r>
    </w:p>
    <w:p w14:paraId="2D395776" w14:textId="77777777" w:rsidR="009520C1" w:rsidRPr="00A33B90" w:rsidRDefault="009520C1" w:rsidP="009520C1">
      <w:pPr>
        <w:pStyle w:val="RecipeOurs"/>
        <w:outlineLvl w:val="5"/>
        <w:rPr>
          <w:kern w:val="20"/>
          <w14:ligatures w14:val="standardContextual"/>
        </w:rPr>
      </w:pPr>
    </w:p>
    <w:p w14:paraId="0BDD09A2" w14:textId="3A151DED" w:rsidR="009520C1" w:rsidRPr="00A33B90" w:rsidRDefault="00A608A7" w:rsidP="00145652">
      <w:pPr>
        <w:pStyle w:val="Ingredients3"/>
        <w:rPr>
          <w:kern w:val="20"/>
          <w14:ligatures w14:val="standardContextual"/>
        </w:rPr>
      </w:pPr>
      <w:r w:rsidRPr="00A33B90">
        <w:rPr>
          <w:kern w:val="20"/>
          <w14:ligatures w14:val="standardContextual"/>
        </w:rPr>
        <w:t>½</w:t>
      </w:r>
      <w:r w:rsidR="009520C1" w:rsidRPr="00A33B90">
        <w:rPr>
          <w:kern w:val="20"/>
          <w14:ligatures w14:val="standardContextual"/>
        </w:rPr>
        <w:t xml:space="preserve"> lb lamb</w:t>
      </w:r>
      <w:r w:rsidR="009520C1" w:rsidRPr="00A33B90">
        <w:rPr>
          <w:kern w:val="20"/>
          <w14:ligatures w14:val="standardContextual"/>
        </w:rPr>
        <w:tab/>
      </w:r>
      <w:r w:rsidR="00145652" w:rsidRPr="00A33B90">
        <w:rPr>
          <w:kern w:val="20"/>
          <w14:ligatures w14:val="standardContextual"/>
        </w:rPr>
        <w:t>1 egg</w:t>
      </w:r>
      <w:r w:rsidR="009520C1" w:rsidRPr="00A33B90">
        <w:rPr>
          <w:kern w:val="20"/>
          <w14:ligatures w14:val="standardContextual"/>
        </w:rPr>
        <w:tab/>
      </w:r>
      <w:r w:rsidR="009520C1" w:rsidRPr="00A33B90">
        <w:rPr>
          <w:kern w:val="20"/>
          <w14:ligatures w14:val="standardContextual"/>
        </w:rPr>
        <w:tab/>
      </w:r>
    </w:p>
    <w:p w14:paraId="39C7556F" w14:textId="05938D09" w:rsidR="009520C1" w:rsidRPr="00A33B90" w:rsidRDefault="00145652" w:rsidP="00145652">
      <w:pPr>
        <w:pStyle w:val="Ingredients3"/>
        <w:rPr>
          <w:kern w:val="20"/>
          <w14:ligatures w14:val="standardContextual"/>
        </w:rPr>
      </w:pPr>
      <w:r w:rsidRPr="00A33B90">
        <w:rPr>
          <w:kern w:val="20"/>
          <w14:ligatures w14:val="standardContextual"/>
        </w:rPr>
        <w:t>1</w:t>
      </w:r>
      <w:r w:rsidR="009520C1" w:rsidRPr="00A33B90">
        <w:rPr>
          <w:kern w:val="20"/>
          <w14:ligatures w14:val="standardContextual"/>
        </w:rPr>
        <w:t xml:space="preserve"> T oil </w:t>
      </w:r>
      <w:r w:rsidR="009520C1" w:rsidRPr="00A33B90">
        <w:rPr>
          <w:kern w:val="20"/>
          <w14:ligatures w14:val="standardContextual"/>
        </w:rPr>
        <w:tab/>
      </w:r>
      <w:r w:rsidRPr="00A33B90">
        <w:rPr>
          <w:kern w:val="20"/>
          <w14:ligatures w14:val="standardContextual"/>
        </w:rPr>
        <w:t>1 T vinegar</w:t>
      </w:r>
      <w:r w:rsidR="00251AD0" w:rsidRPr="00A33B90">
        <w:rPr>
          <w:kern w:val="20"/>
          <w14:ligatures w14:val="standardContextual"/>
        </w:rPr>
        <w:tab/>
      </w:r>
    </w:p>
    <w:p w14:paraId="2F25450A" w14:textId="73557614" w:rsidR="009520C1" w:rsidRPr="00A33B90" w:rsidRDefault="007E1028" w:rsidP="00145652">
      <w:pPr>
        <w:pStyle w:val="Ingredients3"/>
        <w:rPr>
          <w:kern w:val="20"/>
          <w14:ligatures w14:val="standardContextual"/>
        </w:rPr>
      </w:pPr>
      <w:r w:rsidRPr="00A33B90">
        <w:rPr>
          <w:kern w:val="20"/>
          <w14:ligatures w14:val="standardContextual"/>
        </w:rPr>
        <w:t>¼</w:t>
      </w:r>
      <w:r w:rsidR="009520C1" w:rsidRPr="00A33B90">
        <w:rPr>
          <w:kern w:val="20"/>
          <w14:ligatures w14:val="standardContextual"/>
        </w:rPr>
        <w:t xml:space="preserve"> t salt </w:t>
      </w:r>
      <w:r w:rsidR="009520C1" w:rsidRPr="00A33B90">
        <w:rPr>
          <w:kern w:val="20"/>
          <w14:ligatures w14:val="standardContextual"/>
        </w:rPr>
        <w:tab/>
      </w:r>
      <w:r w:rsidR="00145652" w:rsidRPr="00A33B90">
        <w:rPr>
          <w:kern w:val="20"/>
          <w14:ligatures w14:val="standardContextual"/>
        </w:rPr>
        <w:t>1 T murri</w:t>
      </w:r>
    </w:p>
    <w:p w14:paraId="43D64F93" w14:textId="2BA07EAE" w:rsidR="00145652" w:rsidRPr="00A33B90" w:rsidRDefault="007E1028" w:rsidP="00145652">
      <w:pPr>
        <w:pStyle w:val="Ingredients3"/>
        <w:rPr>
          <w:kern w:val="20"/>
          <w14:ligatures w14:val="standardContextual"/>
        </w:rPr>
      </w:pPr>
      <w:r w:rsidRPr="00A33B90">
        <w:rPr>
          <w:kern w:val="20"/>
          <w14:ligatures w14:val="standardContextual"/>
        </w:rPr>
        <w:t>¼</w:t>
      </w:r>
      <w:r w:rsidR="009520C1" w:rsidRPr="00A33B90">
        <w:rPr>
          <w:kern w:val="20"/>
          <w14:ligatures w14:val="standardContextual"/>
        </w:rPr>
        <w:t xml:space="preserve"> t pepper</w:t>
      </w:r>
      <w:r w:rsidR="00145652" w:rsidRPr="00A33B90">
        <w:rPr>
          <w:kern w:val="20"/>
          <w14:ligatures w14:val="standardContextual"/>
        </w:rPr>
        <w:tab/>
        <w:t>1 T cilantro</w:t>
      </w:r>
    </w:p>
    <w:p w14:paraId="0FB7840F" w14:textId="40E27BF1" w:rsidR="00145652" w:rsidRPr="00A33B90" w:rsidRDefault="007E1028" w:rsidP="00145652">
      <w:pPr>
        <w:pStyle w:val="Ingredients3"/>
        <w:rPr>
          <w:kern w:val="20"/>
          <w14:ligatures w14:val="standardContextual"/>
        </w:rPr>
      </w:pPr>
      <w:r w:rsidRPr="00A33B90">
        <w:rPr>
          <w:kern w:val="20"/>
          <w14:ligatures w14:val="standardContextual"/>
        </w:rPr>
        <w:t>¼</w:t>
      </w:r>
      <w:r w:rsidR="00145652" w:rsidRPr="00A33B90">
        <w:rPr>
          <w:kern w:val="20"/>
          <w14:ligatures w14:val="standardContextual"/>
        </w:rPr>
        <w:t xml:space="preserve"> t cumin</w:t>
      </w:r>
      <w:r w:rsidR="00145652" w:rsidRPr="00A33B90">
        <w:rPr>
          <w:kern w:val="20"/>
          <w14:ligatures w14:val="standardContextual"/>
        </w:rPr>
        <w:tab/>
      </w:r>
      <w:r w:rsidRPr="00A33B90">
        <w:rPr>
          <w:kern w:val="20"/>
          <w14:ligatures w14:val="standardContextual"/>
        </w:rPr>
        <w:t>¼</w:t>
      </w:r>
      <w:r w:rsidR="00145652" w:rsidRPr="00A33B90">
        <w:rPr>
          <w:kern w:val="20"/>
          <w14:ligatures w14:val="standardContextual"/>
        </w:rPr>
        <w:t xml:space="preserve"> t pepper</w:t>
      </w:r>
    </w:p>
    <w:p w14:paraId="0E51FC22" w14:textId="7E288FDF" w:rsidR="00145652" w:rsidRPr="00A33B90" w:rsidRDefault="001A2006" w:rsidP="00145652">
      <w:pPr>
        <w:pStyle w:val="Ingredients3"/>
        <w:rPr>
          <w:kern w:val="20"/>
          <w14:ligatures w14:val="standardContextual"/>
        </w:rPr>
      </w:pPr>
      <w:r w:rsidRPr="00A33B90">
        <w:rPr>
          <w:kern w:val="20"/>
          <w14:ligatures w14:val="standardContextual"/>
        </w:rPr>
        <w:t>1 T</w:t>
      </w:r>
      <w:r w:rsidR="000B6048" w:rsidRPr="00A33B90">
        <w:rPr>
          <w:kern w:val="20"/>
          <w14:ligatures w14:val="standardContextual"/>
        </w:rPr>
        <w:t xml:space="preserve"> </w:t>
      </w:r>
      <w:r w:rsidR="00145652" w:rsidRPr="00A33B90">
        <w:rPr>
          <w:kern w:val="20"/>
          <w14:ligatures w14:val="standardContextual"/>
        </w:rPr>
        <w:t>salt</w:t>
      </w:r>
      <w:r w:rsidR="00145652" w:rsidRPr="00A33B90">
        <w:rPr>
          <w:kern w:val="20"/>
          <w14:ligatures w14:val="standardContextual"/>
        </w:rPr>
        <w:tab/>
      </w:r>
      <w:r w:rsidR="00A608A7" w:rsidRPr="00A33B90">
        <w:rPr>
          <w:kern w:val="20"/>
          <w14:ligatures w14:val="standardContextual"/>
        </w:rPr>
        <w:t>½</w:t>
      </w:r>
      <w:r w:rsidR="00145652" w:rsidRPr="00A33B90">
        <w:rPr>
          <w:kern w:val="20"/>
          <w14:ligatures w14:val="standardContextual"/>
        </w:rPr>
        <w:t xml:space="preserve"> t dried rue</w:t>
      </w:r>
    </w:p>
    <w:p w14:paraId="7A425F2B" w14:textId="2C3C9B7C" w:rsidR="00145652" w:rsidRPr="00A33B90" w:rsidRDefault="00145652" w:rsidP="00145652">
      <w:pPr>
        <w:pStyle w:val="Ingredients3"/>
        <w:rPr>
          <w:kern w:val="20"/>
          <w14:ligatures w14:val="standardContextual"/>
        </w:rPr>
      </w:pPr>
      <w:r w:rsidRPr="00A33B90">
        <w:rPr>
          <w:kern w:val="20"/>
          <w14:ligatures w14:val="standardContextual"/>
        </w:rPr>
        <w:t>1 T vinegar</w:t>
      </w:r>
      <w:r w:rsidRPr="00A33B90">
        <w:rPr>
          <w:kern w:val="20"/>
          <w14:ligatures w14:val="standardContextual"/>
        </w:rPr>
        <w:tab/>
      </w:r>
      <w:r w:rsidR="007E1028" w:rsidRPr="00A33B90">
        <w:rPr>
          <w:kern w:val="20"/>
          <w14:ligatures w14:val="standardContextual"/>
        </w:rPr>
        <w:t>¼</w:t>
      </w:r>
      <w:r w:rsidRPr="00A33B90">
        <w:rPr>
          <w:kern w:val="20"/>
          <w14:ligatures w14:val="standardContextual"/>
        </w:rPr>
        <w:t xml:space="preserve"> t cinnamon</w:t>
      </w:r>
    </w:p>
    <w:p w14:paraId="5F49E503" w14:textId="1FB8ED5A" w:rsidR="009520C1" w:rsidRPr="00A33B90" w:rsidRDefault="001A2006" w:rsidP="00145652">
      <w:pPr>
        <w:pStyle w:val="Ingredients3"/>
        <w:rPr>
          <w:kern w:val="20"/>
          <w14:ligatures w14:val="standardContextual"/>
        </w:rPr>
      </w:pPr>
      <w:r w:rsidRPr="00A33B90">
        <w:rPr>
          <w:kern w:val="20"/>
          <w14:ligatures w14:val="standardContextual"/>
        </w:rPr>
        <w:t>1 T</w:t>
      </w:r>
      <w:r w:rsidR="00145652" w:rsidRPr="00A33B90">
        <w:rPr>
          <w:kern w:val="20"/>
          <w14:ligatures w14:val="standardContextual"/>
        </w:rPr>
        <w:t xml:space="preserve"> more oil</w:t>
      </w:r>
      <w:r w:rsidR="009520C1" w:rsidRPr="00A33B90">
        <w:rPr>
          <w:kern w:val="20"/>
          <w14:ligatures w14:val="standardContextual"/>
        </w:rPr>
        <w:tab/>
      </w:r>
      <w:r w:rsidR="009520C1" w:rsidRPr="00A33B90">
        <w:rPr>
          <w:kern w:val="20"/>
          <w14:ligatures w14:val="standardContextual"/>
        </w:rPr>
        <w:tab/>
      </w:r>
    </w:p>
    <w:p w14:paraId="30E38F9D" w14:textId="77777777" w:rsidR="009520C1" w:rsidRPr="00A33B90" w:rsidRDefault="009520C1" w:rsidP="009520C1">
      <w:pPr>
        <w:pStyle w:val="Ingredients4"/>
        <w:rPr>
          <w:kern w:val="20"/>
          <w14:ligatures w14:val="standardContextual"/>
        </w:rPr>
      </w:pPr>
      <w:r w:rsidRPr="00A33B90">
        <w:rPr>
          <w:kern w:val="20"/>
          <w14:ligatures w14:val="standardContextual"/>
        </w:rPr>
        <w:tab/>
      </w:r>
      <w:r w:rsidRPr="00A33B90">
        <w:rPr>
          <w:kern w:val="20"/>
          <w14:ligatures w14:val="standardContextual"/>
        </w:rPr>
        <w:tab/>
      </w:r>
    </w:p>
    <w:p w14:paraId="2509469D" w14:textId="58B83CE6" w:rsidR="009520C1" w:rsidRPr="00A33B90" w:rsidRDefault="009520C1" w:rsidP="009520C1">
      <w:pPr>
        <w:pStyle w:val="RecipeOurs"/>
        <w:outlineLvl w:val="5"/>
        <w:rPr>
          <w:kern w:val="20"/>
          <w14:ligatures w14:val="standardContextual"/>
        </w:rPr>
      </w:pPr>
      <w:r w:rsidRPr="00A33B90">
        <w:rPr>
          <w:kern w:val="20"/>
          <w14:ligatures w14:val="standardContextual"/>
        </w:rPr>
        <w:t xml:space="preserve">Fry 5 minutes </w:t>
      </w:r>
      <w:r w:rsidR="00145652" w:rsidRPr="00A33B90">
        <w:rPr>
          <w:kern w:val="20"/>
          <w14:ligatures w14:val="standardContextual"/>
        </w:rPr>
        <w:t>with ¼ t of salt</w:t>
      </w:r>
      <w:r w:rsidRPr="00A33B90">
        <w:rPr>
          <w:kern w:val="20"/>
          <w14:ligatures w14:val="standardContextual"/>
        </w:rPr>
        <w:t>. After adding pepper, etc., fry</w:t>
      </w:r>
      <w:r w:rsidR="00983E24" w:rsidRPr="00A33B90">
        <w:rPr>
          <w:kern w:val="20"/>
          <w14:ligatures w14:val="standardContextual"/>
        </w:rPr>
        <w:t xml:space="preserve"> another</w:t>
      </w:r>
      <w:r w:rsidRPr="00A33B90">
        <w:rPr>
          <w:kern w:val="20"/>
          <w14:ligatures w14:val="standardContextual"/>
        </w:rPr>
        <w:t xml:space="preserve"> 10 minutes</w:t>
      </w:r>
      <w:r w:rsidR="001346FA">
        <w:rPr>
          <w:kern w:val="20"/>
          <w14:ligatures w14:val="standardContextual"/>
        </w:rPr>
        <w:t>. Add egg mixture and fry over lower heat 2-4 minutes, stirring. Sprinkle spices over and serve.</w:t>
      </w:r>
    </w:p>
    <w:p w14:paraId="0284911B" w14:textId="77777777" w:rsidR="009520C1" w:rsidRPr="00A33B90" w:rsidRDefault="009520C1" w:rsidP="00331B41">
      <w:pPr>
        <w:pStyle w:val="RecipeTitle"/>
        <w:jc w:val="both"/>
        <w:outlineLvl w:val="4"/>
        <w:rPr>
          <w:kern w:val="20"/>
          <w14:ligatures w14:val="standardContextual"/>
        </w:rPr>
      </w:pPr>
    </w:p>
    <w:p w14:paraId="32BF6B16" w14:textId="34218AC7" w:rsidR="009520C1" w:rsidRPr="00A33B90" w:rsidRDefault="009520C1" w:rsidP="009520C1">
      <w:pPr>
        <w:pStyle w:val="RecipeTitle"/>
        <w:rPr>
          <w:b w:val="0"/>
          <w:kern w:val="20"/>
          <w14:ligatures w14:val="standardContextual"/>
        </w:rPr>
      </w:pPr>
      <w:bookmarkStart w:id="138" w:name="TabahajaFmYahya"/>
      <w:bookmarkEnd w:id="138"/>
      <w:r w:rsidRPr="00A33B90">
        <w:rPr>
          <w:kern w:val="20"/>
          <w14:ligatures w14:val="standardContextual"/>
        </w:rPr>
        <w:t xml:space="preserve">Tabâhajah from the </w:t>
      </w:r>
      <w:r w:rsidR="00912EDA" w:rsidRPr="00A33B90">
        <w:rPr>
          <w:kern w:val="20"/>
          <w14:ligatures w14:val="standardContextual"/>
        </w:rPr>
        <w:t>M</w:t>
      </w:r>
      <w:r w:rsidRPr="00A33B90">
        <w:rPr>
          <w:kern w:val="20"/>
          <w14:ligatures w14:val="standardContextual"/>
        </w:rPr>
        <w:t>anuscript of Yahya b. Khalid</w:t>
      </w:r>
      <w:r w:rsidRPr="00A33B90">
        <w:rPr>
          <w:kern w:val="20"/>
          <w14:ligatures w14:val="standardContextual"/>
        </w:rPr>
        <w:fldChar w:fldCharType="begin"/>
      </w:r>
      <w:r w:rsidRPr="00A33B90">
        <w:rPr>
          <w:kern w:val="20"/>
          <w14:ligatures w14:val="standardContextual"/>
        </w:rPr>
        <w:instrText xml:space="preserve"> XE "Tabâhajah from the manuscript of Yahya b. Khalid" </w:instrText>
      </w:r>
      <w:r w:rsidRPr="00A33B90">
        <w:rPr>
          <w:kern w:val="20"/>
          <w14:ligatures w14:val="standardContextual"/>
        </w:rPr>
        <w:fldChar w:fldCharType="end"/>
      </w:r>
      <w:r w:rsidRPr="00A33B90">
        <w:rPr>
          <w:b w:val="0"/>
          <w:kern w:val="20"/>
          <w14:ligatures w14:val="standardContextual"/>
        </w:rPr>
        <w:t xml:space="preserve"> [Good]</w:t>
      </w:r>
    </w:p>
    <w:p w14:paraId="747C0043" w14:textId="095AEA8D" w:rsidR="009520C1" w:rsidRPr="00A33B90" w:rsidRDefault="009520C1" w:rsidP="009520C1">
      <w:pPr>
        <w:pStyle w:val="Source"/>
        <w:rPr>
          <w:kern w:val="20"/>
          <w14:ligatures w14:val="standardContextual"/>
        </w:rPr>
      </w:pPr>
      <w:r w:rsidRPr="00A33B90">
        <w:rPr>
          <w:kern w:val="20"/>
          <w14:ligatures w14:val="standardContextual"/>
        </w:rPr>
        <w:t>Tr</w:t>
      </w:r>
      <w:r w:rsidR="00331B41" w:rsidRPr="00A33B90">
        <w:rPr>
          <w:kern w:val="20"/>
          <w14:ligatures w14:val="standardContextual"/>
        </w:rPr>
        <w:t>.</w:t>
      </w:r>
      <w:r w:rsidRPr="00A33B90">
        <w:rPr>
          <w:kern w:val="20"/>
          <w14:ligatures w14:val="standardContextual"/>
        </w:rPr>
        <w:t xml:space="preserve"> Charles Perry from al-Warraq</w:t>
      </w:r>
    </w:p>
    <w:p w14:paraId="5422EFF1" w14:textId="77777777" w:rsidR="009520C1" w:rsidRPr="00A33B90" w:rsidRDefault="009520C1" w:rsidP="009520C1">
      <w:pPr>
        <w:rPr>
          <w:kern w:val="20"/>
          <w14:ligatures w14:val="standardContextual"/>
        </w:rPr>
      </w:pPr>
    </w:p>
    <w:p w14:paraId="5B5BD614" w14:textId="3D80511F" w:rsidR="009520C1" w:rsidRPr="00A33B90" w:rsidRDefault="009520C1" w:rsidP="009520C1">
      <w:pPr>
        <w:pStyle w:val="Original"/>
        <w:rPr>
          <w:kern w:val="20"/>
          <w14:ligatures w14:val="standardContextual"/>
        </w:rPr>
      </w:pPr>
      <w:r w:rsidRPr="00A33B90">
        <w:rPr>
          <w:kern w:val="20"/>
          <w14:ligatures w14:val="standardContextual"/>
        </w:rPr>
        <w:t>Take an earthenware pot and pour in one quarter ratl of Nabataean murri, and of good honey an ûquiyah, and beat them. When they are mixed, strain with a sieve, then put with them a dirhem of coriander, one and a half dirhams of cinnamon and two dâniqs of ground pepper. Then take two ratls of tender meat and slice fine in wide strips and put them in this condiment for a while. Then put the pot on the fire and pour in four ûquiyahs of good oil. And when the oil begins to boil, throw the strips in the pot with the condiment and two dâniqs of milled salt. Then cook the meat until it is done and the condiment is dried. Then take it off the fire and cut up on it some cilantro, and rue, and some green mustard, and serve. And it [can be] a Tabâhajah with asafoetida, if you wish</w:t>
      </w:r>
      <w:r w:rsidRPr="00A33B90">
        <w:rPr>
          <w:rFonts w:ascii="Times" w:hAnsi="Times"/>
          <w:kern w:val="20"/>
          <w14:ligatures w14:val="standardContextual"/>
        </w:rPr>
        <w:t>.</w:t>
      </w:r>
      <w:r w:rsidR="00B26D5D">
        <w:rPr>
          <w:rFonts w:ascii="Times" w:hAnsi="Times"/>
          <w:kern w:val="20"/>
          <w14:ligatures w14:val="standardContextual"/>
        </w:rPr>
        <w:t xml:space="preserve"> </w:t>
      </w:r>
      <w:r w:rsidRPr="00A33B90">
        <w:rPr>
          <w:rFonts w:ascii="Times" w:hAnsi="Times"/>
          <w:kern w:val="20"/>
          <w14:ligatures w14:val="standardContextual"/>
        </w:rPr>
        <w:t xml:space="preserve">[for units see p. </w:t>
      </w:r>
      <w:r w:rsidR="00F2163F" w:rsidRPr="00A33B90">
        <w:rPr>
          <w:rFonts w:ascii="Times" w:hAnsi="Times"/>
          <w:kern w:val="20"/>
          <w14:ligatures w14:val="standardContextual"/>
        </w:rPr>
        <w:fldChar w:fldCharType="begin"/>
      </w:r>
      <w:r w:rsidR="00F2163F" w:rsidRPr="00A33B90">
        <w:rPr>
          <w:rFonts w:ascii="Times" w:hAnsi="Times"/>
          <w:kern w:val="20"/>
          <w14:ligatures w14:val="standardContextual"/>
        </w:rPr>
        <w:instrText xml:space="preserve"> PAGEREF Units \h </w:instrText>
      </w:r>
      <w:r w:rsidR="00F2163F" w:rsidRPr="00A33B90">
        <w:rPr>
          <w:rFonts w:ascii="Times" w:hAnsi="Times"/>
          <w:kern w:val="20"/>
          <w14:ligatures w14:val="standardContextual"/>
        </w:rPr>
      </w:r>
      <w:r w:rsidR="00F2163F" w:rsidRPr="00A33B90">
        <w:rPr>
          <w:rFonts w:ascii="Times" w:hAnsi="Times"/>
          <w:kern w:val="20"/>
          <w14:ligatures w14:val="standardContextual"/>
        </w:rPr>
        <w:fldChar w:fldCharType="separate"/>
      </w:r>
      <w:r w:rsidR="00A31BE7">
        <w:rPr>
          <w:rFonts w:ascii="Times" w:hAnsi="Times"/>
          <w:noProof/>
          <w:kern w:val="20"/>
          <w14:ligatures w14:val="standardContextual"/>
        </w:rPr>
        <w:t>6</w:t>
      </w:r>
      <w:r w:rsidR="00F2163F" w:rsidRPr="00A33B90">
        <w:rPr>
          <w:rFonts w:ascii="Times" w:hAnsi="Times"/>
          <w:kern w:val="20"/>
          <w14:ligatures w14:val="standardContextual"/>
        </w:rPr>
        <w:fldChar w:fldCharType="end"/>
      </w:r>
      <w:r w:rsidRPr="00A33B90">
        <w:rPr>
          <w:rFonts w:ascii="Times" w:hAnsi="Times"/>
          <w:kern w:val="20"/>
          <w14:ligatures w14:val="standardContextual"/>
        </w:rPr>
        <w:t>.]</w:t>
      </w:r>
    </w:p>
    <w:p w14:paraId="6D309BD3" w14:textId="77777777" w:rsidR="009520C1" w:rsidRPr="00A33B90" w:rsidRDefault="009520C1" w:rsidP="009520C1">
      <w:pPr>
        <w:pStyle w:val="RecipeOurs"/>
        <w:outlineLvl w:val="5"/>
        <w:rPr>
          <w:kern w:val="20"/>
          <w14:ligatures w14:val="standardContextual"/>
        </w:rPr>
      </w:pPr>
    </w:p>
    <w:p w14:paraId="7CD6D054" w14:textId="309FCD23" w:rsidR="009520C1" w:rsidRPr="00A33B90" w:rsidRDefault="007E1028" w:rsidP="00145652">
      <w:pPr>
        <w:pStyle w:val="Ingredients3"/>
        <w:rPr>
          <w:kern w:val="20"/>
          <w14:ligatures w14:val="standardContextual"/>
        </w:rPr>
      </w:pPr>
      <w:r w:rsidRPr="00A33B90">
        <w:rPr>
          <w:kern w:val="20"/>
          <w14:ligatures w14:val="standardContextual"/>
        </w:rPr>
        <w:t>¼</w:t>
      </w:r>
      <w:r w:rsidR="009520C1" w:rsidRPr="00A33B90">
        <w:rPr>
          <w:kern w:val="20"/>
          <w14:ligatures w14:val="standardContextual"/>
        </w:rPr>
        <w:t xml:space="preserve"> c murri </w:t>
      </w:r>
      <w:r w:rsidR="009520C1" w:rsidRPr="00A33B90">
        <w:rPr>
          <w:kern w:val="20"/>
          <w14:ligatures w14:val="standardContextual"/>
        </w:rPr>
        <w:tab/>
        <w:t xml:space="preserve">2 </w:t>
      </w:r>
      <w:r w:rsidR="00A608A7" w:rsidRPr="00A33B90">
        <w:rPr>
          <w:kern w:val="20"/>
          <w14:ligatures w14:val="standardContextual"/>
        </w:rPr>
        <w:t>½</w:t>
      </w:r>
      <w:r w:rsidR="009520C1" w:rsidRPr="00A33B90">
        <w:rPr>
          <w:kern w:val="20"/>
          <w14:ligatures w14:val="standardContextual"/>
        </w:rPr>
        <w:t xml:space="preserve"> T cilantro</w:t>
      </w:r>
    </w:p>
    <w:p w14:paraId="58032F42" w14:textId="11933E07" w:rsidR="009520C1" w:rsidRPr="00A33B90" w:rsidRDefault="00251AD0" w:rsidP="00145652">
      <w:pPr>
        <w:pStyle w:val="Ingredients3"/>
        <w:rPr>
          <w:kern w:val="20"/>
          <w14:ligatures w14:val="standardContextual"/>
        </w:rPr>
      </w:pPr>
      <w:r w:rsidRPr="00A33B90">
        <w:rPr>
          <w:kern w:val="20"/>
          <w14:ligatures w14:val="standardContextual"/>
        </w:rPr>
        <w:t>4 t honey</w:t>
      </w:r>
      <w:r w:rsidRPr="00A33B90">
        <w:rPr>
          <w:kern w:val="20"/>
          <w14:ligatures w14:val="standardContextual"/>
        </w:rPr>
        <w:tab/>
        <w:t>1 T rue</w:t>
      </w:r>
    </w:p>
    <w:p w14:paraId="0D38E3DA" w14:textId="6FBA67E6" w:rsidR="009520C1" w:rsidRPr="00A33B90" w:rsidRDefault="009520C1" w:rsidP="00145652">
      <w:pPr>
        <w:pStyle w:val="Ingredients3"/>
        <w:rPr>
          <w:kern w:val="20"/>
          <w14:ligatures w14:val="standardContextual"/>
        </w:rPr>
      </w:pPr>
      <w:r w:rsidRPr="00A33B90">
        <w:rPr>
          <w:kern w:val="20"/>
          <w14:ligatures w14:val="standardContextual"/>
        </w:rPr>
        <w:t xml:space="preserve">scant </w:t>
      </w:r>
      <w:r w:rsidR="00A608A7" w:rsidRPr="00A33B90">
        <w:rPr>
          <w:kern w:val="20"/>
          <w14:ligatures w14:val="standardContextual"/>
        </w:rPr>
        <w:t>½</w:t>
      </w:r>
      <w:r w:rsidRPr="00A33B90">
        <w:rPr>
          <w:kern w:val="20"/>
          <w14:ligatures w14:val="standardContextual"/>
        </w:rPr>
        <w:t xml:space="preserve"> t</w:t>
      </w:r>
      <w:r w:rsidR="00251AD0" w:rsidRPr="00A33B90">
        <w:rPr>
          <w:kern w:val="20"/>
          <w14:ligatures w14:val="standardContextual"/>
        </w:rPr>
        <w:t xml:space="preserve"> coriander</w:t>
      </w:r>
      <w:r w:rsidR="00251AD0" w:rsidRPr="00A33B90">
        <w:rPr>
          <w:kern w:val="20"/>
          <w14:ligatures w14:val="standardContextual"/>
        </w:rPr>
        <w:tab/>
        <w:t xml:space="preserve">3 T mustard greens </w:t>
      </w:r>
    </w:p>
    <w:p w14:paraId="5A89D2BF" w14:textId="6DAE8FB5" w:rsidR="009520C1" w:rsidRPr="00A33B90" w:rsidRDefault="00825EEB" w:rsidP="00145652">
      <w:pPr>
        <w:pStyle w:val="Ingredients3"/>
        <w:rPr>
          <w:kern w:val="20"/>
          <w14:ligatures w14:val="standardContextual"/>
        </w:rPr>
      </w:pPr>
      <w:r w:rsidRPr="00A33B90">
        <w:rPr>
          <w:kern w:val="20"/>
          <w14:ligatures w14:val="standardContextual"/>
        </w:rPr>
        <w:t>⅝</w:t>
      </w:r>
      <w:r w:rsidR="009520C1" w:rsidRPr="00A33B90">
        <w:rPr>
          <w:kern w:val="20"/>
          <w14:ligatures w14:val="standardContextual"/>
        </w:rPr>
        <w:t xml:space="preserve"> t cinnamon</w:t>
      </w:r>
      <w:r w:rsidR="009520C1" w:rsidRPr="00A33B90">
        <w:rPr>
          <w:kern w:val="20"/>
          <w14:ligatures w14:val="standardContextual"/>
        </w:rPr>
        <w:tab/>
      </w:r>
      <w:r w:rsidR="000E3527" w:rsidRPr="00A33B90">
        <w:rPr>
          <w:kern w:val="20"/>
          <w14:ligatures w14:val="standardContextual"/>
        </w:rPr>
        <w:t>[</w:t>
      </w:r>
      <w:r w:rsidR="009520C1" w:rsidRPr="00A33B90">
        <w:rPr>
          <w:kern w:val="20"/>
          <w14:ligatures w14:val="standardContextual"/>
        </w:rPr>
        <w:t>asafoetida</w:t>
      </w:r>
      <w:r w:rsidR="000E3527" w:rsidRPr="00A33B90">
        <w:rPr>
          <w:kern w:val="20"/>
          <w14:ligatures w14:val="standardContextual"/>
        </w:rPr>
        <w:t>]</w:t>
      </w:r>
    </w:p>
    <w:p w14:paraId="7466DE32" w14:textId="3AD60FDE" w:rsidR="00145652" w:rsidRPr="00A33B90" w:rsidRDefault="00CE7DA0" w:rsidP="00145652">
      <w:pPr>
        <w:pStyle w:val="Ingredients3"/>
        <w:rPr>
          <w:kern w:val="20"/>
          <w14:ligatures w14:val="standardContextual"/>
        </w:rPr>
      </w:pPr>
      <w:r w:rsidRPr="00A33B90">
        <w:rPr>
          <w:kern w:val="20"/>
          <w14:ligatures w14:val="standardContextual"/>
        </w:rPr>
        <w:t>⅛</w:t>
      </w:r>
      <w:r w:rsidR="00145652" w:rsidRPr="00A33B90">
        <w:rPr>
          <w:kern w:val="20"/>
          <w14:ligatures w14:val="standardContextual"/>
        </w:rPr>
        <w:t xml:space="preserve"> t pepper</w:t>
      </w:r>
      <w:r w:rsidR="00145652" w:rsidRPr="00A33B90">
        <w:rPr>
          <w:kern w:val="20"/>
          <w14:ligatures w14:val="standardContextual"/>
        </w:rPr>
        <w:tab/>
      </w:r>
      <w:r w:rsidRPr="00A33B90">
        <w:rPr>
          <w:kern w:val="20"/>
          <w14:ligatures w14:val="standardContextual"/>
        </w:rPr>
        <w:t>⅓</w:t>
      </w:r>
      <w:r w:rsidR="00145652" w:rsidRPr="00A33B90">
        <w:rPr>
          <w:kern w:val="20"/>
          <w14:ligatures w14:val="standardContextual"/>
        </w:rPr>
        <w:t xml:space="preserve"> c olive oil</w:t>
      </w:r>
    </w:p>
    <w:p w14:paraId="29672B30" w14:textId="571ADF3F" w:rsidR="00145652" w:rsidRPr="00A33B90" w:rsidRDefault="00145652" w:rsidP="00145652">
      <w:pPr>
        <w:pStyle w:val="Ingredients3"/>
        <w:rPr>
          <w:kern w:val="20"/>
          <w14:ligatures w14:val="standardContextual"/>
        </w:rPr>
      </w:pPr>
      <w:r w:rsidRPr="00A33B90">
        <w:rPr>
          <w:kern w:val="20"/>
          <w14:ligatures w14:val="standardContextual"/>
        </w:rPr>
        <w:t>1 lb trimmed lamb</w:t>
      </w:r>
      <w:r w:rsidRPr="00A33B90">
        <w:rPr>
          <w:kern w:val="20"/>
          <w14:ligatures w14:val="standardContextual"/>
        </w:rPr>
        <w:tab/>
      </w:r>
      <w:r w:rsidR="00CE7DA0" w:rsidRPr="00A33B90">
        <w:rPr>
          <w:kern w:val="20"/>
          <w14:ligatures w14:val="standardContextual"/>
        </w:rPr>
        <w:t>⅛</w:t>
      </w:r>
      <w:r w:rsidRPr="00A33B90">
        <w:rPr>
          <w:kern w:val="20"/>
          <w14:ligatures w14:val="standardContextual"/>
        </w:rPr>
        <w:t xml:space="preserve"> t salt</w:t>
      </w:r>
    </w:p>
    <w:p w14:paraId="28D8E479" w14:textId="77777777" w:rsidR="009520C1" w:rsidRPr="00A33B90" w:rsidRDefault="009520C1" w:rsidP="00251AD0">
      <w:pPr>
        <w:pStyle w:val="RecipeOurs"/>
        <w:tabs>
          <w:tab w:val="clear" w:pos="3240"/>
          <w:tab w:val="clear" w:pos="6480"/>
          <w:tab w:val="left" w:pos="2880"/>
          <w:tab w:val="left" w:pos="5400"/>
        </w:tabs>
        <w:ind w:firstLine="0"/>
        <w:outlineLvl w:val="5"/>
        <w:rPr>
          <w:kern w:val="20"/>
          <w14:ligatures w14:val="standardContextual"/>
        </w:rPr>
      </w:pPr>
    </w:p>
    <w:p w14:paraId="23C1B7D2" w14:textId="77777777" w:rsidR="009520C1" w:rsidRPr="00A33B90" w:rsidRDefault="009520C1" w:rsidP="009520C1">
      <w:pPr>
        <w:pStyle w:val="RecipeOurs"/>
        <w:outlineLvl w:val="5"/>
        <w:rPr>
          <w:kern w:val="20"/>
          <w14:ligatures w14:val="standardContextual"/>
        </w:rPr>
      </w:pPr>
      <w:r w:rsidRPr="00A33B90">
        <w:rPr>
          <w:kern w:val="20"/>
          <w14:ligatures w14:val="standardContextual"/>
        </w:rPr>
        <w:t>Beat murri and honey in a bowl, add spices and stir well. Cut meat into thin strips, removing most fat, mix into the marinade and let sit for an hour and a half. Chop herbs, removing stems. Heat oil in frying pan on high heat until a few bubbles start to come up, put in meat and marinade, and add salt. Let come to a boil and turn down to medium/medium high heat. Cook, stirring, about 15 minutes, until sauce is mostly cooked down. Remove from heat and serve with herbs on top.</w:t>
      </w:r>
    </w:p>
    <w:p w14:paraId="59B5C02A" w14:textId="77777777" w:rsidR="009520C1" w:rsidRPr="00A33B90" w:rsidRDefault="009520C1" w:rsidP="009520C1">
      <w:pPr>
        <w:pStyle w:val="RecipeOurs"/>
        <w:outlineLvl w:val="5"/>
        <w:rPr>
          <w:kern w:val="20"/>
          <w14:ligatures w14:val="standardContextual"/>
        </w:rPr>
      </w:pPr>
      <w:r w:rsidRPr="00A33B90">
        <w:rPr>
          <w:i/>
          <w:kern w:val="20"/>
          <w14:ligatures w14:val="standardContextual"/>
        </w:rPr>
        <w:t>Note</w:t>
      </w:r>
      <w:r w:rsidRPr="00A33B90">
        <w:rPr>
          <w:kern w:val="20"/>
          <w14:ligatures w14:val="standardContextual"/>
        </w:rPr>
        <w:t xml:space="preserve">: The quantity above is half the original recipe; all quantities are specified in the original except for the herbs at the end. The Islamic measures could be either weight or volume measures; I have assumed volumes in calculating amounts. </w:t>
      </w:r>
    </w:p>
    <w:p w14:paraId="1FAF0FD7" w14:textId="77777777" w:rsidR="00BD426A" w:rsidRPr="00A33B90" w:rsidRDefault="00BD426A" w:rsidP="009520C1">
      <w:pPr>
        <w:pStyle w:val="RecipeOurs"/>
        <w:outlineLvl w:val="5"/>
        <w:rPr>
          <w:kern w:val="20"/>
          <w14:ligatures w14:val="standardContextual"/>
        </w:rPr>
      </w:pPr>
    </w:p>
    <w:p w14:paraId="290D69B3" w14:textId="2F368931" w:rsidR="009520C1" w:rsidRPr="00A33B90" w:rsidRDefault="009520C1" w:rsidP="00A14AE4">
      <w:pPr>
        <w:pStyle w:val="RecipeTitle"/>
        <w:rPr>
          <w:rStyle w:val="Emphasis"/>
          <w:i w:val="0"/>
          <w:kern w:val="20"/>
          <w14:ligatures w14:val="standardContextual"/>
        </w:rPr>
      </w:pPr>
      <w:r w:rsidRPr="00A33B90">
        <w:rPr>
          <w:rStyle w:val="Emphasis"/>
          <w:i w:val="0"/>
          <w:kern w:val="20"/>
          <w14:ligatures w14:val="standardContextual"/>
        </w:rPr>
        <w:t>Recipe for Fried Tafâyâ, Which Was Known in Morocco as Tâhashast</w:t>
      </w:r>
      <w:r w:rsidRPr="00A33B90">
        <w:rPr>
          <w:rStyle w:val="Emphasis"/>
          <w:i w:val="0"/>
          <w:kern w:val="20"/>
          <w14:ligatures w14:val="standardContextual"/>
        </w:rPr>
        <w:fldChar w:fldCharType="begin"/>
      </w:r>
      <w:r w:rsidRPr="00A33B90">
        <w:rPr>
          <w:rStyle w:val="Emphasis"/>
          <w:i w:val="0"/>
          <w:kern w:val="20"/>
          <w14:ligatures w14:val="standardContextual"/>
        </w:rPr>
        <w:instrText xml:space="preserve"> XE "Fried Tafâyâ</w:instrText>
      </w:r>
      <w:r w:rsidR="00633BF6" w:rsidRPr="00A33B90">
        <w:rPr>
          <w:rStyle w:val="Emphasis"/>
          <w:i w:val="0"/>
          <w:kern w:val="20"/>
          <w14:ligatures w14:val="standardContextual"/>
        </w:rPr>
        <w:instrText xml:space="preserve"> </w:instrText>
      </w:r>
      <w:r w:rsidRPr="00A33B90">
        <w:rPr>
          <w:rStyle w:val="Emphasis"/>
          <w:i w:val="0"/>
          <w:kern w:val="20"/>
          <w14:ligatures w14:val="standardContextual"/>
        </w:rPr>
        <w:instrText xml:space="preserve">" </w:instrText>
      </w:r>
      <w:r w:rsidRPr="00A33B90">
        <w:rPr>
          <w:rStyle w:val="Emphasis"/>
          <w:i w:val="0"/>
          <w:kern w:val="20"/>
          <w14:ligatures w14:val="standardContextual"/>
        </w:rPr>
        <w:fldChar w:fldCharType="end"/>
      </w:r>
    </w:p>
    <w:p w14:paraId="029CD22C" w14:textId="5D3EC2EF" w:rsidR="009520C1" w:rsidRPr="00A33B90" w:rsidRDefault="00B90F65" w:rsidP="00A14AE4">
      <w:pPr>
        <w:pStyle w:val="Source"/>
        <w:keepNext/>
        <w:rPr>
          <w:kern w:val="20"/>
          <w14:ligatures w14:val="standardContextual"/>
        </w:rPr>
      </w:pPr>
      <w:r w:rsidRPr="00A33B90">
        <w:rPr>
          <w:i/>
          <w:kern w:val="20"/>
          <w14:ligatures w14:val="standardContextual"/>
        </w:rPr>
        <w:t>Andalusian</w:t>
      </w:r>
      <w:r w:rsidR="009520C1" w:rsidRPr="00A33B90">
        <w:rPr>
          <w:kern w:val="20"/>
          <w14:ligatures w14:val="standardContextual"/>
        </w:rPr>
        <w:t xml:space="preserve"> p. A-21 (Good and simple)</w:t>
      </w:r>
    </w:p>
    <w:p w14:paraId="553782CD" w14:textId="77777777" w:rsidR="009520C1" w:rsidRPr="00A33B90" w:rsidRDefault="009520C1" w:rsidP="00A14AE4">
      <w:pPr>
        <w:pStyle w:val="RecipeOurs"/>
        <w:keepNext/>
        <w:outlineLvl w:val="5"/>
        <w:rPr>
          <w:kern w:val="20"/>
          <w14:ligatures w14:val="standardContextual"/>
        </w:rPr>
      </w:pPr>
    </w:p>
    <w:p w14:paraId="4DA1E1BE" w14:textId="77777777" w:rsidR="009520C1" w:rsidRPr="00A33B90" w:rsidRDefault="009520C1" w:rsidP="009520C1">
      <w:pPr>
        <w:pStyle w:val="Original"/>
        <w:rPr>
          <w:kern w:val="20"/>
          <w14:ligatures w14:val="standardContextual"/>
        </w:rPr>
      </w:pPr>
      <w:r w:rsidRPr="00A33B90">
        <w:rPr>
          <w:kern w:val="20"/>
          <w14:ligatures w14:val="standardContextual"/>
        </w:rPr>
        <w:t>Get young, fat meat and cut it in little pieces. Fry it in a clean pot with salt, pepper, coriander, a little onion, a spoonful of oil and a little water. Stir it until the water is gone, the oil hot, the meat done and browned. This is similar to the preceding.</w:t>
      </w:r>
    </w:p>
    <w:p w14:paraId="565E1CC0" w14:textId="77777777" w:rsidR="009520C1" w:rsidRPr="00A33B90" w:rsidRDefault="009520C1" w:rsidP="009520C1">
      <w:pPr>
        <w:pStyle w:val="RecipeOurs"/>
        <w:outlineLvl w:val="5"/>
        <w:rPr>
          <w:kern w:val="20"/>
          <w14:ligatures w14:val="standardContextual"/>
        </w:rPr>
      </w:pPr>
    </w:p>
    <w:p w14:paraId="7381CCB6" w14:textId="6BFD7B35" w:rsidR="009520C1" w:rsidRPr="00A33B90" w:rsidRDefault="009520C1" w:rsidP="0094091F">
      <w:pPr>
        <w:pStyle w:val="Ingredients3"/>
        <w:rPr>
          <w:kern w:val="20"/>
          <w14:ligatures w14:val="standardContextual"/>
        </w:rPr>
      </w:pPr>
      <w:r w:rsidRPr="00A33B90">
        <w:rPr>
          <w:kern w:val="20"/>
          <w14:ligatures w14:val="standardContextual"/>
        </w:rPr>
        <w:t>1 lb meat (lamb)</w:t>
      </w:r>
      <w:r w:rsidRPr="00A33B90">
        <w:rPr>
          <w:kern w:val="20"/>
          <w14:ligatures w14:val="standardContextual"/>
        </w:rPr>
        <w:tab/>
      </w:r>
      <w:r w:rsidR="007E1028" w:rsidRPr="00A33B90">
        <w:rPr>
          <w:kern w:val="20"/>
          <w14:ligatures w14:val="standardContextual"/>
        </w:rPr>
        <w:t>¼</w:t>
      </w:r>
      <w:r w:rsidR="0094091F" w:rsidRPr="00A33B90">
        <w:rPr>
          <w:kern w:val="20"/>
          <w14:ligatures w14:val="standardContextual"/>
        </w:rPr>
        <w:t xml:space="preserve"> c chopped onion</w:t>
      </w:r>
    </w:p>
    <w:p w14:paraId="55974F96" w14:textId="5E443B5E" w:rsidR="009520C1" w:rsidRPr="00A33B90" w:rsidRDefault="00CE7DA0" w:rsidP="0094091F">
      <w:pPr>
        <w:pStyle w:val="Ingredients3"/>
        <w:rPr>
          <w:kern w:val="20"/>
          <w14:ligatures w14:val="standardContextual"/>
        </w:rPr>
      </w:pPr>
      <w:r w:rsidRPr="00A33B90">
        <w:rPr>
          <w:kern w:val="20"/>
          <w14:ligatures w14:val="standardContextual"/>
        </w:rPr>
        <w:t>⅛</w:t>
      </w:r>
      <w:r w:rsidR="009520C1" w:rsidRPr="00A33B90">
        <w:rPr>
          <w:kern w:val="20"/>
          <w14:ligatures w14:val="standardContextual"/>
        </w:rPr>
        <w:t xml:space="preserve"> t salt</w:t>
      </w:r>
      <w:r w:rsidR="009520C1" w:rsidRPr="00A33B90">
        <w:rPr>
          <w:kern w:val="20"/>
          <w14:ligatures w14:val="standardContextual"/>
        </w:rPr>
        <w:tab/>
      </w:r>
      <w:r w:rsidR="0094091F" w:rsidRPr="00A33B90">
        <w:rPr>
          <w:kern w:val="20"/>
          <w14:ligatures w14:val="standardContextual"/>
        </w:rPr>
        <w:t>2 T oil (olive)</w:t>
      </w:r>
      <w:r w:rsidR="009520C1" w:rsidRPr="00A33B90">
        <w:rPr>
          <w:kern w:val="20"/>
          <w14:ligatures w14:val="standardContextual"/>
        </w:rPr>
        <w:tab/>
      </w:r>
    </w:p>
    <w:p w14:paraId="28D515DE" w14:textId="35DFD097" w:rsidR="009520C1" w:rsidRPr="00A33B90" w:rsidRDefault="00A608A7" w:rsidP="0094091F">
      <w:pPr>
        <w:pStyle w:val="Ingredients3"/>
        <w:rPr>
          <w:kern w:val="20"/>
          <w14:ligatures w14:val="standardContextual"/>
        </w:rPr>
      </w:pPr>
      <w:r w:rsidRPr="00A33B90">
        <w:rPr>
          <w:kern w:val="20"/>
          <w14:ligatures w14:val="standardContextual"/>
        </w:rPr>
        <w:t>½</w:t>
      </w:r>
      <w:r w:rsidR="009520C1" w:rsidRPr="00A33B90">
        <w:rPr>
          <w:kern w:val="20"/>
          <w14:ligatures w14:val="standardContextual"/>
        </w:rPr>
        <w:t xml:space="preserve"> t pepper</w:t>
      </w:r>
      <w:r w:rsidR="0094091F" w:rsidRPr="00A33B90">
        <w:rPr>
          <w:kern w:val="20"/>
          <w14:ligatures w14:val="standardContextual"/>
        </w:rPr>
        <w:tab/>
        <w:t>1 T water</w:t>
      </w:r>
    </w:p>
    <w:p w14:paraId="11B4C077" w14:textId="7121267C" w:rsidR="0094091F" w:rsidRPr="00A33B90" w:rsidRDefault="0094091F" w:rsidP="0094091F">
      <w:pPr>
        <w:pStyle w:val="Ingredients3"/>
        <w:rPr>
          <w:kern w:val="20"/>
          <w14:ligatures w14:val="standardContextual"/>
        </w:rPr>
      </w:pPr>
      <w:r w:rsidRPr="00A33B90">
        <w:rPr>
          <w:kern w:val="20"/>
          <w14:ligatures w14:val="standardContextual"/>
        </w:rPr>
        <w:t xml:space="preserve">1 </w:t>
      </w:r>
      <w:r w:rsidR="00A608A7" w:rsidRPr="00A33B90">
        <w:rPr>
          <w:kern w:val="20"/>
          <w14:ligatures w14:val="standardContextual"/>
        </w:rPr>
        <w:t>½</w:t>
      </w:r>
      <w:r w:rsidRPr="00A33B90">
        <w:rPr>
          <w:kern w:val="20"/>
          <w14:ligatures w14:val="standardContextual"/>
        </w:rPr>
        <w:t xml:space="preserve"> t coriander</w:t>
      </w:r>
    </w:p>
    <w:p w14:paraId="5E484E66" w14:textId="77777777" w:rsidR="009520C1" w:rsidRPr="00A33B90" w:rsidRDefault="009520C1" w:rsidP="009520C1">
      <w:pPr>
        <w:pStyle w:val="RecipeOurs"/>
        <w:outlineLvl w:val="5"/>
        <w:rPr>
          <w:kern w:val="20"/>
          <w14:ligatures w14:val="standardContextual"/>
        </w:rPr>
      </w:pPr>
    </w:p>
    <w:p w14:paraId="0A3ADE8D" w14:textId="49E81569" w:rsidR="009520C1" w:rsidRPr="00A33B90" w:rsidRDefault="009520C1" w:rsidP="00331B41">
      <w:pPr>
        <w:pStyle w:val="RecipeOurs"/>
        <w:outlineLvl w:val="5"/>
        <w:rPr>
          <w:kern w:val="20"/>
          <w14:ligatures w14:val="standardContextual"/>
        </w:rPr>
      </w:pPr>
      <w:r w:rsidRPr="00A33B90">
        <w:rPr>
          <w:kern w:val="20"/>
          <w14:ligatures w14:val="standardContextual"/>
        </w:rPr>
        <w:t xml:space="preserve">Cut meat into </w:t>
      </w:r>
      <w:r w:rsidR="00A608A7" w:rsidRPr="00A33B90">
        <w:rPr>
          <w:kern w:val="20"/>
          <w14:ligatures w14:val="standardContextual"/>
        </w:rPr>
        <w:t>½</w:t>
      </w:r>
      <w:r w:rsidRPr="00A33B90">
        <w:rPr>
          <w:kern w:val="20"/>
          <w14:ligatures w14:val="standardContextual"/>
        </w:rPr>
        <w:t>" cubes. Put in pot and heat medium low 10 minutes, then on high 5 minutes to cook off juice while stirring, cook another 3 minutes and remove from heat.</w:t>
      </w:r>
    </w:p>
    <w:p w14:paraId="30ADC0B8" w14:textId="77777777" w:rsidR="00331B41" w:rsidRPr="00A33B90" w:rsidRDefault="00331B41" w:rsidP="00CA2348">
      <w:pPr>
        <w:rPr>
          <w:kern w:val="20"/>
          <w14:ligatures w14:val="standardContextual"/>
        </w:rPr>
      </w:pPr>
      <w:bookmarkStart w:id="139" w:name="ARoastOfMeat"/>
      <w:bookmarkEnd w:id="139"/>
    </w:p>
    <w:p w14:paraId="0F786D84" w14:textId="77777777" w:rsidR="009520C1" w:rsidRPr="00A33B90" w:rsidRDefault="009520C1" w:rsidP="009520C1">
      <w:pPr>
        <w:pStyle w:val="RecipeTitle"/>
        <w:rPr>
          <w:kern w:val="20"/>
          <w14:ligatures w14:val="standardContextual"/>
        </w:rPr>
      </w:pPr>
      <w:r w:rsidRPr="00A33B90">
        <w:rPr>
          <w:kern w:val="20"/>
          <w14:ligatures w14:val="standardContextual"/>
        </w:rPr>
        <w:t>A Roast of Meat</w:t>
      </w:r>
      <w:r w:rsidRPr="00A33B90">
        <w:rPr>
          <w:kern w:val="20"/>
          <w14:ligatures w14:val="standardContextual"/>
        </w:rPr>
        <w:fldChar w:fldCharType="begin"/>
      </w:r>
      <w:r w:rsidRPr="00A33B90">
        <w:rPr>
          <w:kern w:val="20"/>
          <w14:ligatures w14:val="standardContextual"/>
        </w:rPr>
        <w:instrText xml:space="preserve"> XE "Roast of Meat" </w:instrText>
      </w:r>
      <w:r w:rsidRPr="00A33B90">
        <w:rPr>
          <w:kern w:val="20"/>
          <w14:ligatures w14:val="standardContextual"/>
        </w:rPr>
        <w:fldChar w:fldCharType="end"/>
      </w:r>
    </w:p>
    <w:p w14:paraId="1A0E0D77" w14:textId="0389C624" w:rsidR="009520C1" w:rsidRPr="00A33B90" w:rsidRDefault="00B90F65" w:rsidP="009520C1">
      <w:pPr>
        <w:pStyle w:val="Source"/>
        <w:keepNext/>
        <w:rPr>
          <w:kern w:val="20"/>
          <w14:ligatures w14:val="standardContextual"/>
        </w:rPr>
      </w:pPr>
      <w:r w:rsidRPr="00A33B90">
        <w:rPr>
          <w:i/>
          <w:kern w:val="20"/>
          <w14:ligatures w14:val="standardContextual"/>
        </w:rPr>
        <w:t>Andalusian</w:t>
      </w:r>
      <w:r w:rsidR="009520C1" w:rsidRPr="00A33B90">
        <w:rPr>
          <w:kern w:val="20"/>
          <w14:ligatures w14:val="standardContextual"/>
        </w:rPr>
        <w:t xml:space="preserve"> p. A-38 (Good)</w:t>
      </w:r>
    </w:p>
    <w:p w14:paraId="28273DA9" w14:textId="77777777" w:rsidR="009520C1" w:rsidRPr="00A33B90" w:rsidRDefault="009520C1" w:rsidP="009520C1">
      <w:pPr>
        <w:keepNext/>
        <w:rPr>
          <w:kern w:val="20"/>
          <w14:ligatures w14:val="standardContextual"/>
        </w:rPr>
      </w:pPr>
    </w:p>
    <w:p w14:paraId="0475556A" w14:textId="77777777" w:rsidR="009520C1" w:rsidRPr="00A33B90" w:rsidRDefault="009520C1" w:rsidP="00A14AE4">
      <w:pPr>
        <w:pStyle w:val="Original"/>
        <w:spacing w:line="220" w:lineRule="exact"/>
        <w:rPr>
          <w:kern w:val="20"/>
          <w14:ligatures w14:val="standardContextual"/>
        </w:rPr>
      </w:pPr>
      <w:r w:rsidRPr="00A33B90">
        <w:rPr>
          <w:kern w:val="20"/>
          <w14:ligatures w14:val="standardContextual"/>
        </w:rPr>
        <w:t xml:space="preserve">Roast salted, well-marbled meat [cut up] like fingertips, and put in a pot spices, onion, salt, oil and soaked garbanzos. Cook until done and add the roast meat; cover the contents of the pot with cilantro and </w:t>
      </w:r>
      <w:r w:rsidRPr="00A33B90">
        <w:rPr>
          <w:kern w:val="20"/>
          <w14:ligatures w14:val="standardContextual"/>
        </w:rPr>
        <w:lastRenderedPageBreak/>
        <w:t>sprinkle with pepper and cinnamon; and if you add whole pine nuts or walnuts in place of garbanzos, it will be good.</w:t>
      </w:r>
    </w:p>
    <w:p w14:paraId="245A6EE5" w14:textId="77777777" w:rsidR="009520C1" w:rsidRPr="00A33B90" w:rsidRDefault="009520C1" w:rsidP="009520C1">
      <w:pPr>
        <w:pStyle w:val="RecipeOurs"/>
        <w:outlineLvl w:val="5"/>
        <w:rPr>
          <w:kern w:val="20"/>
          <w14:ligatures w14:val="standardContextual"/>
        </w:rPr>
      </w:pPr>
    </w:p>
    <w:p w14:paraId="3C5D0130" w14:textId="3CC26360" w:rsidR="009520C1" w:rsidRPr="00A33B90" w:rsidRDefault="009520C1" w:rsidP="0094091F">
      <w:pPr>
        <w:pStyle w:val="Ingredients3"/>
        <w:rPr>
          <w:kern w:val="20"/>
          <w14:ligatures w14:val="standardContextual"/>
        </w:rPr>
      </w:pPr>
      <w:r w:rsidRPr="00A33B90">
        <w:rPr>
          <w:kern w:val="20"/>
          <w14:ligatures w14:val="standardContextual"/>
        </w:rPr>
        <w:t xml:space="preserve">1 </w:t>
      </w:r>
      <w:r w:rsidR="00A608A7" w:rsidRPr="00A33B90">
        <w:rPr>
          <w:kern w:val="20"/>
          <w14:ligatures w14:val="standardContextual"/>
        </w:rPr>
        <w:t>½</w:t>
      </w:r>
      <w:r w:rsidRPr="00A33B90">
        <w:rPr>
          <w:kern w:val="20"/>
          <w14:ligatures w14:val="standardContextual"/>
        </w:rPr>
        <w:t xml:space="preserve"> lb lamb or beef</w:t>
      </w:r>
      <w:r w:rsidRPr="00A33B90">
        <w:rPr>
          <w:kern w:val="20"/>
          <w14:ligatures w14:val="standardContextual"/>
        </w:rPr>
        <w:tab/>
      </w:r>
      <w:r w:rsidR="007E1028" w:rsidRPr="00A33B90">
        <w:rPr>
          <w:kern w:val="20"/>
          <w14:ligatures w14:val="standardContextual"/>
        </w:rPr>
        <w:t>¼</w:t>
      </w:r>
      <w:r w:rsidR="0094091F" w:rsidRPr="00A33B90">
        <w:rPr>
          <w:kern w:val="20"/>
          <w14:ligatures w14:val="standardContextual"/>
        </w:rPr>
        <w:t xml:space="preserve"> t cumin</w:t>
      </w:r>
      <w:r w:rsidRPr="00A33B90">
        <w:rPr>
          <w:kern w:val="20"/>
          <w14:ligatures w14:val="standardContextual"/>
        </w:rPr>
        <w:tab/>
      </w:r>
    </w:p>
    <w:p w14:paraId="5703588A" w14:textId="5309C1A5" w:rsidR="0094091F" w:rsidRPr="00A33B90" w:rsidRDefault="00825EEB" w:rsidP="0094091F">
      <w:pPr>
        <w:pStyle w:val="Ingredients3"/>
        <w:rPr>
          <w:kern w:val="20"/>
          <w14:ligatures w14:val="standardContextual"/>
        </w:rPr>
      </w:pPr>
      <w:r w:rsidRPr="00A33B90">
        <w:rPr>
          <w:kern w:val="20"/>
          <w14:ligatures w14:val="standardContextual"/>
        </w:rPr>
        <w:t>¾</w:t>
      </w:r>
      <w:r w:rsidR="0094091F" w:rsidRPr="00A33B90">
        <w:rPr>
          <w:kern w:val="20"/>
          <w14:ligatures w14:val="standardContextual"/>
        </w:rPr>
        <w:t xml:space="preserve"> lb onion</w:t>
      </w:r>
      <w:r w:rsidR="0094091F" w:rsidRPr="00A33B90">
        <w:rPr>
          <w:kern w:val="20"/>
          <w14:ligatures w14:val="standardContextual"/>
        </w:rPr>
        <w:tab/>
        <w:t>1 t salt</w:t>
      </w:r>
    </w:p>
    <w:p w14:paraId="366898A0" w14:textId="77777777" w:rsidR="009520C1" w:rsidRPr="00A33B90" w:rsidRDefault="009520C1" w:rsidP="0094091F">
      <w:pPr>
        <w:pStyle w:val="Ingredients3"/>
        <w:rPr>
          <w:kern w:val="20"/>
          <w14:ligatures w14:val="standardContextual"/>
        </w:rPr>
      </w:pPr>
      <w:r w:rsidRPr="00A33B90">
        <w:rPr>
          <w:kern w:val="20"/>
          <w14:ligatures w14:val="standardContextual"/>
        </w:rPr>
        <w:t>2 15 oz cans chickpeas</w:t>
      </w:r>
      <w:r w:rsidRPr="00A33B90">
        <w:rPr>
          <w:kern w:val="20"/>
          <w14:ligatures w14:val="standardContextual"/>
        </w:rPr>
        <w:tab/>
      </w:r>
      <w:r w:rsidR="0094091F" w:rsidRPr="00A33B90">
        <w:rPr>
          <w:kern w:val="20"/>
          <w14:ligatures w14:val="standardContextual"/>
        </w:rPr>
        <w:t>3 T olive oil</w:t>
      </w:r>
      <w:r w:rsidRPr="00A33B90">
        <w:rPr>
          <w:kern w:val="20"/>
          <w14:ligatures w14:val="standardContextual"/>
        </w:rPr>
        <w:tab/>
      </w:r>
    </w:p>
    <w:p w14:paraId="65B3FA94" w14:textId="252E78A6" w:rsidR="009520C1" w:rsidRPr="00A33B90" w:rsidRDefault="007E1028" w:rsidP="0094091F">
      <w:pPr>
        <w:pStyle w:val="Ingredients3"/>
        <w:rPr>
          <w:kern w:val="20"/>
          <w14:ligatures w14:val="standardContextual"/>
        </w:rPr>
      </w:pPr>
      <w:r w:rsidRPr="00A33B90">
        <w:rPr>
          <w:kern w:val="20"/>
          <w14:ligatures w14:val="standardContextual"/>
        </w:rPr>
        <w:t>¼</w:t>
      </w:r>
      <w:r w:rsidR="0094091F" w:rsidRPr="00A33B90">
        <w:rPr>
          <w:kern w:val="20"/>
          <w14:ligatures w14:val="standardContextual"/>
        </w:rPr>
        <w:t xml:space="preserve"> t black pepper</w:t>
      </w:r>
      <w:r w:rsidR="009520C1" w:rsidRPr="00A33B90">
        <w:rPr>
          <w:kern w:val="20"/>
          <w14:ligatures w14:val="standardContextual"/>
        </w:rPr>
        <w:tab/>
      </w:r>
      <w:r w:rsidRPr="00A33B90">
        <w:rPr>
          <w:kern w:val="20"/>
          <w14:ligatures w14:val="standardContextual"/>
        </w:rPr>
        <w:t>¼</w:t>
      </w:r>
      <w:r w:rsidR="0094091F" w:rsidRPr="00A33B90">
        <w:rPr>
          <w:kern w:val="20"/>
          <w14:ligatures w14:val="standardContextual"/>
        </w:rPr>
        <w:t xml:space="preserve"> c cilantro</w:t>
      </w:r>
      <w:r w:rsidR="00251AD0" w:rsidRPr="00A33B90">
        <w:rPr>
          <w:kern w:val="20"/>
          <w14:ligatures w14:val="standardContextual"/>
        </w:rPr>
        <w:tab/>
      </w:r>
    </w:p>
    <w:p w14:paraId="44A0F268" w14:textId="5F3D178D" w:rsidR="0094091F" w:rsidRPr="00A33B90" w:rsidRDefault="00A608A7" w:rsidP="0094091F">
      <w:pPr>
        <w:pStyle w:val="Ingredients3"/>
        <w:rPr>
          <w:kern w:val="20"/>
          <w14:ligatures w14:val="standardContextual"/>
        </w:rPr>
      </w:pPr>
      <w:r w:rsidRPr="00A33B90">
        <w:rPr>
          <w:kern w:val="20"/>
          <w14:ligatures w14:val="standardContextual"/>
        </w:rPr>
        <w:t>½</w:t>
      </w:r>
      <w:r w:rsidR="0094091F" w:rsidRPr="00A33B90">
        <w:rPr>
          <w:kern w:val="20"/>
          <w14:ligatures w14:val="standardContextual"/>
        </w:rPr>
        <w:t xml:space="preserve"> t cinnamon</w:t>
      </w:r>
      <w:r w:rsidR="0094091F" w:rsidRPr="00A33B90">
        <w:rPr>
          <w:kern w:val="20"/>
          <w14:ligatures w14:val="standardContextual"/>
        </w:rPr>
        <w:tab/>
      </w:r>
      <w:r w:rsidR="00CE7DA0" w:rsidRPr="00A33B90">
        <w:rPr>
          <w:kern w:val="20"/>
          <w14:ligatures w14:val="standardContextual"/>
        </w:rPr>
        <w:t>⅛</w:t>
      </w:r>
      <w:r w:rsidR="0094091F" w:rsidRPr="00A33B90">
        <w:rPr>
          <w:kern w:val="20"/>
          <w14:ligatures w14:val="standardContextual"/>
        </w:rPr>
        <w:t xml:space="preserve"> t more pepper</w:t>
      </w:r>
    </w:p>
    <w:p w14:paraId="6D80562C" w14:textId="13E56743" w:rsidR="0094091F" w:rsidRPr="00A33B90" w:rsidRDefault="00A608A7" w:rsidP="0094091F">
      <w:pPr>
        <w:pStyle w:val="Ingredients3"/>
        <w:rPr>
          <w:kern w:val="20"/>
          <w14:ligatures w14:val="standardContextual"/>
        </w:rPr>
      </w:pPr>
      <w:r w:rsidRPr="00A33B90">
        <w:rPr>
          <w:kern w:val="20"/>
          <w14:ligatures w14:val="standardContextual"/>
        </w:rPr>
        <w:t>½</w:t>
      </w:r>
      <w:r w:rsidR="0094091F" w:rsidRPr="00A33B90">
        <w:rPr>
          <w:kern w:val="20"/>
          <w14:ligatures w14:val="standardContextual"/>
        </w:rPr>
        <w:t xml:space="preserve"> t coriander</w:t>
      </w:r>
      <w:r w:rsidR="0094091F" w:rsidRPr="00A33B90">
        <w:rPr>
          <w:kern w:val="20"/>
          <w14:ligatures w14:val="standardContextual"/>
        </w:rPr>
        <w:tab/>
      </w:r>
      <w:r w:rsidR="007E1028" w:rsidRPr="00A33B90">
        <w:rPr>
          <w:kern w:val="20"/>
          <w14:ligatures w14:val="standardContextual"/>
        </w:rPr>
        <w:t>¼</w:t>
      </w:r>
      <w:r w:rsidR="0094091F" w:rsidRPr="00A33B90">
        <w:rPr>
          <w:kern w:val="20"/>
          <w14:ligatures w14:val="standardContextual"/>
        </w:rPr>
        <w:t xml:space="preserve"> t more cinnamon</w:t>
      </w:r>
    </w:p>
    <w:p w14:paraId="6F76C061" w14:textId="77777777" w:rsidR="0094091F" w:rsidRPr="00A33B90" w:rsidRDefault="0094091F" w:rsidP="0094091F">
      <w:pPr>
        <w:pStyle w:val="RecipeOurs"/>
        <w:tabs>
          <w:tab w:val="clear" w:pos="3240"/>
          <w:tab w:val="clear" w:pos="6480"/>
          <w:tab w:val="left" w:pos="2880"/>
          <w:tab w:val="left" w:pos="3600"/>
          <w:tab w:val="left" w:pos="5760"/>
        </w:tabs>
        <w:outlineLvl w:val="5"/>
        <w:rPr>
          <w:kern w:val="20"/>
          <w14:ligatures w14:val="standardContextual"/>
        </w:rPr>
      </w:pPr>
    </w:p>
    <w:p w14:paraId="39BF46BE" w14:textId="77777777" w:rsidR="009520C1" w:rsidRPr="00A33B90" w:rsidRDefault="009520C1" w:rsidP="009520C1">
      <w:pPr>
        <w:pStyle w:val="RecipeOurs"/>
        <w:outlineLvl w:val="5"/>
        <w:rPr>
          <w:kern w:val="20"/>
          <w14:ligatures w14:val="standardContextual"/>
        </w:rPr>
      </w:pPr>
      <w:r w:rsidRPr="00A33B90">
        <w:rPr>
          <w:i/>
          <w:kern w:val="20"/>
          <w14:ligatures w14:val="standardContextual"/>
        </w:rPr>
        <w:t>Note</w:t>
      </w:r>
      <w:r w:rsidRPr="00A33B90">
        <w:rPr>
          <w:kern w:val="20"/>
          <w14:ligatures w14:val="standardContextual"/>
        </w:rPr>
        <w:t>: an earlier recipe in the same book calls for spices and then specifies which ones: “all the spices, pepper, cinnamon, dried coriander and cumin.”</w:t>
      </w:r>
    </w:p>
    <w:p w14:paraId="7A09CA73" w14:textId="38C0E063" w:rsidR="009520C1" w:rsidRPr="00A33B90" w:rsidRDefault="009520C1" w:rsidP="009520C1">
      <w:pPr>
        <w:pStyle w:val="RecipeOurs"/>
        <w:outlineLvl w:val="5"/>
        <w:rPr>
          <w:kern w:val="20"/>
          <w14:ligatures w14:val="standardContextual"/>
        </w:rPr>
      </w:pPr>
      <w:r w:rsidRPr="00A33B90">
        <w:rPr>
          <w:kern w:val="20"/>
          <w14:ligatures w14:val="standardContextual"/>
        </w:rPr>
        <w:t xml:space="preserve">Roast meat and cut into </w:t>
      </w:r>
      <w:r w:rsidR="007E1028" w:rsidRPr="00A33B90">
        <w:rPr>
          <w:kern w:val="20"/>
          <w14:ligatures w14:val="standardContextual"/>
        </w:rPr>
        <w:t>¼</w:t>
      </w:r>
      <w:r w:rsidRPr="00A33B90">
        <w:rPr>
          <w:kern w:val="20"/>
          <w14:ligatures w14:val="standardContextual"/>
        </w:rPr>
        <w:t xml:space="preserve">" by </w:t>
      </w:r>
      <w:r w:rsidR="00A608A7" w:rsidRPr="00A33B90">
        <w:rPr>
          <w:kern w:val="20"/>
          <w14:ligatures w14:val="standardContextual"/>
        </w:rPr>
        <w:t>½</w:t>
      </w:r>
      <w:r w:rsidRPr="00A33B90">
        <w:rPr>
          <w:kern w:val="20"/>
          <w14:ligatures w14:val="standardContextual"/>
        </w:rPr>
        <w:t>" pieces. Slice onions. Put chickpeas, onion, spices, salt and oil in a pot and cook over moderate heat, stirring, for 10 minutes, turning down the heat toward the end as it gets dry; add meat and cook one minute, add cilantro and cook another minute, and turn off heat. Sprinkle with pepper and cinnamon and serve.</w:t>
      </w:r>
    </w:p>
    <w:p w14:paraId="32FD6588" w14:textId="77777777" w:rsidR="00BD426A" w:rsidRPr="00A33B90" w:rsidRDefault="00BD426A" w:rsidP="009520C1">
      <w:pPr>
        <w:pStyle w:val="RecipeOurs"/>
        <w:outlineLvl w:val="5"/>
        <w:rPr>
          <w:kern w:val="20"/>
          <w14:ligatures w14:val="standardContextual"/>
        </w:rPr>
      </w:pPr>
    </w:p>
    <w:p w14:paraId="4F5F819D" w14:textId="77777777" w:rsidR="009520C1" w:rsidRPr="00A33B90" w:rsidRDefault="009520C1" w:rsidP="009520C1">
      <w:pPr>
        <w:pStyle w:val="RecipeTitle"/>
        <w:rPr>
          <w:kern w:val="20"/>
          <w14:ligatures w14:val="standardContextual"/>
        </w:rPr>
      </w:pPr>
      <w:r w:rsidRPr="00A33B90">
        <w:rPr>
          <w:kern w:val="20"/>
          <w14:ligatures w14:val="standardContextual"/>
        </w:rPr>
        <w:t>Cooked Fried Chicken</w:t>
      </w:r>
      <w:r w:rsidRPr="00A33B90">
        <w:rPr>
          <w:kern w:val="20"/>
          <w14:ligatures w14:val="standardContextual"/>
        </w:rPr>
        <w:fldChar w:fldCharType="begin"/>
      </w:r>
      <w:r w:rsidRPr="00A33B90">
        <w:rPr>
          <w:kern w:val="20"/>
          <w14:ligatures w14:val="standardContextual"/>
        </w:rPr>
        <w:instrText xml:space="preserve"> XE "Cooked Fried Chicken" </w:instrText>
      </w:r>
      <w:r w:rsidRPr="00A33B90">
        <w:rPr>
          <w:kern w:val="20"/>
          <w14:ligatures w14:val="standardContextual"/>
        </w:rPr>
        <w:fldChar w:fldCharType="end"/>
      </w:r>
    </w:p>
    <w:p w14:paraId="1DFC3124" w14:textId="5AEC8CBF" w:rsidR="009520C1" w:rsidRPr="00A33B90" w:rsidRDefault="00B90F65" w:rsidP="009520C1">
      <w:pPr>
        <w:pStyle w:val="Source"/>
        <w:rPr>
          <w:kern w:val="20"/>
          <w14:ligatures w14:val="standardContextual"/>
        </w:rPr>
      </w:pPr>
      <w:r w:rsidRPr="00A33B90">
        <w:rPr>
          <w:i/>
          <w:kern w:val="20"/>
          <w14:ligatures w14:val="standardContextual"/>
        </w:rPr>
        <w:t>Andalusian</w:t>
      </w:r>
      <w:r w:rsidR="009520C1" w:rsidRPr="00A33B90">
        <w:rPr>
          <w:kern w:val="20"/>
          <w14:ligatures w14:val="standardContextual"/>
        </w:rPr>
        <w:t xml:space="preserve"> p. A-3</w:t>
      </w:r>
    </w:p>
    <w:p w14:paraId="6EF5E208" w14:textId="77777777" w:rsidR="009520C1" w:rsidRPr="00A33B90" w:rsidRDefault="009520C1" w:rsidP="009520C1">
      <w:pPr>
        <w:rPr>
          <w:kern w:val="20"/>
          <w14:ligatures w14:val="standardContextual"/>
        </w:rPr>
      </w:pPr>
    </w:p>
    <w:p w14:paraId="69ED3055" w14:textId="77777777" w:rsidR="009520C1" w:rsidRPr="00A33B90" w:rsidRDefault="009520C1" w:rsidP="009520C1">
      <w:pPr>
        <w:pStyle w:val="Original"/>
        <w:rPr>
          <w:kern w:val="20"/>
          <w14:ligatures w14:val="standardContextual"/>
        </w:rPr>
      </w:pPr>
      <w:r w:rsidRPr="00A33B90">
        <w:rPr>
          <w:kern w:val="20"/>
          <w14:ligatures w14:val="standardContextual"/>
        </w:rPr>
        <w:t>Cut up the chicken, making two pieces from each limb; fry it with plenty of fresh oil; then take a pot and throw in four spoonfuls of vinegar and two of murri naqî' and the same amount of oil, pepper, cilantro, cumin, a little garlic and saffron. Put the pot on the fire and when it has boiled, put in the fried chicken spoken of before, and when it is done, then empty it out and present it.</w:t>
      </w:r>
    </w:p>
    <w:p w14:paraId="4B642E94" w14:textId="77777777" w:rsidR="009520C1" w:rsidRPr="00A33B90" w:rsidRDefault="009520C1" w:rsidP="009520C1">
      <w:pPr>
        <w:pStyle w:val="RecipeOurs"/>
        <w:outlineLvl w:val="5"/>
        <w:rPr>
          <w:kern w:val="20"/>
          <w14:ligatures w14:val="standardContextual"/>
        </w:rPr>
      </w:pPr>
    </w:p>
    <w:p w14:paraId="5D5BCDB6" w14:textId="06D2A301" w:rsidR="009520C1" w:rsidRPr="00A33B90" w:rsidRDefault="009520C1" w:rsidP="00637C2A">
      <w:pPr>
        <w:pStyle w:val="Ingredients3"/>
        <w:tabs>
          <w:tab w:val="left" w:pos="1800"/>
        </w:tabs>
        <w:rPr>
          <w:kern w:val="20"/>
          <w14:ligatures w14:val="standardContextual"/>
        </w:rPr>
      </w:pPr>
      <w:r w:rsidRPr="00A33B90">
        <w:rPr>
          <w:kern w:val="20"/>
          <w14:ligatures w14:val="standardContextual"/>
        </w:rPr>
        <w:t xml:space="preserve">1 chicken, 2 </w:t>
      </w:r>
      <w:r w:rsidR="00A608A7" w:rsidRPr="00A33B90">
        <w:rPr>
          <w:kern w:val="20"/>
          <w14:ligatures w14:val="standardContextual"/>
        </w:rPr>
        <w:t>½</w:t>
      </w:r>
      <w:r w:rsidRPr="00A33B90">
        <w:rPr>
          <w:kern w:val="20"/>
          <w14:ligatures w14:val="standardContextual"/>
        </w:rPr>
        <w:t xml:space="preserve"> lb</w:t>
      </w:r>
      <w:r w:rsidRPr="00A33B90">
        <w:rPr>
          <w:kern w:val="20"/>
          <w14:ligatures w14:val="standardContextual"/>
        </w:rPr>
        <w:tab/>
      </w:r>
      <w:r w:rsidR="0094091F" w:rsidRPr="00A33B90">
        <w:rPr>
          <w:kern w:val="20"/>
          <w14:ligatures w14:val="standardContextual"/>
        </w:rPr>
        <w:t>1 t pepper</w:t>
      </w:r>
    </w:p>
    <w:p w14:paraId="25EFB92D" w14:textId="63FC704E" w:rsidR="009520C1" w:rsidRPr="00A33B90" w:rsidRDefault="00C14129" w:rsidP="00637C2A">
      <w:pPr>
        <w:pStyle w:val="Ingredients3"/>
        <w:tabs>
          <w:tab w:val="left" w:pos="1800"/>
        </w:tabs>
        <w:rPr>
          <w:kern w:val="20"/>
          <w14:ligatures w14:val="standardContextual"/>
        </w:rPr>
      </w:pPr>
      <w:r w:rsidRPr="00A33B90">
        <w:rPr>
          <w:noProof/>
          <w:kern w:val="20"/>
          <w:sz w:val="20"/>
          <w:szCs w:val="20"/>
          <w14:ligatures w14:val="standardContextual"/>
        </w:rPr>
        <w:drawing>
          <wp:anchor distT="0" distB="0" distL="114300" distR="114300" simplePos="0" relativeHeight="251715072" behindDoc="0" locked="0" layoutInCell="1" allowOverlap="1" wp14:anchorId="3E030BE1" wp14:editId="40BC7B67">
            <wp:simplePos x="0" y="0"/>
            <wp:positionH relativeFrom="column">
              <wp:posOffset>2164080</wp:posOffset>
            </wp:positionH>
            <wp:positionV relativeFrom="paragraph">
              <wp:posOffset>44450</wp:posOffset>
            </wp:positionV>
            <wp:extent cx="107315" cy="91440"/>
            <wp:effectExtent l="0" t="0" r="0" b="10160"/>
            <wp:wrapNone/>
            <wp:docPr id="3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7315" cy="91440"/>
                    </a:xfrm>
                    <a:prstGeom prst="rect">
                      <a:avLst/>
                    </a:prstGeom>
                    <a:noFill/>
                    <a:ln>
                      <a:noFill/>
                    </a:ln>
                  </pic:spPr>
                </pic:pic>
              </a:graphicData>
            </a:graphic>
            <wp14:sizeRelH relativeFrom="page">
              <wp14:pctWidth>0</wp14:pctWidth>
            </wp14:sizeRelH>
            <wp14:sizeRelV relativeFrom="page">
              <wp14:pctHeight>0</wp14:pctHeight>
            </wp14:sizeRelV>
          </wp:anchor>
        </w:drawing>
      </w:r>
      <w:r w:rsidR="007E1028" w:rsidRPr="00A33B90">
        <w:rPr>
          <w:kern w:val="20"/>
          <w14:ligatures w14:val="standardContextual"/>
        </w:rPr>
        <w:t>¼</w:t>
      </w:r>
      <w:r w:rsidR="009520C1" w:rsidRPr="00A33B90">
        <w:rPr>
          <w:kern w:val="20"/>
          <w14:ligatures w14:val="standardContextual"/>
        </w:rPr>
        <w:t xml:space="preserve"> c oil</w:t>
      </w:r>
      <w:r w:rsidR="009520C1" w:rsidRPr="00A33B90">
        <w:rPr>
          <w:kern w:val="20"/>
          <w14:ligatures w14:val="standardContextual"/>
        </w:rPr>
        <w:tab/>
      </w:r>
      <w:r w:rsidR="007F2E6C" w:rsidRPr="00A33B90">
        <w:rPr>
          <w:kern w:val="20"/>
          <w14:ligatures w14:val="standardContextual"/>
        </w:rPr>
        <w:t xml:space="preserve">4 sprigs cilantro </w:t>
      </w:r>
      <w:r w:rsidR="0094091F" w:rsidRPr="00A33B90">
        <w:rPr>
          <w:kern w:val="20"/>
          <w14:ligatures w14:val="standardContextual"/>
        </w:rPr>
        <w:t>~</w:t>
      </w:r>
      <w:r w:rsidRPr="00A33B90">
        <w:rPr>
          <w:kern w:val="20"/>
          <w14:ligatures w14:val="standardContextual"/>
        </w:rPr>
        <w:t xml:space="preserve">   </w:t>
      </w:r>
      <w:r w:rsidR="0094091F" w:rsidRPr="00A33B90">
        <w:rPr>
          <w:kern w:val="20"/>
          <w14:ligatures w14:val="standardContextual"/>
        </w:rPr>
        <w:t xml:space="preserve"> oz</w:t>
      </w:r>
    </w:p>
    <w:p w14:paraId="789FC910" w14:textId="0BF691DE" w:rsidR="009520C1" w:rsidRPr="00A33B90" w:rsidRDefault="007E1028" w:rsidP="00637C2A">
      <w:pPr>
        <w:pStyle w:val="Ingredients3"/>
        <w:tabs>
          <w:tab w:val="left" w:pos="1800"/>
        </w:tabs>
        <w:rPr>
          <w:kern w:val="20"/>
          <w14:ligatures w14:val="standardContextual"/>
        </w:rPr>
      </w:pPr>
      <w:r w:rsidRPr="00A33B90">
        <w:rPr>
          <w:kern w:val="20"/>
          <w14:ligatures w14:val="standardContextual"/>
        </w:rPr>
        <w:t>¼</w:t>
      </w:r>
      <w:r w:rsidR="007F2E6C" w:rsidRPr="00A33B90">
        <w:rPr>
          <w:kern w:val="20"/>
          <w14:ligatures w14:val="standardContextual"/>
        </w:rPr>
        <w:t xml:space="preserve"> c vinegar</w:t>
      </w:r>
      <w:r w:rsidR="007F2E6C" w:rsidRPr="00A33B90">
        <w:rPr>
          <w:kern w:val="20"/>
          <w14:ligatures w14:val="standardContextual"/>
        </w:rPr>
        <w:tab/>
      </w:r>
      <w:r w:rsidR="009520C1" w:rsidRPr="00A33B90">
        <w:rPr>
          <w:kern w:val="20"/>
          <w14:ligatures w14:val="standardContextual"/>
        </w:rPr>
        <w:t>3 threads saffron</w:t>
      </w:r>
    </w:p>
    <w:p w14:paraId="24F16339" w14:textId="7D8D7288" w:rsidR="0094091F" w:rsidRPr="00A33B90" w:rsidRDefault="009520C1" w:rsidP="00637C2A">
      <w:pPr>
        <w:pStyle w:val="Ingredients3"/>
        <w:tabs>
          <w:tab w:val="left" w:pos="1800"/>
        </w:tabs>
        <w:rPr>
          <w:kern w:val="20"/>
          <w14:ligatures w14:val="standardContextual"/>
        </w:rPr>
      </w:pPr>
      <w:r w:rsidRPr="00A33B90">
        <w:rPr>
          <w:kern w:val="20"/>
          <w14:ligatures w14:val="standardContextual"/>
        </w:rPr>
        <w:t xml:space="preserve">2 T murri </w:t>
      </w:r>
      <w:r w:rsidR="0094091F" w:rsidRPr="00A33B90">
        <w:rPr>
          <w:kern w:val="20"/>
          <w14:ligatures w14:val="standardContextual"/>
        </w:rPr>
        <w:t xml:space="preserve"> </w:t>
      </w:r>
      <w:r w:rsidR="0094091F" w:rsidRPr="00A33B90">
        <w:rPr>
          <w:kern w:val="20"/>
          <w14:ligatures w14:val="standardContextual"/>
        </w:rPr>
        <w:tab/>
      </w:r>
      <w:r w:rsidR="007E1028" w:rsidRPr="00A33B90">
        <w:rPr>
          <w:kern w:val="20"/>
          <w14:ligatures w14:val="standardContextual"/>
        </w:rPr>
        <w:t>¼</w:t>
      </w:r>
      <w:r w:rsidR="0094091F" w:rsidRPr="00A33B90">
        <w:rPr>
          <w:kern w:val="20"/>
          <w14:ligatures w14:val="standardContextual"/>
        </w:rPr>
        <w:t xml:space="preserve"> t crushed garlic</w:t>
      </w:r>
    </w:p>
    <w:p w14:paraId="5B7857A6" w14:textId="14682845" w:rsidR="009520C1" w:rsidRPr="00A33B90" w:rsidRDefault="0094091F" w:rsidP="00637C2A">
      <w:pPr>
        <w:pStyle w:val="Ingredients3"/>
        <w:tabs>
          <w:tab w:val="left" w:pos="1800"/>
        </w:tabs>
        <w:rPr>
          <w:kern w:val="20"/>
          <w14:ligatures w14:val="standardContextual"/>
        </w:rPr>
      </w:pPr>
      <w:r w:rsidRPr="00A33B90">
        <w:rPr>
          <w:kern w:val="20"/>
          <w14:ligatures w14:val="standardContextual"/>
        </w:rPr>
        <w:t>2 T oil</w:t>
      </w:r>
      <w:r w:rsidR="009520C1" w:rsidRPr="00A33B90">
        <w:rPr>
          <w:kern w:val="20"/>
          <w14:ligatures w14:val="standardContextual"/>
        </w:rPr>
        <w:tab/>
      </w:r>
      <w:r w:rsidR="007E1028" w:rsidRPr="00A33B90">
        <w:rPr>
          <w:kern w:val="20"/>
          <w14:ligatures w14:val="standardContextual"/>
        </w:rPr>
        <w:t>¼</w:t>
      </w:r>
      <w:r w:rsidR="007F2E6C" w:rsidRPr="00A33B90">
        <w:rPr>
          <w:kern w:val="20"/>
          <w14:ligatures w14:val="standardContextual"/>
        </w:rPr>
        <w:t xml:space="preserve"> t cumin</w:t>
      </w:r>
    </w:p>
    <w:p w14:paraId="32C76242" w14:textId="77777777" w:rsidR="009520C1" w:rsidRPr="00A33B90" w:rsidRDefault="009520C1" w:rsidP="009520C1">
      <w:pPr>
        <w:pStyle w:val="RecipeOurs"/>
        <w:tabs>
          <w:tab w:val="clear" w:pos="3240"/>
          <w:tab w:val="clear" w:pos="6480"/>
          <w:tab w:val="left" w:pos="3690"/>
          <w:tab w:val="left" w:pos="6840"/>
        </w:tabs>
        <w:outlineLvl w:val="5"/>
        <w:rPr>
          <w:kern w:val="20"/>
          <w14:ligatures w14:val="standardContextual"/>
        </w:rPr>
      </w:pPr>
    </w:p>
    <w:p w14:paraId="2611477C" w14:textId="22C43F3A" w:rsidR="009520C1" w:rsidRPr="00A33B90" w:rsidRDefault="0094091F" w:rsidP="009520C1">
      <w:pPr>
        <w:pStyle w:val="RecipeOurs"/>
        <w:outlineLvl w:val="5"/>
        <w:rPr>
          <w:kern w:val="20"/>
          <w14:ligatures w14:val="standardContextual"/>
        </w:rPr>
      </w:pPr>
      <w:r w:rsidRPr="00A33B90">
        <w:rPr>
          <w:kern w:val="20"/>
          <w14:ligatures w14:val="standardContextual"/>
        </w:rPr>
        <w:t>Cut up</w:t>
      </w:r>
      <w:r w:rsidR="009520C1" w:rsidRPr="00A33B90">
        <w:rPr>
          <w:kern w:val="20"/>
          <w14:ligatures w14:val="standardContextual"/>
        </w:rPr>
        <w:t xml:space="preserve"> chicken</w:t>
      </w:r>
      <w:r w:rsidRPr="00A33B90">
        <w:rPr>
          <w:kern w:val="20"/>
          <w14:ligatures w14:val="standardContextual"/>
        </w:rPr>
        <w:t xml:space="preserve"> and brown it in </w:t>
      </w:r>
      <w:r w:rsidR="007E1028" w:rsidRPr="00A33B90">
        <w:rPr>
          <w:kern w:val="20"/>
          <w14:ligatures w14:val="standardContextual"/>
        </w:rPr>
        <w:t>¼</w:t>
      </w:r>
      <w:r w:rsidRPr="00A33B90">
        <w:rPr>
          <w:kern w:val="20"/>
          <w14:ligatures w14:val="standardContextual"/>
        </w:rPr>
        <w:t xml:space="preserve"> c olive oil over medium low heat</w:t>
      </w:r>
      <w:r w:rsidR="009520C1" w:rsidRPr="00A33B90">
        <w:rPr>
          <w:kern w:val="20"/>
          <w14:ligatures w14:val="standardContextual"/>
        </w:rPr>
        <w:t xml:space="preserve"> for 10 minutes. Set chicken aside. Add to a large pot vinegar, murri, 2 T oil, pepper, cilantro, saffron, crushed garlic, cumin, and heat the pot on medium for 3 minutes. Add chicken and simmer on low for 25 minutes with the lid on, stirring often. Baste with the liquid five minutes before it is done.</w:t>
      </w:r>
    </w:p>
    <w:p w14:paraId="3940A0CF" w14:textId="77777777" w:rsidR="009520C1" w:rsidRPr="00A33B90" w:rsidRDefault="009520C1" w:rsidP="009520C1">
      <w:pPr>
        <w:rPr>
          <w:kern w:val="20"/>
          <w14:ligatures w14:val="standardContextual"/>
        </w:rPr>
      </w:pPr>
    </w:p>
    <w:p w14:paraId="7F65EE8D" w14:textId="77777777" w:rsidR="009520C1" w:rsidRPr="00A33B90" w:rsidRDefault="009520C1" w:rsidP="002D35FA">
      <w:pPr>
        <w:pStyle w:val="RecipeTitle"/>
        <w:rPr>
          <w:kern w:val="20"/>
          <w14:ligatures w14:val="standardContextual"/>
        </w:rPr>
      </w:pPr>
      <w:r w:rsidRPr="00A33B90">
        <w:rPr>
          <w:kern w:val="20"/>
          <w14:ligatures w14:val="standardContextual"/>
        </w:rPr>
        <w:t>Mufarraka</w:t>
      </w:r>
      <w:r w:rsidRPr="00A33B90">
        <w:rPr>
          <w:kern w:val="20"/>
          <w14:ligatures w14:val="standardContextual"/>
        </w:rPr>
        <w:fldChar w:fldCharType="begin"/>
      </w:r>
      <w:r w:rsidRPr="00A33B90">
        <w:rPr>
          <w:kern w:val="20"/>
          <w14:ligatures w14:val="standardContextual"/>
        </w:rPr>
        <w:instrText xml:space="preserve"> XE "Mufarraka" </w:instrText>
      </w:r>
      <w:r w:rsidRPr="00A33B90">
        <w:rPr>
          <w:kern w:val="20"/>
          <w14:ligatures w14:val="standardContextual"/>
        </w:rPr>
        <w:fldChar w:fldCharType="end"/>
      </w:r>
    </w:p>
    <w:p w14:paraId="047D90C3" w14:textId="3559FE7D" w:rsidR="009520C1" w:rsidRPr="00A33B90" w:rsidRDefault="009520C1" w:rsidP="002D35FA">
      <w:pPr>
        <w:pStyle w:val="Source"/>
        <w:keepNext/>
        <w:rPr>
          <w:kern w:val="20"/>
          <w14:ligatures w14:val="standardContextual"/>
        </w:rPr>
      </w:pPr>
      <w:r w:rsidRPr="00A33B90">
        <w:rPr>
          <w:kern w:val="20"/>
          <w14:ligatures w14:val="standardContextual"/>
        </w:rPr>
        <w:t>al-Baghdadi p. 201</w:t>
      </w:r>
    </w:p>
    <w:p w14:paraId="60272DED" w14:textId="77777777" w:rsidR="009520C1" w:rsidRPr="00A33B90" w:rsidRDefault="009520C1" w:rsidP="002D35FA">
      <w:pPr>
        <w:keepNext/>
        <w:rPr>
          <w:kern w:val="20"/>
          <w14:ligatures w14:val="standardContextual"/>
        </w:rPr>
      </w:pPr>
    </w:p>
    <w:p w14:paraId="5A19D9ED" w14:textId="77777777" w:rsidR="009520C1" w:rsidRPr="00A33B90" w:rsidRDefault="009520C1" w:rsidP="009520C1">
      <w:pPr>
        <w:pStyle w:val="Original"/>
        <w:rPr>
          <w:kern w:val="20"/>
          <w14:ligatures w14:val="standardContextual"/>
        </w:rPr>
      </w:pPr>
      <w:r w:rsidRPr="00A33B90">
        <w:rPr>
          <w:kern w:val="20"/>
          <w14:ligatures w14:val="standardContextual"/>
        </w:rPr>
        <w:t>Take chickens' livers and crops, wash, and boil in water with a little salt: then take out, and cut up small. Mix with yolks of eggs, adding the usual seasonings as required: then fry in a frying-pan in sesame-oil, stirring all the time. If desired sour, sprinkle with a little pure lemon-juice. If desired plain, use neither lemon nor egg.</w:t>
      </w:r>
    </w:p>
    <w:p w14:paraId="2CCA4A77" w14:textId="77777777" w:rsidR="009520C1" w:rsidRPr="00A33B90" w:rsidRDefault="009520C1" w:rsidP="009520C1">
      <w:pPr>
        <w:pStyle w:val="Original"/>
        <w:rPr>
          <w:rFonts w:ascii="Times" w:hAnsi="Times"/>
          <w:kern w:val="20"/>
          <w14:ligatures w14:val="standardContextual"/>
        </w:rPr>
      </w:pPr>
    </w:p>
    <w:p w14:paraId="67978A40" w14:textId="539E9ABF" w:rsidR="002F2047" w:rsidRPr="00A33B90" w:rsidRDefault="007E1028" w:rsidP="0082235D">
      <w:pPr>
        <w:pStyle w:val="Ingredients3"/>
        <w:spacing w:line="240" w:lineRule="exact"/>
        <w:rPr>
          <w:kern w:val="20"/>
          <w14:ligatures w14:val="standardContextual"/>
        </w:rPr>
      </w:pPr>
      <w:r w:rsidRPr="00A33B90">
        <w:rPr>
          <w:kern w:val="20"/>
          <w14:ligatures w14:val="standardContextual"/>
        </w:rPr>
        <w:t>¼</w:t>
      </w:r>
      <w:r w:rsidR="002F2047" w:rsidRPr="00A33B90">
        <w:rPr>
          <w:kern w:val="20"/>
          <w14:ligatures w14:val="standardContextual"/>
        </w:rPr>
        <w:t xml:space="preserve"> t salt</w:t>
      </w:r>
      <w:r w:rsidR="002F2047" w:rsidRPr="00A33B90">
        <w:rPr>
          <w:kern w:val="20"/>
          <w14:ligatures w14:val="standardContextual"/>
        </w:rPr>
        <w:tab/>
        <w:t xml:space="preserve">1 </w:t>
      </w:r>
      <w:r w:rsidR="00A608A7" w:rsidRPr="00A33B90">
        <w:rPr>
          <w:kern w:val="20"/>
          <w14:ligatures w14:val="standardContextual"/>
        </w:rPr>
        <w:t>½</w:t>
      </w:r>
      <w:r w:rsidR="002F2047" w:rsidRPr="00A33B90">
        <w:rPr>
          <w:kern w:val="20"/>
          <w14:ligatures w14:val="standardContextual"/>
        </w:rPr>
        <w:t xml:space="preserve"> t cumin</w:t>
      </w:r>
    </w:p>
    <w:p w14:paraId="3B9F9CFB" w14:textId="0BA72435" w:rsidR="002F2047" w:rsidRPr="00A33B90" w:rsidRDefault="002F2047" w:rsidP="0082235D">
      <w:pPr>
        <w:pStyle w:val="Ingredients3"/>
        <w:spacing w:line="240" w:lineRule="exact"/>
        <w:rPr>
          <w:kern w:val="20"/>
          <w14:ligatures w14:val="standardContextual"/>
        </w:rPr>
      </w:pPr>
      <w:r w:rsidRPr="00A33B90">
        <w:rPr>
          <w:kern w:val="20"/>
          <w14:ligatures w14:val="standardContextual"/>
        </w:rPr>
        <w:t>14 oz chicken gizzards</w:t>
      </w:r>
      <w:r w:rsidRPr="00A33B90">
        <w:rPr>
          <w:kern w:val="20"/>
          <w14:ligatures w14:val="standardContextual"/>
        </w:rPr>
        <w:tab/>
        <w:t xml:space="preserve">1 </w:t>
      </w:r>
      <w:r w:rsidR="00A608A7" w:rsidRPr="00A33B90">
        <w:rPr>
          <w:kern w:val="20"/>
          <w14:ligatures w14:val="standardContextual"/>
        </w:rPr>
        <w:t>½</w:t>
      </w:r>
      <w:r w:rsidRPr="00A33B90">
        <w:rPr>
          <w:kern w:val="20"/>
          <w14:ligatures w14:val="standardContextual"/>
        </w:rPr>
        <w:t xml:space="preserve"> t cinnamon</w:t>
      </w:r>
    </w:p>
    <w:p w14:paraId="755619F4" w14:textId="74BC8CCD" w:rsidR="009520C1" w:rsidRPr="00A33B90" w:rsidRDefault="009520C1" w:rsidP="0082235D">
      <w:pPr>
        <w:pStyle w:val="Ingredients3"/>
        <w:spacing w:line="240" w:lineRule="exact"/>
        <w:rPr>
          <w:kern w:val="20"/>
          <w14:ligatures w14:val="standardContextual"/>
        </w:rPr>
      </w:pPr>
      <w:r w:rsidRPr="00A33B90">
        <w:rPr>
          <w:kern w:val="20"/>
          <w14:ligatures w14:val="standardContextual"/>
        </w:rPr>
        <w:t>14 oz chicken livers</w:t>
      </w:r>
      <w:r w:rsidRPr="00A33B90">
        <w:rPr>
          <w:kern w:val="20"/>
          <w14:ligatures w14:val="standardContextual"/>
        </w:rPr>
        <w:tab/>
      </w:r>
      <w:r w:rsidR="00825EEB" w:rsidRPr="00A33B90">
        <w:rPr>
          <w:kern w:val="20"/>
          <w14:ligatures w14:val="standardContextual"/>
        </w:rPr>
        <w:t>¾</w:t>
      </w:r>
      <w:r w:rsidRPr="00A33B90">
        <w:rPr>
          <w:kern w:val="20"/>
          <w14:ligatures w14:val="standardContextual"/>
        </w:rPr>
        <w:t xml:space="preserve"> t pepper</w:t>
      </w:r>
      <w:r w:rsidRPr="00A33B90">
        <w:rPr>
          <w:kern w:val="20"/>
          <w14:ligatures w14:val="standardContextual"/>
        </w:rPr>
        <w:tab/>
      </w:r>
    </w:p>
    <w:p w14:paraId="032E9E81" w14:textId="43618418" w:rsidR="009520C1" w:rsidRPr="00A33B90" w:rsidRDefault="002F2047" w:rsidP="0082235D">
      <w:pPr>
        <w:pStyle w:val="Ingredients3"/>
        <w:spacing w:line="240" w:lineRule="exact"/>
        <w:rPr>
          <w:kern w:val="20"/>
          <w14:ligatures w14:val="standardContextual"/>
        </w:rPr>
      </w:pPr>
      <w:r w:rsidRPr="00A33B90">
        <w:rPr>
          <w:kern w:val="20"/>
          <w14:ligatures w14:val="standardContextual"/>
        </w:rPr>
        <w:t>8 egg yolks</w:t>
      </w:r>
      <w:r w:rsidR="009520C1" w:rsidRPr="00A33B90">
        <w:rPr>
          <w:kern w:val="20"/>
          <w14:ligatures w14:val="standardContextual"/>
        </w:rPr>
        <w:tab/>
      </w:r>
      <w:r w:rsidRPr="00A33B90">
        <w:rPr>
          <w:kern w:val="20"/>
          <w14:ligatures w14:val="standardContextual"/>
        </w:rPr>
        <w:t>2 T sesame oil</w:t>
      </w:r>
      <w:r w:rsidR="00637C2A" w:rsidRPr="00A33B90">
        <w:rPr>
          <w:kern w:val="20"/>
          <w14:ligatures w14:val="standardContextual"/>
        </w:rPr>
        <w:tab/>
      </w:r>
    </w:p>
    <w:p w14:paraId="2E836DE4" w14:textId="493540A2" w:rsidR="009520C1" w:rsidRPr="00A33B90" w:rsidRDefault="002F2047" w:rsidP="0082235D">
      <w:pPr>
        <w:pStyle w:val="Ingredients3"/>
        <w:spacing w:line="240" w:lineRule="exact"/>
        <w:rPr>
          <w:kern w:val="20"/>
          <w14:ligatures w14:val="standardContextual"/>
        </w:rPr>
      </w:pPr>
      <w:r w:rsidRPr="00A33B90">
        <w:rPr>
          <w:kern w:val="20"/>
          <w14:ligatures w14:val="standardContextual"/>
        </w:rPr>
        <w:t xml:space="preserve">1 </w:t>
      </w:r>
      <w:r w:rsidR="00A608A7" w:rsidRPr="00A33B90">
        <w:rPr>
          <w:kern w:val="20"/>
          <w14:ligatures w14:val="standardContextual"/>
        </w:rPr>
        <w:t>½</w:t>
      </w:r>
      <w:r w:rsidRPr="00A33B90">
        <w:rPr>
          <w:kern w:val="20"/>
          <w14:ligatures w14:val="standardContextual"/>
        </w:rPr>
        <w:t xml:space="preserve"> t coriander</w:t>
      </w:r>
      <w:r w:rsidR="009520C1" w:rsidRPr="00A33B90">
        <w:rPr>
          <w:kern w:val="20"/>
          <w14:ligatures w14:val="standardContextual"/>
        </w:rPr>
        <w:tab/>
      </w:r>
      <w:r w:rsidR="007E1028" w:rsidRPr="00A33B90">
        <w:rPr>
          <w:kern w:val="20"/>
          <w14:ligatures w14:val="standardContextual"/>
        </w:rPr>
        <w:t>¼</w:t>
      </w:r>
      <w:r w:rsidRPr="00A33B90">
        <w:rPr>
          <w:kern w:val="20"/>
          <w14:ligatures w14:val="standardContextual"/>
        </w:rPr>
        <w:t xml:space="preserve"> c lemon juice</w:t>
      </w:r>
      <w:r w:rsidR="009520C1" w:rsidRPr="00A33B90">
        <w:rPr>
          <w:kern w:val="20"/>
          <w14:ligatures w14:val="standardContextual"/>
        </w:rPr>
        <w:tab/>
      </w:r>
    </w:p>
    <w:p w14:paraId="031B920F" w14:textId="77777777" w:rsidR="009520C1" w:rsidRPr="00A33B90" w:rsidRDefault="009520C1" w:rsidP="009520C1">
      <w:pPr>
        <w:pStyle w:val="RecipeOurs"/>
        <w:outlineLvl w:val="5"/>
        <w:rPr>
          <w:kern w:val="20"/>
          <w14:ligatures w14:val="standardContextual"/>
        </w:rPr>
      </w:pPr>
    </w:p>
    <w:p w14:paraId="53BF05D7" w14:textId="535D675C" w:rsidR="009520C1" w:rsidRPr="00A33B90" w:rsidRDefault="009520C1" w:rsidP="009520C1">
      <w:pPr>
        <w:pStyle w:val="RecipeOurs"/>
        <w:outlineLvl w:val="5"/>
        <w:rPr>
          <w:kern w:val="20"/>
          <w14:ligatures w14:val="standardContextual"/>
        </w:rPr>
      </w:pPr>
      <w:r w:rsidRPr="00A33B90">
        <w:rPr>
          <w:kern w:val="20"/>
          <w14:ligatures w14:val="standardContextual"/>
        </w:rPr>
        <w:t xml:space="preserve">Bring 3 c water to a boil with </w:t>
      </w:r>
      <w:r w:rsidR="00CE7DA0" w:rsidRPr="00A33B90">
        <w:rPr>
          <w:kern w:val="20"/>
          <w14:ligatures w14:val="standardContextual"/>
        </w:rPr>
        <w:t>⅛</w:t>
      </w:r>
      <w:r w:rsidRPr="00A33B90">
        <w:rPr>
          <w:kern w:val="20"/>
          <w14:ligatures w14:val="standardContextual"/>
        </w:rPr>
        <w:t xml:space="preserve"> t salt, add gizzards and simmer 50 minutes. Near the end of </w:t>
      </w:r>
      <w:r w:rsidRPr="00A33B90">
        <w:rPr>
          <w:kern w:val="20"/>
          <w14:ligatures w14:val="standardContextual"/>
        </w:rPr>
        <w:lastRenderedPageBreak/>
        <w:t xml:space="preserve">this time, bring another 3 c of water and </w:t>
      </w:r>
      <w:r w:rsidR="00CE7DA0" w:rsidRPr="00A33B90">
        <w:rPr>
          <w:kern w:val="20"/>
          <w14:ligatures w14:val="standardContextual"/>
        </w:rPr>
        <w:t>⅛</w:t>
      </w:r>
      <w:r w:rsidRPr="00A33B90">
        <w:rPr>
          <w:kern w:val="20"/>
          <w14:ligatures w14:val="standardContextual"/>
        </w:rPr>
        <w:t xml:space="preserve"> t salt to a boil and cook livers in it 3 minutes. Drain both, cut up small (</w:t>
      </w:r>
      <w:r w:rsidR="00A608A7" w:rsidRPr="00A33B90">
        <w:rPr>
          <w:kern w:val="20"/>
          <w14:ligatures w14:val="standardContextual"/>
        </w:rPr>
        <w:t>½</w:t>
      </w:r>
      <w:r w:rsidRPr="00A33B90">
        <w:rPr>
          <w:kern w:val="20"/>
          <w14:ligatures w14:val="standardContextual"/>
        </w:rPr>
        <w:t>"x</w:t>
      </w:r>
      <w:r w:rsidR="00A608A7" w:rsidRPr="00A33B90">
        <w:rPr>
          <w:kern w:val="20"/>
          <w14:ligatures w14:val="standardContextual"/>
        </w:rPr>
        <w:t>½</w:t>
      </w:r>
      <w:r w:rsidRPr="00A33B90">
        <w:rPr>
          <w:kern w:val="20"/>
          <w14:ligatures w14:val="standardContextual"/>
        </w:rPr>
        <w:t xml:space="preserve">" pieces), put in a bowl and mix with egg yolks and spices. Heat oil and fry mixture about 4 minutes, sprinkle with lemon juice. Serve. The spices chosen are the combination </w:t>
      </w:r>
      <w:r w:rsidR="00D3591F" w:rsidRPr="00A33B90">
        <w:rPr>
          <w:kern w:val="20"/>
          <w14:ligatures w14:val="standardContextual"/>
        </w:rPr>
        <w:t>a</w:t>
      </w:r>
      <w:r w:rsidRPr="00A33B90">
        <w:rPr>
          <w:kern w:val="20"/>
          <w14:ligatures w14:val="standardContextual"/>
        </w:rPr>
        <w:t>l-Bag</w:t>
      </w:r>
      <w:r w:rsidR="00E8500D" w:rsidRPr="00A33B90">
        <w:rPr>
          <w:kern w:val="20"/>
          <w14:ligatures w14:val="standardContextual"/>
        </w:rPr>
        <w:t>h</w:t>
      </w:r>
      <w:r w:rsidRPr="00A33B90">
        <w:rPr>
          <w:kern w:val="20"/>
          <w14:ligatures w14:val="standardContextual"/>
        </w:rPr>
        <w:t>dadi most commonly uses.</w:t>
      </w:r>
    </w:p>
    <w:p w14:paraId="30126BF3" w14:textId="77777777" w:rsidR="009520C1" w:rsidRPr="00A33B90" w:rsidRDefault="009520C1" w:rsidP="009520C1">
      <w:pPr>
        <w:rPr>
          <w:kern w:val="20"/>
          <w14:ligatures w14:val="standardContextual"/>
        </w:rPr>
      </w:pPr>
    </w:p>
    <w:p w14:paraId="4DC414A8" w14:textId="4A557E79" w:rsidR="009520C1" w:rsidRPr="00A33B90" w:rsidRDefault="00E43281" w:rsidP="009520C1">
      <w:pPr>
        <w:pStyle w:val="Heading2"/>
        <w:rPr>
          <w:kern w:val="20"/>
          <w14:ligatures w14:val="standardContextual"/>
        </w:rPr>
      </w:pPr>
      <w:bookmarkStart w:id="140" w:name="_Toc1214585"/>
      <w:r>
        <w:rPr>
          <w:kern w:val="20"/>
          <w14:ligatures w14:val="standardContextual"/>
        </w:rPr>
        <w:br w:type="column"/>
      </w:r>
      <w:r w:rsidR="009520C1" w:rsidRPr="00A33B90">
        <w:rPr>
          <w:kern w:val="20"/>
          <w14:ligatures w14:val="standardContextual"/>
        </w:rPr>
        <w:lastRenderedPageBreak/>
        <w:t>Dishes with Legumes</w:t>
      </w:r>
      <w:bookmarkEnd w:id="140"/>
    </w:p>
    <w:p w14:paraId="76594087" w14:textId="77777777" w:rsidR="009520C1" w:rsidRPr="00A33B90" w:rsidRDefault="009520C1" w:rsidP="009520C1">
      <w:pPr>
        <w:rPr>
          <w:kern w:val="20"/>
          <w:sz w:val="28"/>
          <w14:ligatures w14:val="standardContextual"/>
        </w:rPr>
      </w:pPr>
    </w:p>
    <w:p w14:paraId="590D7088" w14:textId="77777777" w:rsidR="009520C1" w:rsidRPr="00A33B90" w:rsidRDefault="009520C1" w:rsidP="009520C1">
      <w:pPr>
        <w:pStyle w:val="RecipeTitle"/>
        <w:rPr>
          <w:kern w:val="20"/>
          <w14:ligatures w14:val="standardContextual"/>
        </w:rPr>
      </w:pPr>
      <w:bookmarkStart w:id="141" w:name="DishOfLentils"/>
      <w:bookmarkEnd w:id="141"/>
      <w:r w:rsidRPr="00A33B90">
        <w:rPr>
          <w:kern w:val="20"/>
          <w14:ligatures w14:val="standardContextual"/>
        </w:rPr>
        <w:t>Cooked Dish of Lentils</w:t>
      </w:r>
      <w:r w:rsidRPr="00A33B90">
        <w:rPr>
          <w:kern w:val="20"/>
          <w14:ligatures w14:val="standardContextual"/>
        </w:rPr>
        <w:fldChar w:fldCharType="begin"/>
      </w:r>
      <w:r w:rsidRPr="00A33B90">
        <w:rPr>
          <w:kern w:val="20"/>
          <w14:ligatures w14:val="standardContextual"/>
        </w:rPr>
        <w:instrText xml:space="preserve"> XE "Cooked Dish of Lentils" </w:instrText>
      </w:r>
      <w:r w:rsidRPr="00A33B90">
        <w:rPr>
          <w:kern w:val="20"/>
          <w14:ligatures w14:val="standardContextual"/>
        </w:rPr>
        <w:fldChar w:fldCharType="end"/>
      </w:r>
      <w:r w:rsidRPr="00A33B90">
        <w:rPr>
          <w:b w:val="0"/>
          <w:kern w:val="20"/>
          <w14:ligatures w14:val="standardContextual"/>
        </w:rPr>
        <w:t xml:space="preserve"> </w:t>
      </w:r>
    </w:p>
    <w:p w14:paraId="73A2E40D" w14:textId="07AE8A6C" w:rsidR="009520C1" w:rsidRPr="00A33B90" w:rsidRDefault="009520C1" w:rsidP="009520C1">
      <w:pPr>
        <w:pStyle w:val="Source"/>
        <w:rPr>
          <w:kern w:val="20"/>
          <w14:ligatures w14:val="standardContextual"/>
        </w:rPr>
      </w:pPr>
      <w:r w:rsidRPr="00A33B90">
        <w:rPr>
          <w:kern w:val="20"/>
          <w14:ligatures w14:val="standardContextual"/>
        </w:rPr>
        <w:t xml:space="preserve">al-Andalusi </w:t>
      </w:r>
      <w:r w:rsidR="002D35FA" w:rsidRPr="00A33B90">
        <w:rPr>
          <w:kern w:val="20"/>
          <w14:ligatures w14:val="standardContextual"/>
        </w:rPr>
        <w:t>no. 377</w:t>
      </w:r>
      <w:r w:rsidRPr="00A33B90">
        <w:rPr>
          <w:kern w:val="20"/>
          <w14:ligatures w14:val="standardContextual"/>
        </w:rPr>
        <w:t xml:space="preserve"> (Good)</w:t>
      </w:r>
    </w:p>
    <w:p w14:paraId="4B13ADF9" w14:textId="77777777" w:rsidR="009520C1" w:rsidRPr="00A33B90" w:rsidRDefault="009520C1" w:rsidP="009520C1">
      <w:pPr>
        <w:rPr>
          <w:kern w:val="20"/>
          <w14:ligatures w14:val="standardContextual"/>
        </w:rPr>
      </w:pPr>
    </w:p>
    <w:p w14:paraId="4D060EFC" w14:textId="77777777" w:rsidR="009520C1" w:rsidRPr="00A33B90" w:rsidRDefault="009520C1" w:rsidP="009520C1">
      <w:pPr>
        <w:pStyle w:val="Original"/>
        <w:rPr>
          <w:kern w:val="20"/>
          <w14:ligatures w14:val="standardContextual"/>
        </w:rPr>
      </w:pPr>
      <w:r w:rsidRPr="00A33B90">
        <w:rPr>
          <w:kern w:val="20"/>
          <w14:ligatures w14:val="standardContextual"/>
        </w:rPr>
        <w:t>Wash lentils and put them to cook in a pot with sweet water, oil, pepper, coriander and cut onion. When they are cooked throw in salt, a little saffron and vinegar; break three eggs, leave for a while on the flame and later retire the pot. Other times cook without onion. If you wish cook it with Egyptian beans pricked into which have been given a boil. Or better with dissolved yeast over a gentle fire. When the lentils begin to thicken add good butter or sweet oil, bit by bit, alike until it gets absorbed, until they are sufficiently cooked and have enough oil. Then retire it from the flame and sprinkle with pepper.</w:t>
      </w:r>
    </w:p>
    <w:p w14:paraId="7C79B81A" w14:textId="77777777" w:rsidR="009520C1" w:rsidRPr="00A33B90" w:rsidRDefault="009520C1" w:rsidP="009520C1">
      <w:pPr>
        <w:pStyle w:val="RecipeOurs"/>
        <w:outlineLvl w:val="5"/>
        <w:rPr>
          <w:kern w:val="20"/>
          <w14:ligatures w14:val="standardContextual"/>
        </w:rPr>
      </w:pPr>
    </w:p>
    <w:p w14:paraId="6498C67D" w14:textId="47C136F4" w:rsidR="00B458C9" w:rsidRPr="00A33B90" w:rsidRDefault="00A608A7" w:rsidP="0082235D">
      <w:pPr>
        <w:pStyle w:val="Ingredients3"/>
        <w:spacing w:line="240" w:lineRule="exact"/>
        <w:rPr>
          <w:kern w:val="20"/>
          <w14:ligatures w14:val="standardContextual"/>
        </w:rPr>
      </w:pPr>
      <w:r w:rsidRPr="00A33B90">
        <w:rPr>
          <w:kern w:val="20"/>
          <w14:ligatures w14:val="standardContextual"/>
        </w:rPr>
        <w:t>½</w:t>
      </w:r>
      <w:r w:rsidR="00B458C9" w:rsidRPr="00A33B90">
        <w:rPr>
          <w:kern w:val="20"/>
          <w14:ligatures w14:val="standardContextual"/>
        </w:rPr>
        <w:t xml:space="preserve"> lb onions</w:t>
      </w:r>
      <w:r w:rsidR="00B458C9" w:rsidRPr="00A33B90">
        <w:rPr>
          <w:kern w:val="20"/>
          <w14:ligatures w14:val="standardContextual"/>
        </w:rPr>
        <w:tab/>
      </w:r>
      <w:r w:rsidR="00825EEB" w:rsidRPr="00A33B90">
        <w:rPr>
          <w:kern w:val="20"/>
          <w14:ligatures w14:val="standardContextual"/>
        </w:rPr>
        <w:t>¾</w:t>
      </w:r>
      <w:r w:rsidR="00B458C9" w:rsidRPr="00A33B90">
        <w:rPr>
          <w:kern w:val="20"/>
          <w14:ligatures w14:val="standardContextual"/>
        </w:rPr>
        <w:t xml:space="preserve"> t salt</w:t>
      </w:r>
    </w:p>
    <w:p w14:paraId="54038BCA" w14:textId="30B204D2" w:rsidR="009520C1" w:rsidRPr="00A33B90" w:rsidRDefault="009520C1" w:rsidP="0082235D">
      <w:pPr>
        <w:pStyle w:val="Ingredients3"/>
        <w:spacing w:line="240" w:lineRule="exact"/>
        <w:rPr>
          <w:kern w:val="20"/>
          <w14:ligatures w14:val="standardContextual"/>
        </w:rPr>
      </w:pPr>
      <w:r w:rsidRPr="00A33B90">
        <w:rPr>
          <w:kern w:val="20"/>
          <w14:ligatures w14:val="standardContextual"/>
        </w:rPr>
        <w:t xml:space="preserve">1 </w:t>
      </w:r>
      <w:r w:rsidR="00A608A7" w:rsidRPr="00A33B90">
        <w:rPr>
          <w:kern w:val="20"/>
          <w14:ligatures w14:val="standardContextual"/>
        </w:rPr>
        <w:t>½</w:t>
      </w:r>
      <w:r w:rsidRPr="00A33B90">
        <w:rPr>
          <w:kern w:val="20"/>
          <w14:ligatures w14:val="standardContextual"/>
        </w:rPr>
        <w:t xml:space="preserve"> c dried lentils</w:t>
      </w:r>
      <w:r w:rsidRPr="00A33B90">
        <w:rPr>
          <w:kern w:val="20"/>
          <w14:ligatures w14:val="standardContextual"/>
        </w:rPr>
        <w:tab/>
      </w:r>
      <w:r w:rsidR="00B458C9" w:rsidRPr="00A33B90">
        <w:rPr>
          <w:kern w:val="20"/>
          <w14:ligatures w14:val="standardContextual"/>
        </w:rPr>
        <w:t>12 threads saffron</w:t>
      </w:r>
    </w:p>
    <w:p w14:paraId="2716B12E" w14:textId="0841D7A5" w:rsidR="009520C1" w:rsidRPr="00A33B90" w:rsidRDefault="009520C1" w:rsidP="0082235D">
      <w:pPr>
        <w:pStyle w:val="Ingredients3"/>
        <w:spacing w:line="240" w:lineRule="exact"/>
        <w:rPr>
          <w:kern w:val="20"/>
          <w14:ligatures w14:val="standardContextual"/>
        </w:rPr>
      </w:pPr>
      <w:r w:rsidRPr="00A33B90">
        <w:rPr>
          <w:kern w:val="20"/>
          <w14:ligatures w14:val="standardContextual"/>
        </w:rPr>
        <w:t xml:space="preserve">2 </w:t>
      </w:r>
      <w:r w:rsidR="007E1028" w:rsidRPr="00A33B90">
        <w:rPr>
          <w:kern w:val="20"/>
          <w14:ligatures w14:val="standardContextual"/>
        </w:rPr>
        <w:t>¼</w:t>
      </w:r>
      <w:r w:rsidRPr="00A33B90">
        <w:rPr>
          <w:kern w:val="20"/>
          <w14:ligatures w14:val="standardContextual"/>
        </w:rPr>
        <w:t xml:space="preserve"> c water</w:t>
      </w:r>
      <w:r w:rsidRPr="00A33B90">
        <w:rPr>
          <w:kern w:val="20"/>
          <w14:ligatures w14:val="standardContextual"/>
        </w:rPr>
        <w:tab/>
      </w:r>
      <w:r w:rsidR="00B458C9" w:rsidRPr="00A33B90">
        <w:rPr>
          <w:kern w:val="20"/>
          <w14:ligatures w14:val="standardContextual"/>
        </w:rPr>
        <w:t>2 T vinegar</w:t>
      </w:r>
      <w:r w:rsidRPr="00A33B90">
        <w:rPr>
          <w:kern w:val="20"/>
          <w14:ligatures w14:val="standardContextual"/>
        </w:rPr>
        <w:tab/>
      </w:r>
    </w:p>
    <w:p w14:paraId="2C9801A9" w14:textId="33868C5C" w:rsidR="009520C1" w:rsidRPr="00A33B90" w:rsidRDefault="009520C1" w:rsidP="0082235D">
      <w:pPr>
        <w:pStyle w:val="Ingredients3"/>
        <w:spacing w:line="240" w:lineRule="exact"/>
        <w:rPr>
          <w:kern w:val="20"/>
          <w14:ligatures w14:val="standardContextual"/>
        </w:rPr>
      </w:pPr>
      <w:r w:rsidRPr="00A33B90">
        <w:rPr>
          <w:kern w:val="20"/>
          <w14:ligatures w14:val="standardContextual"/>
        </w:rPr>
        <w:t xml:space="preserve">1 </w:t>
      </w:r>
      <w:r w:rsidR="00A608A7" w:rsidRPr="00A33B90">
        <w:rPr>
          <w:kern w:val="20"/>
          <w14:ligatures w14:val="standardContextual"/>
        </w:rPr>
        <w:t>½</w:t>
      </w:r>
      <w:r w:rsidRPr="00A33B90">
        <w:rPr>
          <w:kern w:val="20"/>
          <w14:ligatures w14:val="standardContextual"/>
        </w:rPr>
        <w:t xml:space="preserve"> T oil</w:t>
      </w:r>
      <w:r w:rsidRPr="00A33B90">
        <w:rPr>
          <w:kern w:val="20"/>
          <w14:ligatures w14:val="standardContextual"/>
        </w:rPr>
        <w:tab/>
      </w:r>
      <w:r w:rsidR="00B458C9" w:rsidRPr="00A33B90">
        <w:rPr>
          <w:kern w:val="20"/>
          <w14:ligatures w14:val="standardContextual"/>
        </w:rPr>
        <w:t>4 eggs</w:t>
      </w:r>
      <w:r w:rsidRPr="00A33B90">
        <w:rPr>
          <w:kern w:val="20"/>
          <w14:ligatures w14:val="standardContextual"/>
        </w:rPr>
        <w:tab/>
      </w:r>
    </w:p>
    <w:p w14:paraId="5E8482F7" w14:textId="76C999D8" w:rsidR="009520C1" w:rsidRPr="00A33B90" w:rsidRDefault="00825EEB" w:rsidP="0082235D">
      <w:pPr>
        <w:pStyle w:val="Ingredients3"/>
        <w:spacing w:line="240" w:lineRule="exact"/>
        <w:rPr>
          <w:kern w:val="20"/>
          <w14:ligatures w14:val="standardContextual"/>
        </w:rPr>
      </w:pPr>
      <w:r w:rsidRPr="00A33B90">
        <w:rPr>
          <w:kern w:val="20"/>
          <w14:ligatures w14:val="standardContextual"/>
        </w:rPr>
        <w:t>⅜</w:t>
      </w:r>
      <w:r w:rsidR="009520C1" w:rsidRPr="00A33B90">
        <w:rPr>
          <w:kern w:val="20"/>
          <w14:ligatures w14:val="standardContextual"/>
        </w:rPr>
        <w:t xml:space="preserve"> t pepper</w:t>
      </w:r>
      <w:r w:rsidR="009520C1" w:rsidRPr="00A33B90">
        <w:rPr>
          <w:kern w:val="20"/>
          <w14:ligatures w14:val="standardContextual"/>
        </w:rPr>
        <w:tab/>
        <w:t>more pepper</w:t>
      </w:r>
    </w:p>
    <w:p w14:paraId="1CA11E04" w14:textId="2205BD3C" w:rsidR="009520C1" w:rsidRPr="00A33B90" w:rsidRDefault="009520C1" w:rsidP="0082235D">
      <w:pPr>
        <w:pStyle w:val="Ingredients3"/>
        <w:spacing w:line="240" w:lineRule="exact"/>
        <w:rPr>
          <w:kern w:val="20"/>
          <w14:ligatures w14:val="standardContextual"/>
        </w:rPr>
      </w:pPr>
      <w:r w:rsidRPr="00A33B90">
        <w:rPr>
          <w:kern w:val="20"/>
          <w14:ligatures w14:val="standardContextual"/>
        </w:rPr>
        <w:t xml:space="preserve">1 </w:t>
      </w:r>
      <w:r w:rsidR="00A608A7" w:rsidRPr="00A33B90">
        <w:rPr>
          <w:kern w:val="20"/>
          <w14:ligatures w14:val="standardContextual"/>
        </w:rPr>
        <w:t>½</w:t>
      </w:r>
      <w:r w:rsidRPr="00A33B90">
        <w:rPr>
          <w:kern w:val="20"/>
          <w14:ligatures w14:val="standardContextual"/>
        </w:rPr>
        <w:t xml:space="preserve"> t coriander</w:t>
      </w:r>
      <w:r w:rsidRPr="00A33B90">
        <w:rPr>
          <w:kern w:val="20"/>
          <w14:ligatures w14:val="standardContextual"/>
        </w:rPr>
        <w:tab/>
      </w:r>
      <w:r w:rsidR="000E3527" w:rsidRPr="00A33B90">
        <w:rPr>
          <w:kern w:val="20"/>
          <w14:ligatures w14:val="standardContextual"/>
        </w:rPr>
        <w:t>[</w:t>
      </w:r>
      <w:r w:rsidR="00B458C9" w:rsidRPr="00A33B90">
        <w:rPr>
          <w:kern w:val="20"/>
          <w14:ligatures w14:val="standardContextual"/>
        </w:rPr>
        <w:t>Egyptian beans</w:t>
      </w:r>
      <w:r w:rsidR="000E3527" w:rsidRPr="00A33B90">
        <w:rPr>
          <w:kern w:val="20"/>
          <w14:ligatures w14:val="standardContextual"/>
        </w:rPr>
        <w:t>]</w:t>
      </w:r>
    </w:p>
    <w:p w14:paraId="6C094296" w14:textId="1CE76080" w:rsidR="00B458C9" w:rsidRPr="00A33B90" w:rsidRDefault="00B458C9" w:rsidP="0082235D">
      <w:pPr>
        <w:pStyle w:val="Ingredients3"/>
        <w:spacing w:line="240" w:lineRule="exact"/>
        <w:rPr>
          <w:kern w:val="20"/>
          <w14:ligatures w14:val="standardContextual"/>
        </w:rPr>
      </w:pPr>
      <w:r w:rsidRPr="00A33B90">
        <w:rPr>
          <w:kern w:val="20"/>
          <w14:ligatures w14:val="standardContextual"/>
        </w:rPr>
        <w:t>4 T butter (or oil)</w:t>
      </w:r>
      <w:r w:rsidR="00637C2A" w:rsidRPr="00A33B90">
        <w:rPr>
          <w:kern w:val="20"/>
          <w14:ligatures w14:val="standardContextual"/>
        </w:rPr>
        <w:tab/>
      </w:r>
      <w:r w:rsidR="000E3527" w:rsidRPr="00A33B90">
        <w:rPr>
          <w:kern w:val="20"/>
          <w14:ligatures w14:val="standardContextual"/>
        </w:rPr>
        <w:t>[</w:t>
      </w:r>
      <w:r w:rsidRPr="00A33B90">
        <w:rPr>
          <w:kern w:val="20"/>
          <w14:ligatures w14:val="standardContextual"/>
        </w:rPr>
        <w:t>yeast</w:t>
      </w:r>
      <w:r w:rsidR="000E3527" w:rsidRPr="00A33B90">
        <w:rPr>
          <w:kern w:val="20"/>
          <w14:ligatures w14:val="standardContextual"/>
        </w:rPr>
        <w:t>]</w:t>
      </w:r>
    </w:p>
    <w:p w14:paraId="3A4C6B1B" w14:textId="77777777" w:rsidR="009520C1" w:rsidRPr="00A33B90" w:rsidRDefault="009520C1" w:rsidP="009520C1">
      <w:pPr>
        <w:pStyle w:val="RecipeOurs"/>
        <w:outlineLvl w:val="5"/>
        <w:rPr>
          <w:kern w:val="20"/>
          <w14:ligatures w14:val="standardContextual"/>
        </w:rPr>
      </w:pPr>
    </w:p>
    <w:p w14:paraId="20B5B2F7" w14:textId="1BC58C39" w:rsidR="009520C1" w:rsidRPr="00A33B90" w:rsidRDefault="009520C1" w:rsidP="009520C1">
      <w:pPr>
        <w:pStyle w:val="RecipeOurs"/>
        <w:outlineLvl w:val="5"/>
        <w:rPr>
          <w:kern w:val="20"/>
          <w14:ligatures w14:val="standardContextual"/>
        </w:rPr>
      </w:pPr>
      <w:r w:rsidRPr="00A33B90">
        <w:rPr>
          <w:kern w:val="20"/>
          <w14:ligatures w14:val="standardContextual"/>
        </w:rPr>
        <w:t>Slice onions. Put lentils, water, oil, pepper, coriander and onion in a pot, bring to a boil, and turn down to a bare simmer. Cook covered 50 minutes, stirring periodically. Add butter or oil and cook while stirring for about 5 minutes. Add salt, saffron (crushed into 1 t water) and vinegar, and bring back to a boil. Put eggs on top, cover pot and keep lentils at a simmer; stir cautiously every few minutes in order to scrape the bottom of the pot without stirring in the eggs. We find that if the heat is off, the eggs don't cook; if the heat</w:t>
      </w:r>
      <w:r w:rsidR="00333B75" w:rsidRPr="00A33B90">
        <w:rPr>
          <w:kern w:val="20"/>
          <w14:ligatures w14:val="standardContextual"/>
        </w:rPr>
        <w:t xml:space="preserve"> is up at medium, the eggs cook</w:t>
      </w:r>
      <w:r w:rsidRPr="00A33B90">
        <w:rPr>
          <w:kern w:val="20"/>
          <w14:ligatures w14:val="standardContextual"/>
        </w:rPr>
        <w:t xml:space="preserve"> but the lentils start to stick to the pot. A larger quantity might hold enough heat to cook the eggs without leaving it on the flame. When the eggs are cooked, sprinkle with a little more pepper and serve. Makes 5 </w:t>
      </w:r>
      <w:r w:rsidR="007E1028" w:rsidRPr="00A33B90">
        <w:rPr>
          <w:kern w:val="20"/>
          <w14:ligatures w14:val="standardContextual"/>
        </w:rPr>
        <w:t>¼</w:t>
      </w:r>
      <w:r w:rsidRPr="00A33B90">
        <w:rPr>
          <w:kern w:val="20"/>
          <w14:ligatures w14:val="standardContextual"/>
        </w:rPr>
        <w:t xml:space="preserve"> c.</w:t>
      </w:r>
    </w:p>
    <w:p w14:paraId="3E2CDBFC" w14:textId="77777777" w:rsidR="00BD426A" w:rsidRPr="00A33B90" w:rsidRDefault="00BD426A" w:rsidP="009520C1">
      <w:pPr>
        <w:pStyle w:val="RecipeOurs"/>
        <w:outlineLvl w:val="5"/>
        <w:rPr>
          <w:kern w:val="20"/>
          <w14:ligatures w14:val="standardContextual"/>
        </w:rPr>
      </w:pPr>
    </w:p>
    <w:p w14:paraId="4DD3D310" w14:textId="77777777" w:rsidR="009520C1" w:rsidRPr="00A33B90" w:rsidRDefault="009520C1" w:rsidP="009520C1">
      <w:pPr>
        <w:pStyle w:val="RecipeTitle"/>
        <w:rPr>
          <w:kern w:val="20"/>
          <w14:ligatures w14:val="standardContextual"/>
        </w:rPr>
      </w:pPr>
      <w:r w:rsidRPr="00A33B90">
        <w:rPr>
          <w:kern w:val="20"/>
          <w14:ligatures w14:val="standardContextual"/>
        </w:rPr>
        <w:t>A Muzawwara (Vegetarian Dish) Beneficial for Tertian Fevers and Acute Fevers</w:t>
      </w:r>
      <w:r w:rsidRPr="00A33B90">
        <w:rPr>
          <w:kern w:val="20"/>
          <w14:ligatures w14:val="standardContextual"/>
        </w:rPr>
        <w:fldChar w:fldCharType="begin"/>
      </w:r>
      <w:r w:rsidRPr="00A33B90">
        <w:rPr>
          <w:kern w:val="20"/>
          <w14:ligatures w14:val="standardContextual"/>
        </w:rPr>
        <w:instrText xml:space="preserve"> XE "Muzawwara (Vegetarian Dish) Beneficial for Tertian Fevers and Acute Fevers" </w:instrText>
      </w:r>
      <w:r w:rsidRPr="00A33B90">
        <w:rPr>
          <w:kern w:val="20"/>
          <w14:ligatures w14:val="standardContextual"/>
        </w:rPr>
        <w:fldChar w:fldCharType="end"/>
      </w:r>
    </w:p>
    <w:p w14:paraId="5254F902" w14:textId="1C0185F1" w:rsidR="009520C1" w:rsidRPr="00A33B90" w:rsidRDefault="00B90F65" w:rsidP="009520C1">
      <w:pPr>
        <w:pStyle w:val="Source"/>
        <w:rPr>
          <w:kern w:val="20"/>
          <w14:ligatures w14:val="standardContextual"/>
        </w:rPr>
      </w:pPr>
      <w:r w:rsidRPr="00A33B90">
        <w:rPr>
          <w:i/>
          <w:kern w:val="20"/>
          <w14:ligatures w14:val="standardContextual"/>
        </w:rPr>
        <w:t>Andalusian</w:t>
      </w:r>
      <w:r w:rsidR="009520C1" w:rsidRPr="00A33B90">
        <w:rPr>
          <w:kern w:val="20"/>
          <w14:ligatures w14:val="standardContextual"/>
        </w:rPr>
        <w:t xml:space="preserve"> p. A-52</w:t>
      </w:r>
    </w:p>
    <w:p w14:paraId="20E1A6A8" w14:textId="77777777" w:rsidR="009520C1" w:rsidRPr="00A33B90" w:rsidRDefault="009520C1" w:rsidP="009520C1">
      <w:pPr>
        <w:rPr>
          <w:kern w:val="20"/>
          <w14:ligatures w14:val="standardContextual"/>
        </w:rPr>
      </w:pPr>
    </w:p>
    <w:p w14:paraId="0BC34836" w14:textId="77777777" w:rsidR="009520C1" w:rsidRPr="00A33B90" w:rsidRDefault="009520C1" w:rsidP="009520C1">
      <w:pPr>
        <w:pStyle w:val="Original"/>
        <w:rPr>
          <w:kern w:val="20"/>
          <w14:ligatures w14:val="standardContextual"/>
        </w:rPr>
      </w:pPr>
      <w:r w:rsidRPr="00A33B90">
        <w:rPr>
          <w:kern w:val="20"/>
          <w14:ligatures w14:val="standardContextual"/>
        </w:rPr>
        <w:t>Take boiled peeled lentils and wash in hot water several times; put in the pot and add water without covering them; cook and then throw in pieces of gourd, or the stems [ribs] of Swiss chard, or of lettuce and its tender sprigs, or the flesh of cucumber or melon, and vinegar, coriander seed, a little cumin, Chinese cinnamon, saffron and two ûqiyas of fresh oil; balance with a little salt and cook. Taste, and if its flavor is pleasingly balanced between sweet and sour, [good;] and if not, reinforce until it is equalized, according to taste, and leave it to lose its heat until it is cold and then serve.</w:t>
      </w:r>
    </w:p>
    <w:p w14:paraId="5DB5F68A" w14:textId="77777777" w:rsidR="009520C1" w:rsidRPr="00A33B90" w:rsidRDefault="009520C1" w:rsidP="009520C1">
      <w:pPr>
        <w:pStyle w:val="RecipeOurs"/>
        <w:outlineLvl w:val="5"/>
        <w:rPr>
          <w:kern w:val="20"/>
          <w14:ligatures w14:val="standardContextual"/>
        </w:rPr>
      </w:pPr>
    </w:p>
    <w:p w14:paraId="28BFEB71" w14:textId="485E9B44" w:rsidR="009520C1" w:rsidRPr="00A33B90" w:rsidRDefault="009520C1" w:rsidP="00267C30">
      <w:pPr>
        <w:pStyle w:val="Ingredients3"/>
        <w:tabs>
          <w:tab w:val="left" w:pos="1710"/>
        </w:tabs>
        <w:spacing w:line="240" w:lineRule="exact"/>
        <w:rPr>
          <w:kern w:val="20"/>
          <w14:ligatures w14:val="standardContextual"/>
        </w:rPr>
      </w:pPr>
      <w:r w:rsidRPr="00A33B90">
        <w:rPr>
          <w:kern w:val="20"/>
          <w14:ligatures w14:val="standardContextual"/>
        </w:rPr>
        <w:t xml:space="preserve">2 c lentils </w:t>
      </w:r>
      <w:r w:rsidRPr="00A33B90">
        <w:rPr>
          <w:kern w:val="20"/>
          <w14:ligatures w14:val="standardContextual"/>
        </w:rPr>
        <w:tab/>
      </w:r>
      <w:r w:rsidR="001072DE" w:rsidRPr="00A33B90">
        <w:rPr>
          <w:kern w:val="20"/>
          <w14:ligatures w14:val="standardContextual"/>
        </w:rPr>
        <w:t>1 t salt</w:t>
      </w:r>
      <w:r w:rsidR="001072DE" w:rsidRPr="00A33B90">
        <w:rPr>
          <w:kern w:val="20"/>
          <w14:ligatures w14:val="standardContextual"/>
        </w:rPr>
        <w:tab/>
      </w:r>
      <w:r w:rsidR="001072DE" w:rsidRPr="00A33B90">
        <w:rPr>
          <w:kern w:val="20"/>
          <w14:ligatures w14:val="standardContextual"/>
        </w:rPr>
        <w:tab/>
      </w:r>
      <w:r w:rsidRPr="00A33B90">
        <w:rPr>
          <w:kern w:val="20"/>
          <w14:ligatures w14:val="standardContextual"/>
        </w:rPr>
        <w:t xml:space="preserve"> </w:t>
      </w:r>
    </w:p>
    <w:p w14:paraId="65B829B0" w14:textId="77777777" w:rsidR="009520C1" w:rsidRPr="00A33B90" w:rsidRDefault="009520C1" w:rsidP="00267C30">
      <w:pPr>
        <w:pStyle w:val="Ingredients3"/>
        <w:tabs>
          <w:tab w:val="left" w:pos="1710"/>
        </w:tabs>
        <w:spacing w:line="240" w:lineRule="exact"/>
        <w:rPr>
          <w:kern w:val="20"/>
          <w14:ligatures w14:val="standardContextual"/>
        </w:rPr>
      </w:pPr>
      <w:r w:rsidRPr="00A33B90">
        <w:rPr>
          <w:kern w:val="20"/>
          <w14:ligatures w14:val="standardContextual"/>
        </w:rPr>
        <w:t>5 c water</w:t>
      </w:r>
      <w:r w:rsidRPr="00A33B90">
        <w:rPr>
          <w:kern w:val="20"/>
          <w14:ligatures w14:val="standardContextual"/>
        </w:rPr>
        <w:tab/>
      </w:r>
      <w:r w:rsidR="001072DE" w:rsidRPr="00A33B90">
        <w:rPr>
          <w:i/>
          <w:kern w:val="20"/>
          <w14:ligatures w14:val="standardContextual"/>
        </w:rPr>
        <w:t>one of:</w:t>
      </w:r>
      <w:r w:rsidR="001072DE" w:rsidRPr="00A33B90">
        <w:rPr>
          <w:kern w:val="20"/>
          <w14:ligatures w14:val="standardContextual"/>
        </w:rPr>
        <w:tab/>
      </w:r>
      <w:r w:rsidR="001072DE" w:rsidRPr="00A33B90">
        <w:rPr>
          <w:kern w:val="20"/>
          <w14:ligatures w14:val="standardContextual"/>
        </w:rPr>
        <w:tab/>
      </w:r>
    </w:p>
    <w:p w14:paraId="2BD240A9" w14:textId="376DC4E9" w:rsidR="00E8500D" w:rsidRPr="00A33B90" w:rsidRDefault="00825EEB" w:rsidP="00333B75">
      <w:pPr>
        <w:pStyle w:val="Ingredients3"/>
        <w:tabs>
          <w:tab w:val="left" w:pos="1890"/>
        </w:tabs>
        <w:spacing w:line="240" w:lineRule="exact"/>
        <w:rPr>
          <w:i/>
          <w:kern w:val="20"/>
          <w14:ligatures w14:val="standardContextual"/>
        </w:rPr>
      </w:pPr>
      <w:r w:rsidRPr="00A33B90">
        <w:rPr>
          <w:kern w:val="20"/>
          <w14:ligatures w14:val="standardContextual"/>
        </w:rPr>
        <w:t>¾</w:t>
      </w:r>
      <w:r w:rsidR="00B458C9" w:rsidRPr="00A33B90">
        <w:rPr>
          <w:kern w:val="20"/>
          <w14:ligatures w14:val="standardContextual"/>
        </w:rPr>
        <w:t xml:space="preserve"> t coriander</w:t>
      </w:r>
      <w:r w:rsidR="009520C1" w:rsidRPr="00A33B90">
        <w:rPr>
          <w:kern w:val="20"/>
          <w14:ligatures w14:val="standardContextual"/>
        </w:rPr>
        <w:tab/>
      </w:r>
      <w:r w:rsidR="001072DE" w:rsidRPr="00A33B90">
        <w:rPr>
          <w:kern w:val="20"/>
          <w14:ligatures w14:val="standardContextual"/>
        </w:rPr>
        <w:t xml:space="preserve">1 </w:t>
      </w:r>
      <w:r w:rsidR="0024712F" w:rsidRPr="00A33B90">
        <w:rPr>
          <w:kern w:val="20"/>
          <w14:ligatures w14:val="standardContextual"/>
        </w:rPr>
        <w:t>½</w:t>
      </w:r>
      <w:r w:rsidR="001072DE" w:rsidRPr="00A33B90">
        <w:rPr>
          <w:kern w:val="20"/>
          <w14:ligatures w14:val="standardContextual"/>
        </w:rPr>
        <w:t xml:space="preserve"> lb gourd </w:t>
      </w:r>
    </w:p>
    <w:p w14:paraId="65242465" w14:textId="3DA4E4DE" w:rsidR="009520C1" w:rsidRPr="00A33B90" w:rsidRDefault="00825EEB" w:rsidP="00333B75">
      <w:pPr>
        <w:pStyle w:val="Ingredients3"/>
        <w:tabs>
          <w:tab w:val="left" w:pos="1890"/>
        </w:tabs>
        <w:spacing w:line="240" w:lineRule="exact"/>
        <w:rPr>
          <w:kern w:val="20"/>
          <w14:ligatures w14:val="standardContextual"/>
        </w:rPr>
      </w:pPr>
      <w:r w:rsidRPr="00A33B90">
        <w:rPr>
          <w:kern w:val="20"/>
          <w14:ligatures w14:val="standardContextual"/>
        </w:rPr>
        <w:t>¾</w:t>
      </w:r>
      <w:r w:rsidR="00637C2A" w:rsidRPr="00A33B90">
        <w:rPr>
          <w:kern w:val="20"/>
          <w14:ligatures w14:val="standardContextual"/>
        </w:rPr>
        <w:t xml:space="preserve"> t cumin</w:t>
      </w:r>
      <w:r w:rsidR="001072DE" w:rsidRPr="00A33B90">
        <w:rPr>
          <w:kern w:val="20"/>
          <w14:ligatures w14:val="standardContextual"/>
        </w:rPr>
        <w:tab/>
      </w:r>
      <w:r w:rsidR="00E8500D" w:rsidRPr="00A33B90">
        <w:rPr>
          <w:kern w:val="20"/>
          <w14:ligatures w14:val="standardContextual"/>
        </w:rPr>
        <w:t>1 lb chard or beet leaves</w:t>
      </w:r>
    </w:p>
    <w:p w14:paraId="5C0DA7C0" w14:textId="34DDAA15" w:rsidR="00637C2A" w:rsidRPr="00A33B90" w:rsidRDefault="00637C2A" w:rsidP="00333B75">
      <w:pPr>
        <w:pStyle w:val="Ingredients3"/>
        <w:tabs>
          <w:tab w:val="left" w:pos="1890"/>
        </w:tabs>
        <w:spacing w:line="240" w:lineRule="exact"/>
        <w:rPr>
          <w:kern w:val="20"/>
          <w14:ligatures w14:val="standardContextual"/>
        </w:rPr>
      </w:pPr>
      <w:r w:rsidRPr="00A33B90">
        <w:rPr>
          <w:kern w:val="20"/>
          <w14:ligatures w14:val="standardContextual"/>
        </w:rPr>
        <w:t xml:space="preserve">1 </w:t>
      </w:r>
      <w:r w:rsidR="0024712F" w:rsidRPr="00A33B90">
        <w:rPr>
          <w:kern w:val="20"/>
          <w14:ligatures w14:val="standardContextual"/>
        </w:rPr>
        <w:t>½</w:t>
      </w:r>
      <w:r w:rsidRPr="00A33B90">
        <w:rPr>
          <w:kern w:val="20"/>
          <w14:ligatures w14:val="standardContextual"/>
        </w:rPr>
        <w:t xml:space="preserve"> t cinnamon</w:t>
      </w:r>
      <w:r w:rsidR="009520C1" w:rsidRPr="00A33B90">
        <w:rPr>
          <w:kern w:val="20"/>
          <w14:ligatures w14:val="standardContextual"/>
        </w:rPr>
        <w:tab/>
      </w:r>
      <w:r w:rsidR="00E8500D" w:rsidRPr="00A33B90">
        <w:rPr>
          <w:kern w:val="20"/>
          <w14:ligatures w14:val="standardContextual"/>
        </w:rPr>
        <w:t>1 lb lettuce</w:t>
      </w:r>
    </w:p>
    <w:p w14:paraId="36952044" w14:textId="36D2BF42" w:rsidR="009520C1" w:rsidRPr="00A33B90" w:rsidRDefault="00637C2A" w:rsidP="00333B75">
      <w:pPr>
        <w:pStyle w:val="Ingredients3"/>
        <w:tabs>
          <w:tab w:val="left" w:pos="1890"/>
        </w:tabs>
        <w:spacing w:line="240" w:lineRule="exact"/>
        <w:rPr>
          <w:kern w:val="20"/>
          <w14:ligatures w14:val="standardContextual"/>
        </w:rPr>
      </w:pPr>
      <w:r w:rsidRPr="00A33B90">
        <w:rPr>
          <w:kern w:val="20"/>
          <w14:ligatures w14:val="standardContextual"/>
        </w:rPr>
        <w:t>6 threads saffron</w:t>
      </w:r>
      <w:r w:rsidR="001072DE" w:rsidRPr="00A33B90">
        <w:rPr>
          <w:kern w:val="20"/>
          <w14:ligatures w14:val="standardContextual"/>
        </w:rPr>
        <w:tab/>
      </w:r>
      <w:r w:rsidR="00E8500D" w:rsidRPr="00A33B90">
        <w:rPr>
          <w:kern w:val="20"/>
          <w14:ligatures w14:val="standardContextual"/>
        </w:rPr>
        <w:t>2 8" cucumbers</w:t>
      </w:r>
    </w:p>
    <w:p w14:paraId="1203A7EC" w14:textId="4E001E15" w:rsidR="009520C1" w:rsidRPr="00A33B90" w:rsidRDefault="007E1028" w:rsidP="00267C30">
      <w:pPr>
        <w:pStyle w:val="Ingredients3"/>
        <w:tabs>
          <w:tab w:val="left" w:pos="1710"/>
        </w:tabs>
        <w:spacing w:line="240" w:lineRule="exact"/>
        <w:rPr>
          <w:kern w:val="20"/>
          <w14:ligatures w14:val="standardContextual"/>
        </w:rPr>
      </w:pPr>
      <w:r w:rsidRPr="00A33B90">
        <w:rPr>
          <w:kern w:val="20"/>
          <w14:ligatures w14:val="standardContextual"/>
        </w:rPr>
        <w:t>¼</w:t>
      </w:r>
      <w:r w:rsidR="00FE6EB5" w:rsidRPr="00A33B90">
        <w:rPr>
          <w:kern w:val="20"/>
          <w14:ligatures w14:val="standardContextual"/>
        </w:rPr>
        <w:t xml:space="preserve"> c vinegar</w:t>
      </w:r>
      <w:r w:rsidR="009520C1" w:rsidRPr="00A33B90">
        <w:rPr>
          <w:kern w:val="20"/>
          <w14:ligatures w14:val="standardContextual"/>
        </w:rPr>
        <w:tab/>
      </w:r>
      <w:r w:rsidR="00E8500D" w:rsidRPr="00A33B90">
        <w:rPr>
          <w:kern w:val="20"/>
          <w14:ligatures w14:val="standardContextual"/>
        </w:rPr>
        <w:t>melon (?)</w:t>
      </w:r>
    </w:p>
    <w:p w14:paraId="314DCCB2" w14:textId="5DDC86AC" w:rsidR="00B458C9" w:rsidRPr="00A33B90" w:rsidRDefault="007E1028" w:rsidP="00267C30">
      <w:pPr>
        <w:pStyle w:val="Ingredients3"/>
        <w:tabs>
          <w:tab w:val="left" w:pos="1710"/>
        </w:tabs>
        <w:spacing w:line="240" w:lineRule="exact"/>
        <w:rPr>
          <w:kern w:val="20"/>
          <w14:ligatures w14:val="standardContextual"/>
        </w:rPr>
      </w:pPr>
      <w:r w:rsidRPr="00A33B90">
        <w:rPr>
          <w:kern w:val="20"/>
          <w14:ligatures w14:val="standardContextual"/>
        </w:rPr>
        <w:t>¼</w:t>
      </w:r>
      <w:r w:rsidR="00FE6EB5" w:rsidRPr="00A33B90">
        <w:rPr>
          <w:kern w:val="20"/>
          <w14:ligatures w14:val="standardContextual"/>
        </w:rPr>
        <w:t xml:space="preserve"> c oil</w:t>
      </w:r>
      <w:r w:rsidR="001072DE" w:rsidRPr="00A33B90">
        <w:rPr>
          <w:kern w:val="20"/>
          <w14:ligatures w14:val="standardContextual"/>
        </w:rPr>
        <w:tab/>
      </w:r>
    </w:p>
    <w:p w14:paraId="10B298D7" w14:textId="77AEEC2C" w:rsidR="001072DE" w:rsidRPr="00A33B90" w:rsidRDefault="001072DE" w:rsidP="00637C2A">
      <w:pPr>
        <w:pStyle w:val="Ingredients3"/>
        <w:tabs>
          <w:tab w:val="left" w:pos="1800"/>
        </w:tabs>
        <w:rPr>
          <w:kern w:val="20"/>
          <w14:ligatures w14:val="standardContextual"/>
        </w:rPr>
      </w:pPr>
      <w:r w:rsidRPr="00A33B90">
        <w:rPr>
          <w:kern w:val="20"/>
          <w14:ligatures w14:val="standardContextual"/>
        </w:rPr>
        <w:tab/>
      </w:r>
    </w:p>
    <w:p w14:paraId="0B7DC5F7" w14:textId="77777777" w:rsidR="009520C1" w:rsidRPr="00A33B90" w:rsidRDefault="009520C1" w:rsidP="009520C1">
      <w:pPr>
        <w:pStyle w:val="RecipeOurs"/>
        <w:outlineLvl w:val="5"/>
        <w:rPr>
          <w:kern w:val="20"/>
          <w14:ligatures w14:val="standardContextual"/>
        </w:rPr>
      </w:pPr>
      <w:r w:rsidRPr="00A33B90">
        <w:rPr>
          <w:kern w:val="20"/>
          <w14:ligatures w14:val="standardContextual"/>
        </w:rPr>
        <w:t>Boil lentils about 40 minutes until they start to get mushy. Add spices</w:t>
      </w:r>
      <w:r w:rsidR="001072DE" w:rsidRPr="00A33B90">
        <w:rPr>
          <w:kern w:val="20"/>
          <w14:ligatures w14:val="standardContextual"/>
        </w:rPr>
        <w:t>,</w:t>
      </w:r>
      <w:r w:rsidRPr="00A33B90">
        <w:rPr>
          <w:kern w:val="20"/>
          <w14:ligatures w14:val="standardContextual"/>
        </w:rPr>
        <w:t xml:space="preserve"> vinegar</w:t>
      </w:r>
      <w:r w:rsidR="001072DE" w:rsidRPr="00A33B90">
        <w:rPr>
          <w:kern w:val="20"/>
          <w14:ligatures w14:val="standardContextual"/>
        </w:rPr>
        <w:t>,</w:t>
      </w:r>
      <w:r w:rsidRPr="00A33B90">
        <w:rPr>
          <w:kern w:val="20"/>
          <w14:ligatures w14:val="standardContextual"/>
        </w:rPr>
        <w:t xml:space="preserve"> oil</w:t>
      </w:r>
      <w:r w:rsidR="001072DE" w:rsidRPr="00A33B90">
        <w:rPr>
          <w:kern w:val="20"/>
          <w14:ligatures w14:val="standardContextual"/>
        </w:rPr>
        <w:t xml:space="preserve"> and salt</w:t>
      </w:r>
      <w:r w:rsidRPr="00A33B90">
        <w:rPr>
          <w:kern w:val="20"/>
          <w14:ligatures w14:val="standardContextual"/>
        </w:rPr>
        <w:t xml:space="preserve">. Add one of the vegetables; leafy vegetables should be torn up, gourd or cucumbers are cut into </w:t>
      </w:r>
      <w:r w:rsidRPr="00A33B90">
        <w:rPr>
          <w:kern w:val="20"/>
          <w14:ligatures w14:val="standardContextual"/>
        </w:rPr>
        <w:lastRenderedPageBreak/>
        <w:t xml:space="preserve">bite-sized pieces and cooked about 10-15 minutes before being added to lentils. Cook lettuce or chard version for about 10 minutes, until leaves are soft. Cook gourd or cucumber version about 20 minutes. Be careful not to burn during the final cooking. </w:t>
      </w:r>
    </w:p>
    <w:p w14:paraId="3B396B80" w14:textId="77777777" w:rsidR="009520C1" w:rsidRPr="00A33B90" w:rsidRDefault="009520C1" w:rsidP="00331B41">
      <w:pPr>
        <w:pStyle w:val="RecipeTitle"/>
        <w:rPr>
          <w:kern w:val="20"/>
          <w14:ligatures w14:val="standardContextual"/>
        </w:rPr>
      </w:pPr>
      <w:r w:rsidRPr="00A33B90">
        <w:rPr>
          <w:kern w:val="20"/>
          <w14:ligatures w14:val="standardContextual"/>
        </w:rPr>
        <w:t>Adas</w:t>
      </w:r>
      <w:r w:rsidRPr="00A33B90">
        <w:rPr>
          <w:kern w:val="20"/>
          <w14:ligatures w14:val="standardContextual"/>
        </w:rPr>
        <w:fldChar w:fldCharType="begin"/>
      </w:r>
      <w:r w:rsidRPr="00A33B90">
        <w:rPr>
          <w:kern w:val="20"/>
          <w14:ligatures w14:val="standardContextual"/>
        </w:rPr>
        <w:instrText xml:space="preserve"> XE "Adas" </w:instrText>
      </w:r>
      <w:r w:rsidRPr="00A33B90">
        <w:rPr>
          <w:kern w:val="20"/>
          <w14:ligatures w14:val="standardContextual"/>
        </w:rPr>
        <w:fldChar w:fldCharType="end"/>
      </w:r>
    </w:p>
    <w:p w14:paraId="24DDE2FF" w14:textId="77777777" w:rsidR="009520C1" w:rsidRPr="00A33B90" w:rsidRDefault="009520C1" w:rsidP="00331B41">
      <w:pPr>
        <w:pStyle w:val="Source"/>
        <w:keepNext/>
        <w:rPr>
          <w:kern w:val="20"/>
          <w14:ligatures w14:val="standardContextual"/>
        </w:rPr>
      </w:pPr>
      <w:r w:rsidRPr="00A33B90">
        <w:rPr>
          <w:kern w:val="20"/>
          <w14:ligatures w14:val="standardContextual"/>
        </w:rPr>
        <w:t>Ibn al-Mabrad p. 21</w:t>
      </w:r>
    </w:p>
    <w:p w14:paraId="6F5A0DC7" w14:textId="77777777" w:rsidR="009520C1" w:rsidRPr="00A33B90" w:rsidRDefault="009520C1" w:rsidP="00331B41">
      <w:pPr>
        <w:keepNext/>
        <w:rPr>
          <w:kern w:val="20"/>
          <w14:ligatures w14:val="standardContextual"/>
        </w:rPr>
      </w:pPr>
    </w:p>
    <w:p w14:paraId="6CCF6D86" w14:textId="77777777" w:rsidR="009520C1" w:rsidRPr="00A33B90" w:rsidRDefault="009520C1" w:rsidP="009520C1">
      <w:pPr>
        <w:pStyle w:val="Original"/>
        <w:rPr>
          <w:kern w:val="20"/>
          <w14:ligatures w14:val="standardContextual"/>
        </w:rPr>
      </w:pPr>
      <w:r w:rsidRPr="00A33B90">
        <w:rPr>
          <w:kern w:val="20"/>
          <w14:ligatures w14:val="standardContextual"/>
        </w:rPr>
        <w:t>The best way of cooking lentils is to crush them and then cook them and put with them chard and taro. When it is done, sumac, fried onion, parsley, vinegar and oil are put with it.</w:t>
      </w:r>
    </w:p>
    <w:p w14:paraId="6CA98C9D" w14:textId="77777777" w:rsidR="009520C1" w:rsidRPr="00A33B90" w:rsidRDefault="009520C1" w:rsidP="009520C1">
      <w:pPr>
        <w:pStyle w:val="RecipeOurs"/>
        <w:outlineLvl w:val="5"/>
        <w:rPr>
          <w:kern w:val="20"/>
          <w14:ligatures w14:val="standardContextual"/>
        </w:rPr>
      </w:pPr>
    </w:p>
    <w:p w14:paraId="3F844245" w14:textId="77777777" w:rsidR="009520C1" w:rsidRPr="00A33B90" w:rsidRDefault="009520C1" w:rsidP="001072DE">
      <w:pPr>
        <w:pStyle w:val="Ingredients3"/>
        <w:rPr>
          <w:kern w:val="20"/>
          <w14:ligatures w14:val="standardContextual"/>
        </w:rPr>
      </w:pPr>
      <w:r w:rsidRPr="00A33B90">
        <w:rPr>
          <w:kern w:val="20"/>
          <w14:ligatures w14:val="standardContextual"/>
        </w:rPr>
        <w:t>1 c lentils</w:t>
      </w:r>
      <w:r w:rsidRPr="00A33B90">
        <w:rPr>
          <w:kern w:val="20"/>
          <w14:ligatures w14:val="standardContextual"/>
        </w:rPr>
        <w:tab/>
        <w:t>2 T parsley (chopped)</w:t>
      </w:r>
    </w:p>
    <w:p w14:paraId="4FEF25CF" w14:textId="77777777" w:rsidR="009520C1" w:rsidRPr="00A33B90" w:rsidRDefault="001072DE" w:rsidP="001072DE">
      <w:pPr>
        <w:pStyle w:val="Ingredients3"/>
        <w:rPr>
          <w:kern w:val="20"/>
          <w14:ligatures w14:val="standardContextual"/>
        </w:rPr>
      </w:pPr>
      <w:r w:rsidRPr="00A33B90">
        <w:rPr>
          <w:kern w:val="20"/>
          <w14:ligatures w14:val="standardContextual"/>
        </w:rPr>
        <w:t xml:space="preserve">2 lb taro </w:t>
      </w:r>
      <w:r w:rsidR="009520C1" w:rsidRPr="00A33B90">
        <w:rPr>
          <w:kern w:val="20"/>
          <w14:ligatures w14:val="standardContextual"/>
        </w:rPr>
        <w:tab/>
        <w:t>1 T vinegar</w:t>
      </w:r>
    </w:p>
    <w:p w14:paraId="248A60C0" w14:textId="62C157AC" w:rsidR="009520C1" w:rsidRPr="00A33B90" w:rsidRDefault="0024712F" w:rsidP="001072DE">
      <w:pPr>
        <w:pStyle w:val="Ingredients3"/>
        <w:rPr>
          <w:kern w:val="20"/>
          <w14:ligatures w14:val="standardContextual"/>
        </w:rPr>
      </w:pPr>
      <w:r w:rsidRPr="00A33B90">
        <w:rPr>
          <w:kern w:val="20"/>
          <w14:ligatures w14:val="standardContextual"/>
        </w:rPr>
        <w:t>½</w:t>
      </w:r>
      <w:r w:rsidR="001072DE" w:rsidRPr="00A33B90">
        <w:rPr>
          <w:kern w:val="20"/>
          <w14:ligatures w14:val="standardContextual"/>
        </w:rPr>
        <w:t xml:space="preserve"> lb chard</w:t>
      </w:r>
      <w:r w:rsidR="009520C1" w:rsidRPr="00A33B90">
        <w:rPr>
          <w:kern w:val="20"/>
          <w14:ligatures w14:val="standardContextual"/>
        </w:rPr>
        <w:tab/>
        <w:t xml:space="preserve">1 T oil </w:t>
      </w:r>
    </w:p>
    <w:p w14:paraId="6BAE6476" w14:textId="1F70054A" w:rsidR="001072DE" w:rsidRPr="00A33B90" w:rsidRDefault="0024712F" w:rsidP="001072DE">
      <w:pPr>
        <w:pStyle w:val="Ingredients3"/>
        <w:rPr>
          <w:kern w:val="20"/>
          <w14:ligatures w14:val="standardContextual"/>
        </w:rPr>
      </w:pPr>
      <w:r w:rsidRPr="00A33B90">
        <w:rPr>
          <w:kern w:val="20"/>
          <w14:ligatures w14:val="standardContextual"/>
        </w:rPr>
        <w:t>½</w:t>
      </w:r>
      <w:r w:rsidR="001072DE" w:rsidRPr="00A33B90">
        <w:rPr>
          <w:kern w:val="20"/>
          <w14:ligatures w14:val="standardContextual"/>
        </w:rPr>
        <w:t xml:space="preserve"> lb onion</w:t>
      </w:r>
      <w:r w:rsidR="001072DE" w:rsidRPr="00A33B90">
        <w:rPr>
          <w:kern w:val="20"/>
          <w14:ligatures w14:val="standardContextual"/>
        </w:rPr>
        <w:tab/>
      </w:r>
      <w:r w:rsidR="00825EEB" w:rsidRPr="00A33B90">
        <w:rPr>
          <w:kern w:val="20"/>
          <w14:ligatures w14:val="standardContextual"/>
        </w:rPr>
        <w:t>¾</w:t>
      </w:r>
      <w:r w:rsidR="001072DE" w:rsidRPr="00A33B90">
        <w:rPr>
          <w:kern w:val="20"/>
          <w14:ligatures w14:val="standardContextual"/>
        </w:rPr>
        <w:t xml:space="preserve"> t salt</w:t>
      </w:r>
    </w:p>
    <w:p w14:paraId="1C510459" w14:textId="77777777" w:rsidR="001072DE" w:rsidRPr="00A33B90" w:rsidRDefault="001072DE" w:rsidP="001072DE">
      <w:pPr>
        <w:pStyle w:val="Ingredients3"/>
        <w:rPr>
          <w:kern w:val="20"/>
          <w14:ligatures w14:val="standardContextual"/>
        </w:rPr>
      </w:pPr>
      <w:r w:rsidRPr="00A33B90">
        <w:rPr>
          <w:kern w:val="20"/>
          <w14:ligatures w14:val="standardContextual"/>
        </w:rPr>
        <w:t>1 T oil</w:t>
      </w:r>
      <w:r w:rsidRPr="00A33B90">
        <w:rPr>
          <w:kern w:val="20"/>
          <w14:ligatures w14:val="standardContextual"/>
        </w:rPr>
        <w:tab/>
        <w:t>2 t dried sumac</w:t>
      </w:r>
    </w:p>
    <w:p w14:paraId="6B207903" w14:textId="77777777" w:rsidR="009520C1" w:rsidRPr="00A33B90" w:rsidRDefault="009520C1" w:rsidP="009520C1">
      <w:pPr>
        <w:pStyle w:val="RecipeOurs"/>
        <w:outlineLvl w:val="5"/>
        <w:rPr>
          <w:kern w:val="20"/>
          <w14:ligatures w14:val="standardContextual"/>
        </w:rPr>
      </w:pPr>
    </w:p>
    <w:p w14:paraId="57CF4826" w14:textId="70CA5059" w:rsidR="009520C1" w:rsidRPr="00A33B90" w:rsidRDefault="009520C1" w:rsidP="009520C1">
      <w:pPr>
        <w:pStyle w:val="RecipeOurs"/>
        <w:outlineLvl w:val="5"/>
        <w:rPr>
          <w:kern w:val="20"/>
          <w14:ligatures w14:val="standardContextual"/>
        </w:rPr>
      </w:pPr>
      <w:r w:rsidRPr="00A33B90">
        <w:rPr>
          <w:kern w:val="20"/>
          <w14:ligatures w14:val="standardContextual"/>
        </w:rPr>
        <w:t xml:space="preserve">Grind the lentils in a mortar or a spice/coffee grinder (a gadget like a miniature food processor), then simmer them in 4 </w:t>
      </w:r>
      <w:r w:rsidR="0024712F" w:rsidRPr="00A33B90">
        <w:rPr>
          <w:kern w:val="20"/>
          <w14:ligatures w14:val="standardContextual"/>
        </w:rPr>
        <w:t>½</w:t>
      </w:r>
      <w:r w:rsidRPr="00A33B90">
        <w:rPr>
          <w:kern w:val="20"/>
          <w14:ligatures w14:val="standardContextual"/>
        </w:rPr>
        <w:t xml:space="preserve"> c water about 1 hour. Simmer the taro about 15 minutes, drain, peel, and slice. Rinse and chop the chard. At the end of the hour add the taro and chard. Simmer together about another </w:t>
      </w:r>
      <w:r w:rsidR="0024712F" w:rsidRPr="00A33B90">
        <w:rPr>
          <w:kern w:val="20"/>
          <w14:ligatures w14:val="standardContextual"/>
        </w:rPr>
        <w:t>½</w:t>
      </w:r>
      <w:r w:rsidRPr="00A33B90">
        <w:rPr>
          <w:kern w:val="20"/>
          <w14:ligatures w14:val="standardContextual"/>
        </w:rPr>
        <w:t xml:space="preserve"> hour. Chop and fry the onion in a little oil. At the end of the half hour, add onion, parsley, vinegar, oil, salt and sumac. Stir together and serve. </w:t>
      </w:r>
      <w:r w:rsidR="00E8500D" w:rsidRPr="00A33B90">
        <w:rPr>
          <w:kern w:val="20"/>
          <w14:ligatures w14:val="standardContextual"/>
        </w:rPr>
        <w:t>T</w:t>
      </w:r>
      <w:r w:rsidRPr="00A33B90">
        <w:rPr>
          <w:kern w:val="20"/>
          <w14:ligatures w14:val="standardContextual"/>
        </w:rPr>
        <w:t>aro is sometimes available in Chinese or Indian grocery stores.</w:t>
      </w:r>
    </w:p>
    <w:p w14:paraId="460FAE8C" w14:textId="77777777" w:rsidR="009520C1" w:rsidRPr="00A33B90" w:rsidRDefault="009520C1" w:rsidP="009520C1">
      <w:pPr>
        <w:pStyle w:val="RecipeOurs"/>
        <w:outlineLvl w:val="5"/>
        <w:rPr>
          <w:kern w:val="20"/>
          <w14:ligatures w14:val="standardContextual"/>
        </w:rPr>
      </w:pPr>
    </w:p>
    <w:p w14:paraId="367A9F89" w14:textId="696C4FE8" w:rsidR="008E50E7" w:rsidRPr="00A33B90" w:rsidRDefault="009520C1" w:rsidP="009520C1">
      <w:pPr>
        <w:pStyle w:val="RecipeTitle"/>
        <w:rPr>
          <w:kern w:val="20"/>
          <w14:ligatures w14:val="standardContextual"/>
        </w:rPr>
      </w:pPr>
      <w:r w:rsidRPr="00A33B90">
        <w:rPr>
          <w:kern w:val="20"/>
          <w14:ligatures w14:val="standardContextual"/>
        </w:rPr>
        <w:t>Adasiya</w:t>
      </w:r>
      <w:r w:rsidRPr="00A33B90">
        <w:rPr>
          <w:kern w:val="20"/>
          <w14:ligatures w14:val="standardContextual"/>
        </w:rPr>
        <w:fldChar w:fldCharType="begin"/>
      </w:r>
      <w:r w:rsidRPr="00A33B90">
        <w:rPr>
          <w:kern w:val="20"/>
          <w14:ligatures w14:val="standardContextual"/>
        </w:rPr>
        <w:instrText xml:space="preserve"> XE "Adasiya" </w:instrText>
      </w:r>
      <w:r w:rsidRPr="00A33B90">
        <w:rPr>
          <w:kern w:val="20"/>
          <w14:ligatures w14:val="standardContextual"/>
        </w:rPr>
        <w:fldChar w:fldCharType="end"/>
      </w:r>
    </w:p>
    <w:p w14:paraId="663049DC" w14:textId="194726DC" w:rsidR="009520C1" w:rsidRPr="00A33B90" w:rsidRDefault="008E50E7" w:rsidP="009520C1">
      <w:pPr>
        <w:pStyle w:val="Source"/>
        <w:rPr>
          <w:kern w:val="20"/>
          <w14:ligatures w14:val="standardContextual"/>
        </w:rPr>
      </w:pPr>
      <w:r w:rsidRPr="00A33B90">
        <w:rPr>
          <w:kern w:val="20"/>
          <w14:ligatures w14:val="standardContextual"/>
        </w:rPr>
        <w:t>al-</w:t>
      </w:r>
      <w:r w:rsidR="009520C1" w:rsidRPr="00A33B90">
        <w:rPr>
          <w:kern w:val="20"/>
          <w14:ligatures w14:val="standardContextual"/>
        </w:rPr>
        <w:t>Bagdadi p. 45</w:t>
      </w:r>
    </w:p>
    <w:p w14:paraId="658E5808" w14:textId="77777777" w:rsidR="009520C1" w:rsidRPr="00A33B90" w:rsidRDefault="009520C1" w:rsidP="009520C1">
      <w:pPr>
        <w:pStyle w:val="RecipeOurs"/>
        <w:outlineLvl w:val="5"/>
        <w:rPr>
          <w:kern w:val="20"/>
          <w14:ligatures w14:val="standardContextual"/>
        </w:rPr>
      </w:pPr>
    </w:p>
    <w:p w14:paraId="20D42651" w14:textId="77777777" w:rsidR="009520C1" w:rsidRPr="00A33B90" w:rsidRDefault="009520C1" w:rsidP="009520C1">
      <w:pPr>
        <w:pStyle w:val="Original"/>
        <w:rPr>
          <w:kern w:val="20"/>
          <w14:ligatures w14:val="standardContextual"/>
        </w:rPr>
      </w:pPr>
      <w:r w:rsidRPr="00A33B90">
        <w:rPr>
          <w:kern w:val="20"/>
          <w14:ligatures w14:val="standardContextual"/>
        </w:rPr>
        <w:t>Cut up the meat, and dissolve the tail as usual. Put the meat into the oil, and fry lightly until browned: then throw in a little salt, cummin, and brayed dry coriander, and cover with water. When nearly cooked, add beet washed and cut into pieces four fingers long. When thoroughly boiling, add as required lentils, cleaned and washed, and keep a steady fire going until the lentils are cooked. When set smooth and definitely cooked, add as required fine-bruised garlic, stirring with a ladle. Then leave over a slow fire: and remove. When serving, squeeze over it lemon juice.</w:t>
      </w:r>
    </w:p>
    <w:p w14:paraId="05CEAB20" w14:textId="77777777" w:rsidR="009520C1" w:rsidRPr="00A33B90" w:rsidRDefault="009520C1" w:rsidP="009520C1">
      <w:pPr>
        <w:pStyle w:val="RecipeOurs"/>
        <w:outlineLvl w:val="5"/>
        <w:rPr>
          <w:kern w:val="20"/>
          <w14:ligatures w14:val="standardContextual"/>
        </w:rPr>
      </w:pPr>
    </w:p>
    <w:p w14:paraId="648798DB" w14:textId="5B5956FE" w:rsidR="009520C1" w:rsidRPr="00A33B90" w:rsidRDefault="009520C1" w:rsidP="00FE6EB5">
      <w:pPr>
        <w:pStyle w:val="Ingredients3"/>
        <w:tabs>
          <w:tab w:val="left" w:pos="2520"/>
        </w:tabs>
        <w:rPr>
          <w:kern w:val="20"/>
          <w14:ligatures w14:val="standardContextual"/>
        </w:rPr>
      </w:pPr>
      <w:r w:rsidRPr="00A33B90">
        <w:rPr>
          <w:kern w:val="20"/>
          <w14:ligatures w14:val="standardContextual"/>
        </w:rPr>
        <w:t xml:space="preserve">1 </w:t>
      </w:r>
      <w:r w:rsidR="0024712F" w:rsidRPr="00A33B90">
        <w:rPr>
          <w:kern w:val="20"/>
          <w14:ligatures w14:val="standardContextual"/>
        </w:rPr>
        <w:t>½</w:t>
      </w:r>
      <w:r w:rsidRPr="00A33B90">
        <w:rPr>
          <w:kern w:val="20"/>
          <w14:ligatures w14:val="standardContextual"/>
        </w:rPr>
        <w:t xml:space="preserve"> lb lamb</w:t>
      </w:r>
      <w:r w:rsidRPr="00A33B90">
        <w:rPr>
          <w:kern w:val="20"/>
          <w14:ligatures w14:val="standardContextual"/>
        </w:rPr>
        <w:tab/>
        <w:t>1</w:t>
      </w:r>
      <w:r w:rsidR="00FE6EB5" w:rsidRPr="00A33B90">
        <w:rPr>
          <w:kern w:val="20"/>
          <w14:ligatures w14:val="standardContextual"/>
        </w:rPr>
        <w:t xml:space="preserve"> t coriander</w:t>
      </w:r>
    </w:p>
    <w:p w14:paraId="40FFE62C" w14:textId="42F013E9" w:rsidR="00006CCA" w:rsidRPr="00A33B90" w:rsidRDefault="0024712F" w:rsidP="00FE6EB5">
      <w:pPr>
        <w:pStyle w:val="Ingredients3"/>
        <w:tabs>
          <w:tab w:val="left" w:pos="2520"/>
        </w:tabs>
        <w:rPr>
          <w:kern w:val="20"/>
          <w14:ligatures w14:val="standardContextual"/>
        </w:rPr>
      </w:pPr>
      <w:r w:rsidRPr="00A33B90">
        <w:rPr>
          <w:kern w:val="20"/>
          <w14:ligatures w14:val="standardContextual"/>
        </w:rPr>
        <w:t>½</w:t>
      </w:r>
      <w:r w:rsidR="00006CCA" w:rsidRPr="00A33B90">
        <w:rPr>
          <w:kern w:val="20"/>
          <w14:ligatures w14:val="standardContextual"/>
        </w:rPr>
        <w:t xml:space="preserve"> lb beet greens</w:t>
      </w:r>
      <w:r w:rsidR="00006CCA" w:rsidRPr="00A33B90">
        <w:rPr>
          <w:kern w:val="20"/>
          <w14:ligatures w14:val="standardContextual"/>
        </w:rPr>
        <w:tab/>
        <w:t xml:space="preserve">2 </w:t>
      </w:r>
      <w:r w:rsidRPr="00A33B90">
        <w:rPr>
          <w:kern w:val="20"/>
          <w14:ligatures w14:val="standardContextual"/>
        </w:rPr>
        <w:t>½</w:t>
      </w:r>
      <w:r w:rsidR="00006CCA" w:rsidRPr="00A33B90">
        <w:rPr>
          <w:kern w:val="20"/>
          <w14:ligatures w14:val="standardContextual"/>
        </w:rPr>
        <w:t xml:space="preserve"> c water</w:t>
      </w:r>
    </w:p>
    <w:p w14:paraId="342DECF1" w14:textId="4D04BDA2" w:rsidR="009520C1" w:rsidRPr="00A33B90" w:rsidRDefault="009520C1" w:rsidP="00FE6EB5">
      <w:pPr>
        <w:pStyle w:val="Ingredients3"/>
        <w:tabs>
          <w:tab w:val="left" w:pos="2520"/>
        </w:tabs>
        <w:rPr>
          <w:kern w:val="20"/>
          <w14:ligatures w14:val="standardContextual"/>
        </w:rPr>
      </w:pPr>
      <w:r w:rsidRPr="00A33B90">
        <w:rPr>
          <w:kern w:val="20"/>
          <w14:ligatures w14:val="standardContextual"/>
        </w:rPr>
        <w:t xml:space="preserve">"tail": 1 oz </w:t>
      </w:r>
      <w:r w:rsidR="00295F97" w:rsidRPr="00A33B90">
        <w:rPr>
          <w:kern w:val="20"/>
          <w14:ligatures w14:val="standardContextual"/>
        </w:rPr>
        <w:t>lamb</w:t>
      </w:r>
      <w:r w:rsidRPr="00A33B90">
        <w:rPr>
          <w:kern w:val="20"/>
          <w14:ligatures w14:val="standardContextual"/>
        </w:rPr>
        <w:t xml:space="preserve"> fat</w:t>
      </w:r>
      <w:r w:rsidR="00FE6EB5" w:rsidRPr="00A33B90">
        <w:rPr>
          <w:kern w:val="20"/>
          <w14:ligatures w14:val="standardContextual"/>
        </w:rPr>
        <w:t xml:space="preserve"> (p. </w:t>
      </w:r>
      <w:r w:rsidR="00FE6EB5" w:rsidRPr="00A33B90">
        <w:rPr>
          <w:kern w:val="20"/>
          <w14:ligatures w14:val="standardContextual"/>
        </w:rPr>
        <w:fldChar w:fldCharType="begin"/>
      </w:r>
      <w:r w:rsidR="00FE6EB5" w:rsidRPr="00A33B90">
        <w:rPr>
          <w:kern w:val="20"/>
          <w14:ligatures w14:val="standardContextual"/>
        </w:rPr>
        <w:instrText xml:space="preserve"> PAGEREF Tail \h </w:instrText>
      </w:r>
      <w:r w:rsidR="00FE6EB5" w:rsidRPr="00A33B90">
        <w:rPr>
          <w:kern w:val="20"/>
          <w14:ligatures w14:val="standardContextual"/>
        </w:rPr>
      </w:r>
      <w:r w:rsidR="00FE6EB5" w:rsidRPr="00A33B90">
        <w:rPr>
          <w:kern w:val="20"/>
          <w14:ligatures w14:val="standardContextual"/>
        </w:rPr>
        <w:fldChar w:fldCharType="separate"/>
      </w:r>
      <w:r w:rsidR="00A31BE7">
        <w:rPr>
          <w:noProof/>
          <w:kern w:val="20"/>
          <w14:ligatures w14:val="standardContextual"/>
        </w:rPr>
        <w:t>4</w:t>
      </w:r>
      <w:r w:rsidR="00FE6EB5" w:rsidRPr="00A33B90">
        <w:rPr>
          <w:kern w:val="20"/>
          <w14:ligatures w14:val="standardContextual"/>
        </w:rPr>
        <w:fldChar w:fldCharType="end"/>
      </w:r>
      <w:r w:rsidR="00FE6EB5" w:rsidRPr="00A33B90">
        <w:rPr>
          <w:kern w:val="20"/>
          <w14:ligatures w14:val="standardContextual"/>
        </w:rPr>
        <w:t>)</w:t>
      </w:r>
      <w:r w:rsidRPr="00A33B90">
        <w:rPr>
          <w:kern w:val="20"/>
          <w14:ligatures w14:val="standardContextual"/>
        </w:rPr>
        <w:tab/>
      </w:r>
      <w:r w:rsidR="00242F01" w:rsidRPr="00A33B90">
        <w:rPr>
          <w:kern w:val="20"/>
          <w14:ligatures w14:val="standardContextual"/>
        </w:rPr>
        <w:t xml:space="preserve">1 </w:t>
      </w:r>
      <w:r w:rsidR="007E1028" w:rsidRPr="00A33B90">
        <w:rPr>
          <w:kern w:val="20"/>
          <w14:ligatures w14:val="standardContextual"/>
        </w:rPr>
        <w:t>¼</w:t>
      </w:r>
      <w:r w:rsidR="00242F01" w:rsidRPr="00A33B90">
        <w:rPr>
          <w:kern w:val="20"/>
          <w14:ligatures w14:val="standardContextual"/>
        </w:rPr>
        <w:t xml:space="preserve"> c lentils</w:t>
      </w:r>
    </w:p>
    <w:p w14:paraId="60E7B3EA" w14:textId="4FADC940" w:rsidR="009520C1" w:rsidRPr="00A33B90" w:rsidRDefault="007E1028" w:rsidP="00FE6EB5">
      <w:pPr>
        <w:pStyle w:val="Ingredients3"/>
        <w:tabs>
          <w:tab w:val="left" w:pos="2520"/>
        </w:tabs>
        <w:rPr>
          <w:kern w:val="20"/>
          <w14:ligatures w14:val="standardContextual"/>
        </w:rPr>
      </w:pPr>
      <w:r w:rsidRPr="00A33B90">
        <w:rPr>
          <w:kern w:val="20"/>
          <w14:ligatures w14:val="standardContextual"/>
        </w:rPr>
        <w:t>¼</w:t>
      </w:r>
      <w:r w:rsidR="009520C1" w:rsidRPr="00A33B90">
        <w:rPr>
          <w:kern w:val="20"/>
          <w14:ligatures w14:val="standardContextual"/>
        </w:rPr>
        <w:t xml:space="preserve"> t salt</w:t>
      </w:r>
      <w:r w:rsidR="009520C1" w:rsidRPr="00A33B90">
        <w:rPr>
          <w:kern w:val="20"/>
          <w14:ligatures w14:val="standardContextual"/>
        </w:rPr>
        <w:tab/>
      </w:r>
      <w:r w:rsidR="00242F01" w:rsidRPr="00A33B90">
        <w:rPr>
          <w:kern w:val="20"/>
          <w14:ligatures w14:val="standardContextual"/>
        </w:rPr>
        <w:t>6 cloves garlic</w:t>
      </w:r>
    </w:p>
    <w:p w14:paraId="33EDF419" w14:textId="0A069D85" w:rsidR="009520C1" w:rsidRPr="00A33B90" w:rsidRDefault="0024712F" w:rsidP="00FE6EB5">
      <w:pPr>
        <w:pStyle w:val="Ingredients3"/>
        <w:tabs>
          <w:tab w:val="left" w:pos="2520"/>
        </w:tabs>
        <w:rPr>
          <w:kern w:val="20"/>
          <w14:ligatures w14:val="standardContextual"/>
        </w:rPr>
      </w:pPr>
      <w:r w:rsidRPr="00A33B90">
        <w:rPr>
          <w:kern w:val="20"/>
          <w14:ligatures w14:val="standardContextual"/>
        </w:rPr>
        <w:t>½</w:t>
      </w:r>
      <w:r w:rsidR="009520C1" w:rsidRPr="00A33B90">
        <w:rPr>
          <w:kern w:val="20"/>
          <w14:ligatures w14:val="standardContextual"/>
        </w:rPr>
        <w:t xml:space="preserve"> t cumin</w:t>
      </w:r>
      <w:r w:rsidR="009520C1" w:rsidRPr="00A33B90">
        <w:rPr>
          <w:kern w:val="20"/>
          <w14:ligatures w14:val="standardContextual"/>
        </w:rPr>
        <w:tab/>
      </w:r>
      <w:r w:rsidR="00242F01" w:rsidRPr="00A33B90">
        <w:rPr>
          <w:kern w:val="20"/>
          <w14:ligatures w14:val="standardContextual"/>
        </w:rPr>
        <w:t>2 T lemon juice</w:t>
      </w:r>
    </w:p>
    <w:p w14:paraId="4ABA1FA0" w14:textId="77777777" w:rsidR="009520C1" w:rsidRPr="00A33B90" w:rsidRDefault="009520C1" w:rsidP="009520C1">
      <w:pPr>
        <w:pStyle w:val="RecipeOurs"/>
        <w:outlineLvl w:val="5"/>
        <w:rPr>
          <w:kern w:val="20"/>
          <w14:ligatures w14:val="standardContextual"/>
        </w:rPr>
      </w:pPr>
    </w:p>
    <w:p w14:paraId="615C0DF9" w14:textId="3A0A579D" w:rsidR="009520C1" w:rsidRPr="00A33B90" w:rsidRDefault="009520C1" w:rsidP="009520C1">
      <w:pPr>
        <w:pStyle w:val="RecipeOurs"/>
        <w:outlineLvl w:val="5"/>
        <w:rPr>
          <w:b/>
          <w:kern w:val="20"/>
          <w:sz w:val="28"/>
          <w14:ligatures w14:val="standardContextual"/>
        </w:rPr>
      </w:pPr>
      <w:r w:rsidRPr="00A33B90">
        <w:rPr>
          <w:kern w:val="20"/>
          <w14:ligatures w14:val="standardContextual"/>
        </w:rPr>
        <w:t xml:space="preserve">Cut up meat into </w:t>
      </w:r>
      <w:r w:rsidR="0024712F" w:rsidRPr="00A33B90">
        <w:rPr>
          <w:kern w:val="20"/>
          <w14:ligatures w14:val="standardContextual"/>
        </w:rPr>
        <w:t>½</w:t>
      </w:r>
      <w:r w:rsidR="000B6D7A" w:rsidRPr="00A33B90">
        <w:rPr>
          <w:kern w:val="20"/>
          <w14:ligatures w14:val="standardContextual"/>
        </w:rPr>
        <w:t>"</w:t>
      </w:r>
      <w:r w:rsidRPr="00A33B90">
        <w:rPr>
          <w:kern w:val="20"/>
          <w14:ligatures w14:val="standardContextual"/>
        </w:rPr>
        <w:t xml:space="preserve"> cubes.</w:t>
      </w:r>
      <w:r w:rsidR="00822BF6" w:rsidRPr="00A33B90">
        <w:rPr>
          <w:kern w:val="20"/>
          <w14:ligatures w14:val="standardContextual"/>
        </w:rPr>
        <w:t xml:space="preserve"> </w:t>
      </w:r>
      <w:r w:rsidRPr="00A33B90">
        <w:rPr>
          <w:kern w:val="20"/>
          <w14:ligatures w14:val="standardContextual"/>
        </w:rPr>
        <w:t xml:space="preserve">Wash beet greens and cut into 2" pieces, including stems. Render out fat to get ~2 T melted fat </w:t>
      </w:r>
      <w:r w:rsidR="00006CCA" w:rsidRPr="00A33B90">
        <w:rPr>
          <w:kern w:val="20"/>
          <w14:ligatures w14:val="standardContextual"/>
        </w:rPr>
        <w:t xml:space="preserve">for “tail” (p. </w:t>
      </w:r>
      <w:r w:rsidR="00006CCA" w:rsidRPr="00A33B90">
        <w:rPr>
          <w:kern w:val="20"/>
          <w14:ligatures w14:val="standardContextual"/>
        </w:rPr>
        <w:fldChar w:fldCharType="begin"/>
      </w:r>
      <w:r w:rsidR="00006CCA" w:rsidRPr="00A33B90">
        <w:rPr>
          <w:kern w:val="20"/>
          <w14:ligatures w14:val="standardContextual"/>
        </w:rPr>
        <w:instrText xml:space="preserve"> PAGEREF Tail \h </w:instrText>
      </w:r>
      <w:r w:rsidR="00006CCA" w:rsidRPr="00A33B90">
        <w:rPr>
          <w:kern w:val="20"/>
          <w14:ligatures w14:val="standardContextual"/>
        </w:rPr>
      </w:r>
      <w:r w:rsidR="00006CCA" w:rsidRPr="00A33B90">
        <w:rPr>
          <w:kern w:val="20"/>
          <w14:ligatures w14:val="standardContextual"/>
        </w:rPr>
        <w:fldChar w:fldCharType="separate"/>
      </w:r>
      <w:r w:rsidR="00A31BE7">
        <w:rPr>
          <w:noProof/>
          <w:kern w:val="20"/>
          <w14:ligatures w14:val="standardContextual"/>
        </w:rPr>
        <w:t>4</w:t>
      </w:r>
      <w:r w:rsidR="00006CCA" w:rsidRPr="00A33B90">
        <w:rPr>
          <w:kern w:val="20"/>
          <w14:ligatures w14:val="standardContextual"/>
        </w:rPr>
        <w:fldChar w:fldCharType="end"/>
      </w:r>
      <w:r w:rsidR="00006CCA" w:rsidRPr="00A33B90">
        <w:rPr>
          <w:kern w:val="20"/>
          <w14:ligatures w14:val="standardContextual"/>
        </w:rPr>
        <w:t xml:space="preserve">) </w:t>
      </w:r>
      <w:r w:rsidRPr="00A33B90">
        <w:rPr>
          <w:kern w:val="20"/>
          <w14:ligatures w14:val="standardContextual"/>
        </w:rPr>
        <w:t xml:space="preserve">and fry meat for 5 minutes on medium high until brown. Add </w:t>
      </w:r>
      <w:r w:rsidR="00006CCA" w:rsidRPr="00A33B90">
        <w:rPr>
          <w:kern w:val="20"/>
          <w14:ligatures w14:val="standardContextual"/>
        </w:rPr>
        <w:t xml:space="preserve">salt and </w:t>
      </w:r>
      <w:r w:rsidRPr="00A33B90">
        <w:rPr>
          <w:kern w:val="20"/>
          <w14:ligatures w14:val="standardContextual"/>
        </w:rPr>
        <w:t>spices, cover with water. Bring to a boil, cooking 8 minutes, add greens and cook 3 minutes, add lentils. Turn down to low and cook 45 minutes. Crush garlic with a garlic press and add, cook another 15 minutes. Squeeze lemon juice over the dish and serve.</w:t>
      </w:r>
    </w:p>
    <w:p w14:paraId="2390E2EC" w14:textId="77777777" w:rsidR="009520C1" w:rsidRPr="00A33B90" w:rsidRDefault="009520C1" w:rsidP="009520C1">
      <w:pPr>
        <w:pStyle w:val="Heading4"/>
        <w:rPr>
          <w:kern w:val="20"/>
          <w14:ligatures w14:val="standardContextual"/>
        </w:rPr>
      </w:pPr>
    </w:p>
    <w:p w14:paraId="085E4CEE" w14:textId="77777777" w:rsidR="009520C1" w:rsidRPr="00A33B90" w:rsidRDefault="009520C1" w:rsidP="00FE6EB5">
      <w:pPr>
        <w:pStyle w:val="RecipeTitle"/>
        <w:rPr>
          <w:kern w:val="20"/>
          <w14:ligatures w14:val="standardContextual"/>
        </w:rPr>
      </w:pPr>
      <w:bookmarkStart w:id="142" w:name="Fuliyyah"/>
      <w:bookmarkEnd w:id="142"/>
      <w:r w:rsidRPr="00A33B90">
        <w:rPr>
          <w:kern w:val="20"/>
          <w14:ligatures w14:val="standardContextual"/>
        </w:rPr>
        <w:t>Fuliyyah</w:t>
      </w:r>
      <w:r w:rsidRPr="00A33B90">
        <w:rPr>
          <w:kern w:val="20"/>
          <w14:ligatures w14:val="standardContextual"/>
        </w:rPr>
        <w:fldChar w:fldCharType="begin"/>
      </w:r>
      <w:r w:rsidRPr="00A33B90">
        <w:rPr>
          <w:kern w:val="20"/>
          <w14:ligatures w14:val="standardContextual"/>
        </w:rPr>
        <w:instrText xml:space="preserve"> XE "Fuliyyah" </w:instrText>
      </w:r>
      <w:r w:rsidRPr="00A33B90">
        <w:rPr>
          <w:kern w:val="20"/>
          <w14:ligatures w14:val="standardContextual"/>
        </w:rPr>
        <w:fldChar w:fldCharType="end"/>
      </w:r>
    </w:p>
    <w:p w14:paraId="24BA0E18" w14:textId="77777777" w:rsidR="009520C1" w:rsidRPr="00A33B90" w:rsidRDefault="009520C1" w:rsidP="00FE6EB5">
      <w:pPr>
        <w:pStyle w:val="Source"/>
        <w:keepNext/>
        <w:rPr>
          <w:kern w:val="20"/>
          <w14:ligatures w14:val="standardContextual"/>
        </w:rPr>
      </w:pPr>
      <w:r w:rsidRPr="00A33B90">
        <w:rPr>
          <w:kern w:val="20"/>
          <w14:ligatures w14:val="standardContextual"/>
        </w:rPr>
        <w:t>Ibn al-Mabrad p. 21</w:t>
      </w:r>
    </w:p>
    <w:p w14:paraId="10BB7B13" w14:textId="77777777" w:rsidR="009520C1" w:rsidRPr="00A33B90" w:rsidRDefault="009520C1" w:rsidP="00FE6EB5">
      <w:pPr>
        <w:keepNext/>
        <w:rPr>
          <w:kern w:val="20"/>
          <w14:ligatures w14:val="standardContextual"/>
        </w:rPr>
      </w:pPr>
    </w:p>
    <w:p w14:paraId="036D3EE7" w14:textId="77777777" w:rsidR="009520C1" w:rsidRPr="00A33B90" w:rsidRDefault="009520C1" w:rsidP="009520C1">
      <w:pPr>
        <w:pStyle w:val="Original"/>
        <w:rPr>
          <w:kern w:val="20"/>
          <w14:ligatures w14:val="standardContextual"/>
        </w:rPr>
      </w:pPr>
      <w:r w:rsidRPr="00A33B90">
        <w:rPr>
          <w:kern w:val="20"/>
          <w14:ligatures w14:val="standardContextual"/>
        </w:rPr>
        <w:t>Meat is boiled and fava beans are fried in fat, then you put them with the meat and broth. Then you put pounded thyme, coriander and garlic with it. Then you break an egg on it and sprinkle pepper and coriander seed on it. It is covered until it thickens and taken off.</w:t>
      </w:r>
    </w:p>
    <w:p w14:paraId="1112E3D6" w14:textId="77777777" w:rsidR="009520C1" w:rsidRPr="00A33B90" w:rsidRDefault="009520C1" w:rsidP="009520C1">
      <w:pPr>
        <w:pStyle w:val="RecipeOurs"/>
        <w:outlineLvl w:val="5"/>
        <w:rPr>
          <w:kern w:val="20"/>
          <w14:ligatures w14:val="standardContextual"/>
        </w:rPr>
      </w:pPr>
    </w:p>
    <w:p w14:paraId="1CBB39E6" w14:textId="1C795FB8" w:rsidR="00242F01" w:rsidRPr="00A33B90" w:rsidRDefault="00242F01" w:rsidP="00FE6EB5">
      <w:pPr>
        <w:pStyle w:val="Ingredients3"/>
        <w:tabs>
          <w:tab w:val="left" w:pos="2340"/>
        </w:tabs>
        <w:rPr>
          <w:kern w:val="20"/>
          <w14:ligatures w14:val="standardContextual"/>
        </w:rPr>
      </w:pPr>
      <w:r w:rsidRPr="00A33B90">
        <w:rPr>
          <w:kern w:val="20"/>
          <w14:ligatures w14:val="standardContextual"/>
        </w:rPr>
        <w:t>1 c dry fava</w:t>
      </w:r>
      <w:r w:rsidR="00E8500D" w:rsidRPr="00A33B90">
        <w:rPr>
          <w:kern w:val="20"/>
          <w14:ligatures w14:val="standardContextual"/>
        </w:rPr>
        <w:t xml:space="preserve"> beans</w:t>
      </w:r>
      <w:r w:rsidRPr="00A33B90">
        <w:rPr>
          <w:kern w:val="20"/>
          <w14:ligatures w14:val="standardContextual"/>
        </w:rPr>
        <w:tab/>
        <w:t xml:space="preserve">1 </w:t>
      </w:r>
      <w:r w:rsidR="0024712F" w:rsidRPr="00A33B90">
        <w:rPr>
          <w:kern w:val="20"/>
          <w14:ligatures w14:val="standardContextual"/>
        </w:rPr>
        <w:t>½</w:t>
      </w:r>
      <w:r w:rsidRPr="00A33B90">
        <w:rPr>
          <w:kern w:val="20"/>
          <w14:ligatures w14:val="standardContextual"/>
        </w:rPr>
        <w:t xml:space="preserve"> T cilantro</w:t>
      </w:r>
    </w:p>
    <w:p w14:paraId="55A8E606" w14:textId="77777777" w:rsidR="00242F01" w:rsidRPr="00A33B90" w:rsidRDefault="00242F01" w:rsidP="00FE6EB5">
      <w:pPr>
        <w:pStyle w:val="Ingredients3"/>
        <w:tabs>
          <w:tab w:val="left" w:pos="2340"/>
        </w:tabs>
        <w:rPr>
          <w:kern w:val="20"/>
          <w14:ligatures w14:val="standardContextual"/>
        </w:rPr>
      </w:pPr>
      <w:r w:rsidRPr="00A33B90">
        <w:rPr>
          <w:kern w:val="20"/>
          <w14:ligatures w14:val="standardContextual"/>
        </w:rPr>
        <w:t>4-6 T fat</w:t>
      </w:r>
      <w:r w:rsidRPr="00A33B90">
        <w:rPr>
          <w:kern w:val="20"/>
          <w14:ligatures w14:val="standardContextual"/>
        </w:rPr>
        <w:tab/>
        <w:t>1 large clove garlic</w:t>
      </w:r>
    </w:p>
    <w:p w14:paraId="4B8D5A3B" w14:textId="1B90455E" w:rsidR="009520C1" w:rsidRPr="00A33B90" w:rsidRDefault="00825EEB" w:rsidP="00FE6EB5">
      <w:pPr>
        <w:pStyle w:val="Ingredients3"/>
        <w:tabs>
          <w:tab w:val="left" w:pos="2340"/>
        </w:tabs>
        <w:rPr>
          <w:kern w:val="20"/>
          <w14:ligatures w14:val="standardContextual"/>
        </w:rPr>
      </w:pPr>
      <w:r w:rsidRPr="00A33B90">
        <w:rPr>
          <w:kern w:val="20"/>
          <w14:ligatures w14:val="standardContextual"/>
        </w:rPr>
        <w:t>¾</w:t>
      </w:r>
      <w:r w:rsidR="009520C1" w:rsidRPr="00A33B90">
        <w:rPr>
          <w:kern w:val="20"/>
          <w14:ligatures w14:val="standardContextual"/>
        </w:rPr>
        <w:t xml:space="preserve"> lb lamb</w:t>
      </w:r>
      <w:r w:rsidR="009520C1" w:rsidRPr="00A33B90">
        <w:rPr>
          <w:kern w:val="20"/>
          <w14:ligatures w14:val="standardContextual"/>
        </w:rPr>
        <w:tab/>
        <w:t>2 eggs</w:t>
      </w:r>
    </w:p>
    <w:p w14:paraId="08CB7269" w14:textId="3D3D38BA" w:rsidR="009520C1" w:rsidRPr="00A33B90" w:rsidRDefault="009520C1" w:rsidP="00FE6EB5">
      <w:pPr>
        <w:pStyle w:val="Ingredients3"/>
        <w:tabs>
          <w:tab w:val="left" w:pos="2340"/>
        </w:tabs>
        <w:rPr>
          <w:kern w:val="20"/>
          <w14:ligatures w14:val="standardContextual"/>
        </w:rPr>
      </w:pPr>
      <w:r w:rsidRPr="00A33B90">
        <w:rPr>
          <w:kern w:val="20"/>
          <w14:ligatures w14:val="standardContextual"/>
        </w:rPr>
        <w:t>2 c water</w:t>
      </w:r>
      <w:r w:rsidRPr="00A33B90">
        <w:rPr>
          <w:kern w:val="20"/>
          <w14:ligatures w14:val="standardContextual"/>
        </w:rPr>
        <w:tab/>
      </w:r>
      <w:r w:rsidR="0024712F" w:rsidRPr="00A33B90">
        <w:rPr>
          <w:kern w:val="20"/>
          <w14:ligatures w14:val="standardContextual"/>
        </w:rPr>
        <w:t>½</w:t>
      </w:r>
      <w:r w:rsidRPr="00A33B90">
        <w:rPr>
          <w:kern w:val="20"/>
          <w14:ligatures w14:val="standardContextual"/>
        </w:rPr>
        <w:t xml:space="preserve"> t black pepper</w:t>
      </w:r>
    </w:p>
    <w:p w14:paraId="7FF0EBF9" w14:textId="13F4B8C0" w:rsidR="009520C1" w:rsidRPr="00A33B90" w:rsidRDefault="00242F01" w:rsidP="00FE6EB5">
      <w:pPr>
        <w:pStyle w:val="Ingredients3"/>
        <w:tabs>
          <w:tab w:val="left" w:pos="2340"/>
        </w:tabs>
        <w:rPr>
          <w:kern w:val="20"/>
          <w14:ligatures w14:val="standardContextual"/>
        </w:rPr>
      </w:pPr>
      <w:r w:rsidRPr="00A33B90">
        <w:rPr>
          <w:kern w:val="20"/>
          <w14:ligatures w14:val="standardContextual"/>
        </w:rPr>
        <w:t>2 t fresh thyme</w:t>
      </w:r>
      <w:r w:rsidRPr="00A33B90">
        <w:rPr>
          <w:kern w:val="20"/>
          <w14:ligatures w14:val="standardContextual"/>
        </w:rPr>
        <w:tab/>
      </w:r>
      <w:r w:rsidR="0024712F" w:rsidRPr="00A33B90">
        <w:rPr>
          <w:kern w:val="20"/>
          <w14:ligatures w14:val="standardContextual"/>
        </w:rPr>
        <w:t>½</w:t>
      </w:r>
      <w:r w:rsidR="009520C1" w:rsidRPr="00A33B90">
        <w:rPr>
          <w:kern w:val="20"/>
          <w14:ligatures w14:val="standardContextual"/>
        </w:rPr>
        <w:t xml:space="preserve"> t coriander </w:t>
      </w:r>
    </w:p>
    <w:p w14:paraId="5899BABF" w14:textId="613928B5" w:rsidR="009520C1" w:rsidRPr="00A33B90" w:rsidRDefault="00FE6EB5" w:rsidP="00242F01">
      <w:pPr>
        <w:pStyle w:val="Ingredients3"/>
        <w:tabs>
          <w:tab w:val="left" w:pos="2070"/>
          <w:tab w:val="left" w:pos="3870"/>
          <w:tab w:val="left" w:pos="6750"/>
        </w:tabs>
        <w:rPr>
          <w:kern w:val="20"/>
          <w14:ligatures w14:val="standardContextual"/>
        </w:rPr>
      </w:pPr>
      <w:r w:rsidRPr="00A33B90">
        <w:rPr>
          <w:kern w:val="20"/>
          <w14:ligatures w14:val="standardContextual"/>
        </w:rPr>
        <w:t xml:space="preserve">  </w:t>
      </w:r>
      <w:r w:rsidRPr="00A33B90">
        <w:rPr>
          <w:i/>
          <w:kern w:val="20"/>
          <w14:ligatures w14:val="standardContextual"/>
        </w:rPr>
        <w:t>or</w:t>
      </w:r>
      <w:r w:rsidRPr="00A33B90">
        <w:rPr>
          <w:kern w:val="20"/>
          <w14:ligatures w14:val="standardContextual"/>
        </w:rPr>
        <w:t xml:space="preserve"> 1 t dry</w:t>
      </w:r>
      <w:r w:rsidR="009520C1" w:rsidRPr="00A33B90">
        <w:rPr>
          <w:kern w:val="20"/>
          <w14:ligatures w14:val="standardContextual"/>
        </w:rPr>
        <w:tab/>
        <w:t xml:space="preserve"> </w:t>
      </w:r>
      <w:r w:rsidR="009520C1" w:rsidRPr="00A33B90">
        <w:rPr>
          <w:kern w:val="20"/>
          <w14:ligatures w14:val="standardContextual"/>
        </w:rPr>
        <w:tab/>
      </w:r>
    </w:p>
    <w:p w14:paraId="1C9E2501" w14:textId="77777777" w:rsidR="009520C1" w:rsidRPr="00A33B90" w:rsidRDefault="009520C1" w:rsidP="009520C1">
      <w:pPr>
        <w:pStyle w:val="RecipeOurs"/>
        <w:outlineLvl w:val="5"/>
        <w:rPr>
          <w:kern w:val="20"/>
          <w14:ligatures w14:val="standardContextual"/>
        </w:rPr>
      </w:pPr>
    </w:p>
    <w:p w14:paraId="79FE5540" w14:textId="77777777" w:rsidR="009520C1" w:rsidRPr="00A33B90" w:rsidRDefault="009520C1" w:rsidP="009520C1">
      <w:pPr>
        <w:pStyle w:val="RecipeOurs"/>
        <w:outlineLvl w:val="5"/>
        <w:rPr>
          <w:kern w:val="20"/>
          <w14:ligatures w14:val="standardContextual"/>
        </w:rPr>
      </w:pPr>
      <w:r w:rsidRPr="00A33B90">
        <w:rPr>
          <w:kern w:val="20"/>
          <w14:ligatures w14:val="standardContextual"/>
        </w:rPr>
        <w:t>Soak the beans overnight</w:t>
      </w:r>
      <w:r w:rsidR="00242F01" w:rsidRPr="00A33B90">
        <w:rPr>
          <w:kern w:val="20"/>
          <w14:ligatures w14:val="standardContextual"/>
        </w:rPr>
        <w:t>; they should make about 2 ½ c soaked. I expect 2 ½ c of fresh favas would work too</w:t>
      </w:r>
      <w:r w:rsidRPr="00A33B90">
        <w:rPr>
          <w:kern w:val="20"/>
          <w14:ligatures w14:val="standardContextual"/>
        </w:rPr>
        <w:t>. Render the fat from about 6 oz of lamb fat, giving 4-6 T of liquid fat; it would probably also work using olive oil. Fry beans for about 10-15 minutes in the fat (just enough time for beans to absorb most of the fat), then add to the meat, which has been boiling the same length of time in 2 c water. Put thyme, cilantro, and peeled garlic in a mortar and mash. Add to pot. Simmer for about another 45 minutes. Stir frequently, scraping the bottom, after adding the beans (medium heat at most), since otherwise it can easily scorch. Beat two eggs together and stir into the bubbling pot. Add pepper and coriander, then let sit on low flame a few minutes while the egg sets. Serve. This is good but rather spicy; those who do not like spicy dishes might try using half the quantity of pepper and garlic.</w:t>
      </w:r>
    </w:p>
    <w:p w14:paraId="2D1979CD" w14:textId="12B01DFC" w:rsidR="009520C1" w:rsidRPr="00A33B90" w:rsidRDefault="009520C1" w:rsidP="009520C1">
      <w:pPr>
        <w:pStyle w:val="RecipeOurs"/>
        <w:outlineLvl w:val="5"/>
        <w:rPr>
          <w:kern w:val="20"/>
          <w14:ligatures w14:val="standardContextual"/>
        </w:rPr>
      </w:pPr>
      <w:r w:rsidRPr="00A33B90">
        <w:rPr>
          <w:kern w:val="20"/>
          <w14:ligatures w14:val="standardContextual"/>
        </w:rPr>
        <w:t xml:space="preserve">An alternative interpretation is that you are poaching an egg on top of the Fuliyyah. If you </w:t>
      </w:r>
      <w:r w:rsidR="00331B41" w:rsidRPr="00A33B90">
        <w:rPr>
          <w:kern w:val="20"/>
          <w14:ligatures w14:val="standardContextual"/>
        </w:rPr>
        <w:t>do it</w:t>
      </w:r>
      <w:r w:rsidRPr="00A33B90">
        <w:rPr>
          <w:kern w:val="20"/>
          <w14:ligatures w14:val="standardContextual"/>
        </w:rPr>
        <w:t xml:space="preserve"> </w:t>
      </w:r>
      <w:r w:rsidR="00331B41" w:rsidRPr="00A33B90">
        <w:rPr>
          <w:kern w:val="20"/>
          <w14:ligatures w14:val="standardContextual"/>
        </w:rPr>
        <w:t>that</w:t>
      </w:r>
      <w:r w:rsidRPr="00A33B90">
        <w:rPr>
          <w:kern w:val="20"/>
          <w14:ligatures w14:val="standardContextual"/>
        </w:rPr>
        <w:t xml:space="preserve"> way, s</w:t>
      </w:r>
      <w:r w:rsidR="00331B41" w:rsidRPr="00A33B90">
        <w:rPr>
          <w:kern w:val="20"/>
          <w14:ligatures w14:val="standardContextual"/>
        </w:rPr>
        <w:t xml:space="preserve">tart with only 1 </w:t>
      </w:r>
      <w:r w:rsidR="00825EEB" w:rsidRPr="00A33B90">
        <w:rPr>
          <w:kern w:val="20"/>
          <w14:ligatures w14:val="standardContextual"/>
        </w:rPr>
        <w:t>¾</w:t>
      </w:r>
      <w:r w:rsidR="00331B41" w:rsidRPr="00A33B90">
        <w:rPr>
          <w:kern w:val="20"/>
          <w14:ligatures w14:val="standardContextual"/>
        </w:rPr>
        <w:t xml:space="preserve"> c of water</w:t>
      </w:r>
      <w:r w:rsidRPr="00A33B90">
        <w:rPr>
          <w:kern w:val="20"/>
          <w14:ligatures w14:val="standardContextual"/>
        </w:rPr>
        <w:t xml:space="preserve"> so that the Fuliyyah will come out thicker.</w:t>
      </w:r>
    </w:p>
    <w:p w14:paraId="4562898F" w14:textId="77777777" w:rsidR="009520C1" w:rsidRPr="00A33B90" w:rsidRDefault="009520C1" w:rsidP="009520C1">
      <w:pPr>
        <w:pStyle w:val="RecipeOurs"/>
        <w:outlineLvl w:val="5"/>
        <w:rPr>
          <w:kern w:val="20"/>
          <w:sz w:val="28"/>
          <w14:ligatures w14:val="standardContextual"/>
        </w:rPr>
      </w:pPr>
    </w:p>
    <w:p w14:paraId="704415DA" w14:textId="3E15CCC3" w:rsidR="009520C1" w:rsidRPr="00A33B90" w:rsidRDefault="009520C1" w:rsidP="00FE6EB5">
      <w:pPr>
        <w:pStyle w:val="Heading2"/>
        <w:rPr>
          <w:kern w:val="20"/>
          <w14:ligatures w14:val="standardContextual"/>
        </w:rPr>
      </w:pPr>
      <w:bookmarkStart w:id="143" w:name="_Toc1214586"/>
      <w:r w:rsidRPr="00A33B90">
        <w:rPr>
          <w:kern w:val="20"/>
          <w14:ligatures w14:val="standardContextual"/>
        </w:rPr>
        <w:t>Dishes with Grains, Bread, or Pasta</w:t>
      </w:r>
      <w:bookmarkEnd w:id="143"/>
    </w:p>
    <w:p w14:paraId="7F074367" w14:textId="77777777" w:rsidR="009520C1" w:rsidRPr="00A33B90" w:rsidRDefault="009520C1" w:rsidP="00FE6EB5">
      <w:pPr>
        <w:keepNext/>
        <w:rPr>
          <w:kern w:val="20"/>
          <w14:ligatures w14:val="standardContextual"/>
        </w:rPr>
      </w:pPr>
    </w:p>
    <w:p w14:paraId="54B1C652" w14:textId="77777777" w:rsidR="009520C1" w:rsidRPr="00A33B90" w:rsidRDefault="009520C1" w:rsidP="009520C1">
      <w:pPr>
        <w:pStyle w:val="RecipeTitle"/>
        <w:rPr>
          <w:kern w:val="20"/>
          <w14:ligatures w14:val="standardContextual"/>
        </w:rPr>
      </w:pPr>
      <w:r w:rsidRPr="00A33B90">
        <w:rPr>
          <w:kern w:val="20"/>
          <w14:ligatures w14:val="standardContextual"/>
        </w:rPr>
        <w:t>Tharid</w:t>
      </w:r>
      <w:r w:rsidRPr="00A33B90">
        <w:rPr>
          <w:kern w:val="20"/>
          <w14:ligatures w14:val="standardContextual"/>
        </w:rPr>
        <w:fldChar w:fldCharType="begin"/>
      </w:r>
      <w:r w:rsidRPr="00A33B90">
        <w:rPr>
          <w:kern w:val="20"/>
          <w14:ligatures w14:val="standardContextual"/>
        </w:rPr>
        <w:instrText xml:space="preserve"> XE "Tharid" </w:instrText>
      </w:r>
      <w:r w:rsidRPr="00A33B90">
        <w:rPr>
          <w:kern w:val="20"/>
          <w14:ligatures w14:val="standardContextual"/>
        </w:rPr>
        <w:fldChar w:fldCharType="end"/>
      </w:r>
    </w:p>
    <w:p w14:paraId="43121407" w14:textId="77777777" w:rsidR="009520C1" w:rsidRPr="00A33B90" w:rsidRDefault="009520C1" w:rsidP="009520C1">
      <w:pPr>
        <w:pStyle w:val="Source"/>
        <w:rPr>
          <w:kern w:val="20"/>
          <w14:ligatures w14:val="standardContextual"/>
        </w:rPr>
      </w:pPr>
      <w:r w:rsidRPr="00A33B90">
        <w:rPr>
          <w:kern w:val="20"/>
          <w14:ligatures w14:val="standardContextual"/>
        </w:rPr>
        <w:t>Ibn al-Mabrad p. 18</w:t>
      </w:r>
    </w:p>
    <w:p w14:paraId="27971B06" w14:textId="77777777" w:rsidR="009520C1" w:rsidRPr="00A33B90" w:rsidRDefault="009520C1" w:rsidP="009520C1">
      <w:pPr>
        <w:rPr>
          <w:kern w:val="20"/>
          <w14:ligatures w14:val="standardContextual"/>
        </w:rPr>
      </w:pPr>
    </w:p>
    <w:p w14:paraId="6AF47DC8" w14:textId="77777777" w:rsidR="009520C1" w:rsidRPr="00A33B90" w:rsidRDefault="009520C1" w:rsidP="009520C1">
      <w:pPr>
        <w:pStyle w:val="Original"/>
        <w:rPr>
          <w:kern w:val="20"/>
          <w14:ligatures w14:val="standardContextual"/>
        </w:rPr>
      </w:pPr>
      <w:r w:rsidRPr="00A33B90">
        <w:rPr>
          <w:kern w:val="20"/>
          <w14:ligatures w14:val="standardContextual"/>
        </w:rPr>
        <w:t>Meat is boiled and bread is moistened with the broth. Yoghurt, garlic and mint are put with it and the meat is put with it. Likewise there is a tharid without meat.</w:t>
      </w:r>
    </w:p>
    <w:p w14:paraId="408A623C" w14:textId="77777777" w:rsidR="009520C1" w:rsidRPr="00A33B90" w:rsidRDefault="009520C1" w:rsidP="009520C1">
      <w:pPr>
        <w:rPr>
          <w:kern w:val="20"/>
          <w14:ligatures w14:val="standardContextual"/>
        </w:rPr>
      </w:pPr>
    </w:p>
    <w:p w14:paraId="17E765F3" w14:textId="41AB5DA3" w:rsidR="009520C1" w:rsidRPr="00A33B90" w:rsidRDefault="009520C1" w:rsidP="00FE6EB5">
      <w:pPr>
        <w:pStyle w:val="Ingredients3"/>
        <w:tabs>
          <w:tab w:val="left" w:pos="1710"/>
        </w:tabs>
        <w:rPr>
          <w:kern w:val="20"/>
          <w14:ligatures w14:val="standardContextual"/>
        </w:rPr>
      </w:pPr>
      <w:r w:rsidRPr="00A33B90">
        <w:rPr>
          <w:kern w:val="20"/>
          <w14:ligatures w14:val="standardContextual"/>
        </w:rPr>
        <w:t xml:space="preserve">1 </w:t>
      </w:r>
      <w:r w:rsidR="0024712F" w:rsidRPr="00A33B90">
        <w:rPr>
          <w:kern w:val="20"/>
          <w14:ligatures w14:val="standardContextual"/>
        </w:rPr>
        <w:t>½</w:t>
      </w:r>
      <w:r w:rsidRPr="00A33B90">
        <w:rPr>
          <w:kern w:val="20"/>
          <w14:ligatures w14:val="standardContextual"/>
        </w:rPr>
        <w:t xml:space="preserve"> lb meat</w:t>
      </w:r>
      <w:r w:rsidRPr="00A33B90">
        <w:rPr>
          <w:kern w:val="20"/>
          <w14:ligatures w14:val="standardContextual"/>
        </w:rPr>
        <w:tab/>
        <w:t xml:space="preserve">4 large cloves </w:t>
      </w:r>
    </w:p>
    <w:p w14:paraId="233EE010" w14:textId="760DFE1E" w:rsidR="009520C1" w:rsidRPr="00A33B90" w:rsidRDefault="009520C1" w:rsidP="00FE6EB5">
      <w:pPr>
        <w:pStyle w:val="Ingredients3"/>
        <w:tabs>
          <w:tab w:val="left" w:pos="1710"/>
        </w:tabs>
        <w:rPr>
          <w:kern w:val="20"/>
          <w14:ligatures w14:val="standardContextual"/>
        </w:rPr>
      </w:pPr>
      <w:r w:rsidRPr="00A33B90">
        <w:rPr>
          <w:kern w:val="20"/>
          <w14:ligatures w14:val="standardContextual"/>
        </w:rPr>
        <w:t xml:space="preserve">3 </w:t>
      </w:r>
      <w:r w:rsidR="0024712F" w:rsidRPr="00A33B90">
        <w:rPr>
          <w:kern w:val="20"/>
          <w14:ligatures w14:val="standardContextual"/>
        </w:rPr>
        <w:t>½</w:t>
      </w:r>
      <w:r w:rsidRPr="00A33B90">
        <w:rPr>
          <w:kern w:val="20"/>
          <w14:ligatures w14:val="standardContextual"/>
        </w:rPr>
        <w:t xml:space="preserve"> c water</w:t>
      </w:r>
      <w:r w:rsidRPr="00A33B90">
        <w:rPr>
          <w:kern w:val="20"/>
          <w14:ligatures w14:val="standardContextual"/>
        </w:rPr>
        <w:tab/>
        <w:t>8 sprigs mint (leaves only)</w:t>
      </w:r>
    </w:p>
    <w:p w14:paraId="3E2695E9" w14:textId="0F8656AE" w:rsidR="00446DD2" w:rsidRPr="00A33B90" w:rsidRDefault="00446DD2" w:rsidP="00FE6EB5">
      <w:pPr>
        <w:pStyle w:val="Ingredients3"/>
        <w:tabs>
          <w:tab w:val="left" w:pos="1710"/>
        </w:tabs>
        <w:rPr>
          <w:kern w:val="20"/>
          <w14:ligatures w14:val="standardContextual"/>
        </w:rPr>
      </w:pPr>
      <w:r w:rsidRPr="00A33B90">
        <w:rPr>
          <w:kern w:val="20"/>
          <w14:ligatures w14:val="standardContextual"/>
        </w:rPr>
        <w:t>4 slices bread</w:t>
      </w:r>
      <w:r w:rsidRPr="00A33B90">
        <w:rPr>
          <w:kern w:val="20"/>
          <w14:ligatures w14:val="standardContextual"/>
        </w:rPr>
        <w:tab/>
      </w:r>
      <w:r w:rsidR="0024712F" w:rsidRPr="00A33B90">
        <w:rPr>
          <w:kern w:val="20"/>
          <w14:ligatures w14:val="standardContextual"/>
        </w:rPr>
        <w:t>½</w:t>
      </w:r>
      <w:r w:rsidRPr="00A33B90">
        <w:rPr>
          <w:kern w:val="20"/>
          <w14:ligatures w14:val="standardContextual"/>
        </w:rPr>
        <w:t xml:space="preserve"> c yogurt</w:t>
      </w:r>
    </w:p>
    <w:p w14:paraId="6951EC26" w14:textId="77777777" w:rsidR="009520C1" w:rsidRPr="00A33B90" w:rsidRDefault="009520C1" w:rsidP="00B763B2">
      <w:pPr>
        <w:rPr>
          <w:kern w:val="20"/>
          <w14:ligatures w14:val="standardContextual"/>
        </w:rPr>
      </w:pPr>
    </w:p>
    <w:p w14:paraId="06DD6C36" w14:textId="77777777" w:rsidR="009520C1" w:rsidRPr="00A33B90" w:rsidRDefault="009520C1" w:rsidP="009520C1">
      <w:pPr>
        <w:pStyle w:val="RecipeOurs"/>
        <w:outlineLvl w:val="5"/>
        <w:rPr>
          <w:kern w:val="20"/>
          <w14:ligatures w14:val="standardContextual"/>
        </w:rPr>
      </w:pPr>
      <w:r w:rsidRPr="00A33B90">
        <w:rPr>
          <w:kern w:val="20"/>
          <w14:ligatures w14:val="standardContextual"/>
        </w:rPr>
        <w:t>Cut meat into bite-sized pieces and boil in water about 30-40 minutes, by which time the broth is down to about one cup. Crush bread into broth, chop garlic and mint, and add them and the yogurt to the bread mixture and serve the meat over it.</w:t>
      </w:r>
    </w:p>
    <w:p w14:paraId="778D1780" w14:textId="77777777" w:rsidR="009520C1" w:rsidRPr="00A33B90" w:rsidRDefault="009520C1" w:rsidP="00E81F28">
      <w:pPr>
        <w:pStyle w:val="Source"/>
        <w:rPr>
          <w:kern w:val="20"/>
          <w14:ligatures w14:val="standardContextual"/>
        </w:rPr>
      </w:pPr>
    </w:p>
    <w:p w14:paraId="5E148E15" w14:textId="77777777" w:rsidR="00331B41" w:rsidRPr="00A33B90" w:rsidRDefault="00331B41" w:rsidP="00331B41">
      <w:pPr>
        <w:pStyle w:val="RecipeTitle"/>
        <w:rPr>
          <w:kern w:val="20"/>
          <w14:ligatures w14:val="standardContextual"/>
        </w:rPr>
      </w:pPr>
      <w:r w:rsidRPr="00A33B90">
        <w:rPr>
          <w:kern w:val="20"/>
          <w14:ligatures w14:val="standardContextual"/>
        </w:rPr>
        <w:t>Tharda of Zabarbada</w:t>
      </w:r>
      <w:r w:rsidRPr="00A33B90">
        <w:rPr>
          <w:kern w:val="20"/>
          <w14:ligatures w14:val="standardContextual"/>
        </w:rPr>
        <w:fldChar w:fldCharType="begin"/>
      </w:r>
      <w:r w:rsidRPr="00A33B90">
        <w:rPr>
          <w:kern w:val="20"/>
          <w14:ligatures w14:val="standardContextual"/>
        </w:rPr>
        <w:instrText xml:space="preserve"> XE "Tharda of Zabarbada" </w:instrText>
      </w:r>
      <w:r w:rsidRPr="00A33B90">
        <w:rPr>
          <w:kern w:val="20"/>
          <w14:ligatures w14:val="standardContextual"/>
        </w:rPr>
        <w:fldChar w:fldCharType="end"/>
      </w:r>
    </w:p>
    <w:p w14:paraId="559B9D42" w14:textId="16E0E24A" w:rsidR="00331B41" w:rsidRPr="00A33B90" w:rsidRDefault="00B90F65" w:rsidP="00331B41">
      <w:pPr>
        <w:pStyle w:val="Source"/>
        <w:rPr>
          <w:kern w:val="20"/>
          <w14:ligatures w14:val="standardContextual"/>
        </w:rPr>
      </w:pPr>
      <w:r w:rsidRPr="00A33B90">
        <w:rPr>
          <w:i/>
          <w:kern w:val="20"/>
          <w14:ligatures w14:val="standardContextual"/>
        </w:rPr>
        <w:t>Andalusian</w:t>
      </w:r>
      <w:r w:rsidR="00331B41" w:rsidRPr="00A33B90">
        <w:rPr>
          <w:kern w:val="20"/>
          <w14:ligatures w14:val="standardContextual"/>
        </w:rPr>
        <w:t xml:space="preserve"> p. A-42</w:t>
      </w:r>
    </w:p>
    <w:p w14:paraId="4DECE0D1" w14:textId="77777777" w:rsidR="00331B41" w:rsidRPr="00A33B90" w:rsidRDefault="00331B41" w:rsidP="00331B41">
      <w:pPr>
        <w:rPr>
          <w:kern w:val="20"/>
          <w14:ligatures w14:val="standardContextual"/>
        </w:rPr>
      </w:pPr>
    </w:p>
    <w:p w14:paraId="137984B9" w14:textId="77777777" w:rsidR="00331B41" w:rsidRPr="00A33B90" w:rsidRDefault="00331B41" w:rsidP="00331B41">
      <w:pPr>
        <w:pStyle w:val="Original"/>
        <w:rPr>
          <w:kern w:val="20"/>
          <w14:ligatures w14:val="standardContextual"/>
        </w:rPr>
      </w:pPr>
      <w:r w:rsidRPr="00A33B90">
        <w:rPr>
          <w:kern w:val="20"/>
          <w14:ligatures w14:val="standardContextual"/>
        </w:rPr>
        <w:t>Take a clean pot and put in it water, two spoons of oil, pepper, cilantro and a pounded onion; put it on the fire and when the spices have boiled, take bread and crumble it, throw it in the pot and stir smoothly while doing so; pour out of the pot onto a platter and knead this into a tharda and pour clarified butter over it, and if you do not have this, use oil.</w:t>
      </w:r>
    </w:p>
    <w:p w14:paraId="37E57C08" w14:textId="77777777" w:rsidR="00331B41" w:rsidRPr="00A33B90" w:rsidRDefault="00331B41" w:rsidP="00B763B2">
      <w:pPr>
        <w:rPr>
          <w:kern w:val="20"/>
          <w14:ligatures w14:val="standardContextual"/>
        </w:rPr>
      </w:pPr>
    </w:p>
    <w:p w14:paraId="79D41C0A" w14:textId="1A8A6564" w:rsidR="00331B41" w:rsidRPr="00A33B90" w:rsidRDefault="00331B41" w:rsidP="00331B41">
      <w:pPr>
        <w:pStyle w:val="Ingredients3"/>
        <w:rPr>
          <w:kern w:val="20"/>
          <w14:ligatures w14:val="standardContextual"/>
        </w:rPr>
      </w:pPr>
      <w:r w:rsidRPr="00A33B90">
        <w:rPr>
          <w:kern w:val="20"/>
          <w14:ligatures w14:val="standardContextual"/>
        </w:rPr>
        <w:t>2 T cilantro</w:t>
      </w:r>
      <w:r w:rsidRPr="00A33B90">
        <w:rPr>
          <w:kern w:val="20"/>
          <w14:ligatures w14:val="standardContextual"/>
        </w:rPr>
        <w:tab/>
      </w:r>
      <w:r w:rsidR="007E1028" w:rsidRPr="00A33B90">
        <w:rPr>
          <w:kern w:val="20"/>
          <w14:ligatures w14:val="standardContextual"/>
        </w:rPr>
        <w:t>¼</w:t>
      </w:r>
      <w:r w:rsidRPr="00A33B90">
        <w:rPr>
          <w:kern w:val="20"/>
          <w14:ligatures w14:val="standardContextual"/>
        </w:rPr>
        <w:t xml:space="preserve"> t pepper</w:t>
      </w:r>
    </w:p>
    <w:p w14:paraId="5944A35E" w14:textId="77777777" w:rsidR="00331B41" w:rsidRPr="00A33B90" w:rsidRDefault="00331B41" w:rsidP="00331B41">
      <w:pPr>
        <w:pStyle w:val="Ingredients3"/>
        <w:rPr>
          <w:kern w:val="20"/>
          <w14:ligatures w14:val="standardContextual"/>
        </w:rPr>
      </w:pPr>
      <w:r w:rsidRPr="00A33B90">
        <w:rPr>
          <w:kern w:val="20"/>
          <w14:ligatures w14:val="standardContextual"/>
        </w:rPr>
        <w:t>4 oz onion</w:t>
      </w:r>
      <w:r w:rsidRPr="00A33B90">
        <w:rPr>
          <w:kern w:val="20"/>
          <w14:ligatures w14:val="standardContextual"/>
        </w:rPr>
        <w:tab/>
        <w:t>1 c breadcrumbs</w:t>
      </w:r>
    </w:p>
    <w:p w14:paraId="393C312E" w14:textId="77777777" w:rsidR="00331B41" w:rsidRPr="00A33B90" w:rsidRDefault="00331B41" w:rsidP="00331B41">
      <w:pPr>
        <w:pStyle w:val="Ingredients3"/>
        <w:rPr>
          <w:kern w:val="20"/>
          <w14:ligatures w14:val="standardContextual"/>
        </w:rPr>
      </w:pPr>
      <w:r w:rsidRPr="00A33B90">
        <w:rPr>
          <w:kern w:val="20"/>
          <w14:ligatures w14:val="standardContextual"/>
        </w:rPr>
        <w:t>2 c water</w:t>
      </w:r>
      <w:r w:rsidRPr="00A33B90">
        <w:rPr>
          <w:kern w:val="20"/>
          <w14:ligatures w14:val="standardContextual"/>
        </w:rPr>
        <w:tab/>
        <w:t>2 T ghee or oil</w:t>
      </w:r>
      <w:r w:rsidRPr="00A33B90">
        <w:rPr>
          <w:kern w:val="20"/>
          <w14:ligatures w14:val="standardContextual"/>
        </w:rPr>
        <w:tab/>
      </w:r>
    </w:p>
    <w:p w14:paraId="553777FE" w14:textId="77777777" w:rsidR="00331B41" w:rsidRPr="00A33B90" w:rsidRDefault="00331B41" w:rsidP="00331B41">
      <w:pPr>
        <w:pStyle w:val="Ingredients3"/>
        <w:rPr>
          <w:kern w:val="20"/>
          <w14:ligatures w14:val="standardContextual"/>
        </w:rPr>
      </w:pPr>
      <w:r w:rsidRPr="00A33B90">
        <w:rPr>
          <w:kern w:val="20"/>
          <w14:ligatures w14:val="standardContextual"/>
        </w:rPr>
        <w:t>2 T oil</w:t>
      </w:r>
      <w:r w:rsidRPr="00A33B90">
        <w:rPr>
          <w:kern w:val="20"/>
          <w14:ligatures w14:val="standardContextual"/>
        </w:rPr>
        <w:tab/>
      </w:r>
      <w:r w:rsidRPr="00A33B90">
        <w:rPr>
          <w:kern w:val="20"/>
          <w14:ligatures w14:val="standardContextual"/>
        </w:rPr>
        <w:tab/>
      </w:r>
    </w:p>
    <w:p w14:paraId="4C0333A6" w14:textId="77777777" w:rsidR="00331B41" w:rsidRPr="00A33B90" w:rsidRDefault="00331B41" w:rsidP="00331B41">
      <w:pPr>
        <w:pStyle w:val="Ingredients4"/>
        <w:tabs>
          <w:tab w:val="left" w:pos="1260"/>
          <w:tab w:val="left" w:pos="3690"/>
          <w:tab w:val="right" w:pos="6210"/>
          <w:tab w:val="left" w:pos="6300"/>
        </w:tabs>
        <w:rPr>
          <w:kern w:val="20"/>
          <w14:ligatures w14:val="standardContextual"/>
        </w:rPr>
      </w:pPr>
      <w:r w:rsidRPr="00A33B90">
        <w:rPr>
          <w:kern w:val="20"/>
          <w14:ligatures w14:val="standardContextual"/>
        </w:rPr>
        <w:lastRenderedPageBreak/>
        <w:tab/>
      </w:r>
      <w:r w:rsidRPr="00A33B90">
        <w:rPr>
          <w:kern w:val="20"/>
          <w14:ligatures w14:val="standardContextual"/>
        </w:rPr>
        <w:tab/>
      </w:r>
    </w:p>
    <w:p w14:paraId="29B2586F" w14:textId="44D2BD1A" w:rsidR="00331B41" w:rsidRPr="00A33B90" w:rsidRDefault="00331B41" w:rsidP="00506CA6">
      <w:pPr>
        <w:pStyle w:val="RecipeOurs"/>
        <w:outlineLvl w:val="5"/>
        <w:rPr>
          <w:kern w:val="20"/>
          <w14:ligatures w14:val="standardContextual"/>
        </w:rPr>
      </w:pPr>
      <w:r w:rsidRPr="00A33B90">
        <w:rPr>
          <w:kern w:val="20"/>
          <w14:ligatures w14:val="standardContextual"/>
        </w:rPr>
        <w:t>Wash and chop cilantro. Slice onion and pound in a mortar (or run through the food processor). Put water, oil, pepper, cilantro, and onion in pot and bring to a boil. Add breadcrumbs, stirring constantly, and heat for 5 minutes, then pour onto platter. Top with oil or ghee; most people preferred ghee.</w:t>
      </w:r>
    </w:p>
    <w:p w14:paraId="39F76481" w14:textId="48D7B00B" w:rsidR="00331B41" w:rsidRPr="00A33B90" w:rsidRDefault="00331B41" w:rsidP="00331B41">
      <w:pPr>
        <w:pStyle w:val="RecipeOurs"/>
        <w:outlineLvl w:val="5"/>
        <w:rPr>
          <w:kern w:val="20"/>
          <w14:ligatures w14:val="standardContextual"/>
        </w:rPr>
      </w:pPr>
      <w:r w:rsidRPr="00A33B90">
        <w:rPr>
          <w:kern w:val="20"/>
          <w14:ligatures w14:val="standardContextual"/>
        </w:rPr>
        <w:t xml:space="preserve">This is a fairly plain dish, rather like bread stuffing. If you particularly like cilantro, you may want to double it. For more elaborate thardas or tharids with meat, see </w:t>
      </w:r>
      <w:r w:rsidR="00892175" w:rsidRPr="00A33B90">
        <w:rPr>
          <w:kern w:val="20"/>
          <w14:ligatures w14:val="standardContextual"/>
        </w:rPr>
        <w:t>nearby</w:t>
      </w:r>
      <w:r w:rsidRPr="00A33B90">
        <w:rPr>
          <w:kern w:val="20"/>
          <w14:ligatures w14:val="standardContextual"/>
        </w:rPr>
        <w:t xml:space="preserve"> recipes.</w:t>
      </w:r>
    </w:p>
    <w:p w14:paraId="5A4D68E1" w14:textId="77777777" w:rsidR="00BD426A" w:rsidRPr="00A33B90" w:rsidRDefault="00BD426A" w:rsidP="00331B41">
      <w:pPr>
        <w:pStyle w:val="RecipeOurs"/>
        <w:outlineLvl w:val="5"/>
        <w:rPr>
          <w:kern w:val="20"/>
          <w14:ligatures w14:val="standardContextual"/>
        </w:rPr>
      </w:pPr>
    </w:p>
    <w:p w14:paraId="33FC1EC3" w14:textId="77777777" w:rsidR="00BD426A" w:rsidRPr="00A33B90" w:rsidRDefault="00BD426A" w:rsidP="00BD426A">
      <w:pPr>
        <w:pStyle w:val="RecipeTitle"/>
        <w:rPr>
          <w:kern w:val="20"/>
          <w14:ligatures w14:val="standardContextual"/>
        </w:rPr>
      </w:pPr>
      <w:r w:rsidRPr="00A33B90">
        <w:rPr>
          <w:kern w:val="20"/>
          <w14:ligatures w14:val="standardContextual"/>
        </w:rPr>
        <w:t>White Tharîdah of al Rashid</w:t>
      </w:r>
      <w:r w:rsidRPr="00A33B90">
        <w:rPr>
          <w:kern w:val="20"/>
          <w14:ligatures w14:val="standardContextual"/>
        </w:rPr>
        <w:fldChar w:fldCharType="begin"/>
      </w:r>
      <w:r w:rsidRPr="00A33B90">
        <w:rPr>
          <w:kern w:val="20"/>
          <w14:ligatures w14:val="standardContextual"/>
        </w:rPr>
        <w:instrText xml:space="preserve"> XE "Tharîdah, White of al Rashid" </w:instrText>
      </w:r>
      <w:r w:rsidRPr="00A33B90">
        <w:rPr>
          <w:kern w:val="20"/>
          <w14:ligatures w14:val="standardContextual"/>
        </w:rPr>
        <w:fldChar w:fldCharType="end"/>
      </w:r>
    </w:p>
    <w:p w14:paraId="6A34DE27" w14:textId="77777777" w:rsidR="00BD426A" w:rsidRPr="00A33B90" w:rsidRDefault="00BD426A" w:rsidP="00BD426A">
      <w:pPr>
        <w:pStyle w:val="Source"/>
        <w:rPr>
          <w:kern w:val="20"/>
          <w14:ligatures w14:val="standardContextual"/>
        </w:rPr>
      </w:pPr>
      <w:r w:rsidRPr="00A33B90">
        <w:rPr>
          <w:kern w:val="20"/>
          <w14:ligatures w14:val="standardContextual"/>
        </w:rPr>
        <w:t xml:space="preserve">Tr. Charles Perry from al-Warraq </w:t>
      </w:r>
    </w:p>
    <w:p w14:paraId="093B6AAB" w14:textId="77777777" w:rsidR="00BD426A" w:rsidRPr="00A33B90" w:rsidRDefault="00BD426A" w:rsidP="00BD426A">
      <w:pPr>
        <w:rPr>
          <w:b/>
          <w:kern w:val="20"/>
          <w14:ligatures w14:val="standardContextual"/>
        </w:rPr>
      </w:pPr>
    </w:p>
    <w:p w14:paraId="4777D632" w14:textId="77777777" w:rsidR="00BD426A" w:rsidRPr="00A33B90" w:rsidRDefault="00BD426A" w:rsidP="00BD426A">
      <w:pPr>
        <w:pStyle w:val="Original"/>
        <w:spacing w:line="220" w:lineRule="exact"/>
        <w:rPr>
          <w:kern w:val="20"/>
          <w14:ligatures w14:val="standardContextual"/>
        </w:rPr>
      </w:pPr>
      <w:r w:rsidRPr="00A33B90">
        <w:rPr>
          <w:kern w:val="20"/>
          <w14:ligatures w14:val="standardContextual"/>
        </w:rPr>
        <w:t>Take a chicken and joint it, or meat of a kid or lamb, and clean it and throw it in a pot, and throw on it soaked chickpeas, clean oil, galingale, cinnamon sticks, and a little salt. And when it boils, skim it. Take fresh milk and strain it over the pot and throw in onion slices and boiled carrots. And when it boils well, take peeled almonds and pound them fine. Break over them five eggs and mix with wine vinegar. Then throw in the pot and add coriander, a little pepper and a bit of cumin and arrange it and leave on the fire, and serve, God willing.</w:t>
      </w:r>
    </w:p>
    <w:p w14:paraId="5B611F38" w14:textId="77777777" w:rsidR="00BD426A" w:rsidRPr="00A33B90" w:rsidRDefault="00BD426A" w:rsidP="00BD426A">
      <w:pPr>
        <w:rPr>
          <w:kern w:val="20"/>
          <w14:ligatures w14:val="standardContextual"/>
        </w:rPr>
      </w:pPr>
    </w:p>
    <w:p w14:paraId="37F78621" w14:textId="77777777" w:rsidR="00BD426A" w:rsidRPr="00A33B90" w:rsidRDefault="00BD426A" w:rsidP="00267C30">
      <w:pPr>
        <w:pStyle w:val="Ingredients3"/>
        <w:tabs>
          <w:tab w:val="left" w:pos="2250"/>
        </w:tabs>
        <w:spacing w:line="240" w:lineRule="exact"/>
        <w:rPr>
          <w:kern w:val="20"/>
          <w14:ligatures w14:val="standardContextual"/>
        </w:rPr>
      </w:pPr>
      <w:r w:rsidRPr="00A33B90">
        <w:rPr>
          <w:kern w:val="20"/>
          <w14:ligatures w14:val="standardContextual"/>
        </w:rPr>
        <w:t>2 ¾ lb lamb</w:t>
      </w:r>
      <w:r w:rsidRPr="00A33B90">
        <w:rPr>
          <w:kern w:val="20"/>
          <w14:ligatures w14:val="standardContextual"/>
        </w:rPr>
        <w:tab/>
        <w:t>1 c milk</w:t>
      </w:r>
    </w:p>
    <w:p w14:paraId="2DE17136" w14:textId="77777777" w:rsidR="00BD426A" w:rsidRPr="00A33B90" w:rsidRDefault="00BD426A" w:rsidP="00267C30">
      <w:pPr>
        <w:pStyle w:val="Ingredients3"/>
        <w:tabs>
          <w:tab w:val="left" w:pos="2250"/>
        </w:tabs>
        <w:spacing w:line="240" w:lineRule="exact"/>
        <w:rPr>
          <w:kern w:val="20"/>
          <w14:ligatures w14:val="standardContextual"/>
        </w:rPr>
      </w:pPr>
      <w:r w:rsidRPr="00A33B90">
        <w:rPr>
          <w:kern w:val="20"/>
          <w14:ligatures w14:val="standardContextual"/>
        </w:rPr>
        <w:t xml:space="preserve">  </w:t>
      </w:r>
      <w:r w:rsidRPr="00A33B90">
        <w:rPr>
          <w:i/>
          <w:kern w:val="20"/>
          <w14:ligatures w14:val="standardContextual"/>
        </w:rPr>
        <w:t>or</w:t>
      </w:r>
      <w:r w:rsidRPr="00A33B90">
        <w:rPr>
          <w:kern w:val="20"/>
          <w14:ligatures w14:val="standardContextual"/>
        </w:rPr>
        <w:t xml:space="preserve"> 2 ½ lb chicken</w:t>
      </w:r>
      <w:r w:rsidRPr="00A33B90">
        <w:rPr>
          <w:kern w:val="20"/>
          <w14:ligatures w14:val="standardContextual"/>
        </w:rPr>
        <w:tab/>
        <w:t>1 ¼ lbs onion</w:t>
      </w:r>
    </w:p>
    <w:p w14:paraId="3CC0FA8F" w14:textId="77777777" w:rsidR="00BD426A" w:rsidRPr="00A33B90" w:rsidRDefault="00BD426A" w:rsidP="00267C30">
      <w:pPr>
        <w:pStyle w:val="Ingredients3"/>
        <w:tabs>
          <w:tab w:val="left" w:pos="2250"/>
        </w:tabs>
        <w:spacing w:line="240" w:lineRule="exact"/>
        <w:rPr>
          <w:kern w:val="20"/>
          <w14:ligatures w14:val="standardContextual"/>
        </w:rPr>
      </w:pPr>
      <w:r w:rsidRPr="00A33B90">
        <w:rPr>
          <w:kern w:val="20"/>
          <w14:ligatures w14:val="standardContextual"/>
        </w:rPr>
        <w:t>2 15 oz cans chickpeas</w:t>
      </w:r>
      <w:r w:rsidRPr="00A33B90">
        <w:rPr>
          <w:kern w:val="20"/>
          <w14:ligatures w14:val="standardContextual"/>
        </w:rPr>
        <w:tab/>
        <w:t>5 oz almonds</w:t>
      </w:r>
    </w:p>
    <w:p w14:paraId="525926E6" w14:textId="77777777" w:rsidR="00BD426A" w:rsidRPr="00A33B90" w:rsidRDefault="00BD426A" w:rsidP="00267C30">
      <w:pPr>
        <w:pStyle w:val="Ingredients3"/>
        <w:tabs>
          <w:tab w:val="left" w:pos="2250"/>
        </w:tabs>
        <w:spacing w:line="240" w:lineRule="exact"/>
        <w:rPr>
          <w:kern w:val="20"/>
          <w14:ligatures w14:val="standardContextual"/>
        </w:rPr>
      </w:pPr>
      <w:r w:rsidRPr="00A33B90">
        <w:rPr>
          <w:kern w:val="20"/>
          <w14:ligatures w14:val="standardContextual"/>
        </w:rPr>
        <w:t>2 T olive oil</w:t>
      </w:r>
      <w:r w:rsidRPr="00A33B90">
        <w:rPr>
          <w:kern w:val="20"/>
          <w14:ligatures w14:val="standardContextual"/>
        </w:rPr>
        <w:tab/>
        <w:t>5 eggs</w:t>
      </w:r>
    </w:p>
    <w:p w14:paraId="4136356C" w14:textId="77777777" w:rsidR="00BD426A" w:rsidRPr="00A33B90" w:rsidRDefault="00BD426A" w:rsidP="00267C30">
      <w:pPr>
        <w:pStyle w:val="Ingredients3"/>
        <w:tabs>
          <w:tab w:val="left" w:pos="2250"/>
        </w:tabs>
        <w:spacing w:line="240" w:lineRule="exact"/>
        <w:rPr>
          <w:kern w:val="20"/>
          <w14:ligatures w14:val="standardContextual"/>
        </w:rPr>
      </w:pPr>
      <w:r w:rsidRPr="00A33B90">
        <w:rPr>
          <w:kern w:val="20"/>
          <w14:ligatures w14:val="standardContextual"/>
        </w:rPr>
        <w:t>¾ t galingale</w:t>
      </w:r>
      <w:r w:rsidRPr="00A33B90">
        <w:rPr>
          <w:kern w:val="20"/>
          <w14:ligatures w14:val="standardContextual"/>
        </w:rPr>
        <w:tab/>
        <w:t>1 ½ T wine vinegar</w:t>
      </w:r>
    </w:p>
    <w:p w14:paraId="57AC5157" w14:textId="77777777" w:rsidR="00BD426A" w:rsidRPr="00A33B90" w:rsidRDefault="00BD426A" w:rsidP="00267C30">
      <w:pPr>
        <w:pStyle w:val="Ingredients3"/>
        <w:tabs>
          <w:tab w:val="left" w:pos="2250"/>
        </w:tabs>
        <w:spacing w:line="240" w:lineRule="exact"/>
        <w:rPr>
          <w:kern w:val="20"/>
          <w14:ligatures w14:val="standardContextual"/>
        </w:rPr>
      </w:pPr>
      <w:r w:rsidRPr="00A33B90">
        <w:rPr>
          <w:kern w:val="20"/>
          <w14:ligatures w14:val="standardContextual"/>
        </w:rPr>
        <w:t>1 oz stick cinnamon</w:t>
      </w:r>
      <w:r w:rsidRPr="00A33B90">
        <w:rPr>
          <w:kern w:val="20"/>
          <w14:ligatures w14:val="standardContextual"/>
        </w:rPr>
        <w:tab/>
        <w:t>1 t coriander</w:t>
      </w:r>
    </w:p>
    <w:p w14:paraId="08B96009" w14:textId="77777777" w:rsidR="00BD426A" w:rsidRPr="00A33B90" w:rsidRDefault="00BD426A" w:rsidP="00267C30">
      <w:pPr>
        <w:pStyle w:val="Ingredients3"/>
        <w:tabs>
          <w:tab w:val="left" w:pos="2250"/>
        </w:tabs>
        <w:spacing w:line="240" w:lineRule="exact"/>
        <w:rPr>
          <w:kern w:val="20"/>
          <w14:ligatures w14:val="standardContextual"/>
        </w:rPr>
      </w:pPr>
      <w:r w:rsidRPr="00A33B90">
        <w:rPr>
          <w:kern w:val="20"/>
          <w14:ligatures w14:val="standardContextual"/>
        </w:rPr>
        <w:t>1 T salt</w:t>
      </w:r>
      <w:r w:rsidRPr="00A33B90">
        <w:rPr>
          <w:kern w:val="20"/>
          <w14:ligatures w14:val="standardContextual"/>
        </w:rPr>
        <w:tab/>
        <w:t>1 ¾ t pepper</w:t>
      </w:r>
    </w:p>
    <w:p w14:paraId="4AA5DC30" w14:textId="77777777" w:rsidR="00BD426A" w:rsidRPr="00A33B90" w:rsidRDefault="00BD426A" w:rsidP="00267C30">
      <w:pPr>
        <w:pStyle w:val="Ingredients3"/>
        <w:tabs>
          <w:tab w:val="left" w:pos="2250"/>
        </w:tabs>
        <w:spacing w:line="240" w:lineRule="exact"/>
        <w:rPr>
          <w:kern w:val="20"/>
          <w14:ligatures w14:val="standardContextual"/>
        </w:rPr>
      </w:pPr>
      <w:r w:rsidRPr="00A33B90">
        <w:rPr>
          <w:kern w:val="20"/>
          <w14:ligatures w14:val="standardContextual"/>
        </w:rPr>
        <w:t>~5 c water or less</w:t>
      </w:r>
      <w:r w:rsidRPr="00A33B90">
        <w:rPr>
          <w:kern w:val="20"/>
          <w14:ligatures w14:val="standardContextual"/>
        </w:rPr>
        <w:tab/>
        <w:t>1 ¼ t cumin</w:t>
      </w:r>
    </w:p>
    <w:p w14:paraId="57FCE9A3" w14:textId="77777777" w:rsidR="00BD426A" w:rsidRPr="00A33B90" w:rsidRDefault="00BD426A" w:rsidP="00267C30">
      <w:pPr>
        <w:pStyle w:val="Ingredients3"/>
        <w:tabs>
          <w:tab w:val="left" w:pos="2250"/>
        </w:tabs>
        <w:spacing w:line="240" w:lineRule="exact"/>
        <w:rPr>
          <w:kern w:val="20"/>
          <w14:ligatures w14:val="standardContextual"/>
        </w:rPr>
      </w:pPr>
      <w:r w:rsidRPr="00A33B90">
        <w:rPr>
          <w:kern w:val="20"/>
          <w14:ligatures w14:val="standardContextual"/>
        </w:rPr>
        <w:t>1 ¼ lbs carrots</w:t>
      </w:r>
    </w:p>
    <w:p w14:paraId="1C9C0801" w14:textId="77777777" w:rsidR="00BD426A" w:rsidRPr="00A33B90" w:rsidRDefault="00BD426A" w:rsidP="00BD426A">
      <w:pPr>
        <w:rPr>
          <w:kern w:val="20"/>
          <w14:ligatures w14:val="standardContextual"/>
        </w:rPr>
      </w:pPr>
    </w:p>
    <w:p w14:paraId="28EBD685" w14:textId="77777777" w:rsidR="00BD426A" w:rsidRPr="00A33B90" w:rsidRDefault="00BD426A" w:rsidP="00BD426A">
      <w:pPr>
        <w:pStyle w:val="RecipeOurs"/>
        <w:outlineLvl w:val="5"/>
        <w:rPr>
          <w:kern w:val="20"/>
          <w14:ligatures w14:val="standardContextual"/>
        </w:rPr>
      </w:pPr>
      <w:r w:rsidRPr="00A33B90">
        <w:rPr>
          <w:kern w:val="20"/>
          <w14:ligatures w14:val="standardContextual"/>
        </w:rPr>
        <w:t>Cut up lamb or chicken, put it, chickpeas (with liquid), oil, galingale, cinnamon sticks and salt in a large pot with as little water as will cover, boil 15 minutes. Meanwhile boil carrots separately; drain them. Add milk, sliced onion and carrots to the pot, boil another 15 minutes. Grind almonds, combine with eggs, and vinegar; add this mixture and spices to the pot. Cook another five minutes, serve.</w:t>
      </w:r>
    </w:p>
    <w:p w14:paraId="7A918315" w14:textId="77777777" w:rsidR="00BD426A" w:rsidRPr="00A33B90" w:rsidRDefault="00BD426A" w:rsidP="00BD426A">
      <w:pPr>
        <w:pStyle w:val="RecipeOurs"/>
        <w:outlineLvl w:val="5"/>
        <w:rPr>
          <w:kern w:val="20"/>
          <w14:ligatures w14:val="standardContextual"/>
        </w:rPr>
      </w:pPr>
      <w:r w:rsidRPr="00A33B90">
        <w:rPr>
          <w:kern w:val="20"/>
          <w14:ligatures w14:val="standardContextual"/>
        </w:rPr>
        <w:t>An alternative interpretation of the recipe omits the water, so that the meat is cooked in the oil until partially cooked, then the milk, onions, and carrots are added.</w:t>
      </w:r>
    </w:p>
    <w:p w14:paraId="3B5EA382" w14:textId="77777777" w:rsidR="00BD426A" w:rsidRPr="00A33B90" w:rsidRDefault="00BD426A" w:rsidP="00BD426A">
      <w:pPr>
        <w:pStyle w:val="RecipeOurs"/>
        <w:outlineLvl w:val="5"/>
        <w:rPr>
          <w:kern w:val="20"/>
          <w14:ligatures w14:val="standardContextual"/>
        </w:rPr>
      </w:pPr>
      <w:r w:rsidRPr="00A33B90">
        <w:rPr>
          <w:kern w:val="20"/>
          <w14:ligatures w14:val="standardContextual"/>
        </w:rPr>
        <w:t>Tharids are normally made with bread or breadcrumbs, and there is a Tradition that tharid was the Prophet’s favorite dish. Bread may have been good enough for the Prophet, but not for Haroun al Rashid; this version uses ground almonds instead.</w:t>
      </w:r>
    </w:p>
    <w:p w14:paraId="7ACB7911" w14:textId="77777777" w:rsidR="009520C1" w:rsidRPr="00A33B90" w:rsidRDefault="009520C1" w:rsidP="009520C1">
      <w:pPr>
        <w:pStyle w:val="RecipeTitle"/>
        <w:rPr>
          <w:kern w:val="20"/>
          <w14:ligatures w14:val="standardContextual"/>
        </w:rPr>
      </w:pPr>
      <w:r w:rsidRPr="00A33B90">
        <w:rPr>
          <w:kern w:val="20"/>
          <w14:ligatures w14:val="standardContextual"/>
        </w:rPr>
        <w:t>Al-Ghassani's Tharda</w:t>
      </w:r>
      <w:r w:rsidRPr="00A33B90">
        <w:rPr>
          <w:kern w:val="20"/>
          <w14:ligatures w14:val="standardContextual"/>
        </w:rPr>
        <w:fldChar w:fldCharType="begin"/>
      </w:r>
      <w:r w:rsidRPr="00A33B90">
        <w:rPr>
          <w:kern w:val="20"/>
          <w14:ligatures w14:val="standardContextual"/>
        </w:rPr>
        <w:instrText xml:space="preserve"> XE "Tharda, Al-Ghassani's" </w:instrText>
      </w:r>
      <w:r w:rsidRPr="00A33B90">
        <w:rPr>
          <w:kern w:val="20"/>
          <w14:ligatures w14:val="standardContextual"/>
        </w:rPr>
        <w:fldChar w:fldCharType="end"/>
      </w:r>
    </w:p>
    <w:p w14:paraId="6AF06CD8" w14:textId="17430DCB" w:rsidR="009520C1" w:rsidRPr="00A33B90" w:rsidRDefault="00B90F65" w:rsidP="009520C1">
      <w:pPr>
        <w:pStyle w:val="Source"/>
        <w:rPr>
          <w:kern w:val="20"/>
          <w14:ligatures w14:val="standardContextual"/>
        </w:rPr>
      </w:pPr>
      <w:r w:rsidRPr="00A33B90">
        <w:rPr>
          <w:i/>
          <w:kern w:val="20"/>
          <w14:ligatures w14:val="standardContextual"/>
        </w:rPr>
        <w:t>Andalusian</w:t>
      </w:r>
      <w:r w:rsidR="009520C1" w:rsidRPr="00A33B90">
        <w:rPr>
          <w:kern w:val="20"/>
          <w14:ligatures w14:val="standardContextual"/>
        </w:rPr>
        <w:t xml:space="preserve"> A-42</w:t>
      </w:r>
    </w:p>
    <w:p w14:paraId="248C9B6C" w14:textId="77777777" w:rsidR="009520C1" w:rsidRPr="00A33B90" w:rsidRDefault="009520C1" w:rsidP="009520C1">
      <w:pPr>
        <w:rPr>
          <w:kern w:val="20"/>
          <w14:ligatures w14:val="standardContextual"/>
        </w:rPr>
      </w:pPr>
    </w:p>
    <w:p w14:paraId="413348F0" w14:textId="77777777" w:rsidR="009520C1" w:rsidRPr="00A33B90" w:rsidRDefault="009520C1" w:rsidP="00BD426A">
      <w:pPr>
        <w:pStyle w:val="Original"/>
        <w:spacing w:line="220" w:lineRule="exact"/>
        <w:ind w:firstLine="0"/>
        <w:rPr>
          <w:kern w:val="20"/>
          <w14:ligatures w14:val="standardContextual"/>
        </w:rPr>
      </w:pPr>
      <w:r w:rsidRPr="00A33B90">
        <w:rPr>
          <w:kern w:val="20"/>
          <w14:ligatures w14:val="standardContextual"/>
        </w:rPr>
        <w:t>Take fat meat and cut it up, arrange in a large pot and throw in coriander seed, chopped onion, cilantro, caraway, pepper, soaked garbanzos, three whole eggs and enough water to cover the meat and salt; when the meat is done, reduce the fire below it and throw in two dirham</w:t>
      </w:r>
      <w:r w:rsidRPr="00A33B90">
        <w:rPr>
          <w:i/>
          <w:kern w:val="20"/>
          <w14:ligatures w14:val="standardContextual"/>
        </w:rPr>
        <w:t>s</w:t>
      </w:r>
      <w:r w:rsidRPr="00A33B90">
        <w:rPr>
          <w:kern w:val="20"/>
          <w14:ligatures w14:val="standardContextual"/>
        </w:rPr>
        <w:t xml:space="preserve"> of saffron; when you see that it is colored, remove part of the sauce, leaving enough to cover the meat; boil the meat with the saffron and then take off the fire, strain the sauce and leave in the pot, take one kail of sauce and three of honey, then take the pot to the fire and bring it to the boil three times with the honey and the sauce. Then take best white bread, crumble it and sieve the crumbs, cover the pot with them and put in it fat and pepper; pour into the platter over bread soaked in the broth and serve, God willing.</w:t>
      </w:r>
    </w:p>
    <w:p w14:paraId="6781FCB2" w14:textId="77777777" w:rsidR="009520C1" w:rsidRPr="00A33B90" w:rsidRDefault="009520C1" w:rsidP="00B763B2">
      <w:pPr>
        <w:rPr>
          <w:kern w:val="20"/>
          <w14:ligatures w14:val="standardContextual"/>
        </w:rPr>
      </w:pPr>
    </w:p>
    <w:p w14:paraId="00C82CE2" w14:textId="3457734F" w:rsidR="009520C1" w:rsidRPr="00A33B90" w:rsidRDefault="00446DD2" w:rsidP="004E017D">
      <w:pPr>
        <w:pStyle w:val="Ingredients3"/>
        <w:tabs>
          <w:tab w:val="left" w:pos="2250"/>
        </w:tabs>
        <w:rPr>
          <w:kern w:val="20"/>
          <w14:ligatures w14:val="standardContextual"/>
        </w:rPr>
      </w:pPr>
      <w:r w:rsidRPr="00A33B90">
        <w:rPr>
          <w:kern w:val="20"/>
          <w14:ligatures w14:val="standardContextual"/>
        </w:rPr>
        <w:t>18 oz</w:t>
      </w:r>
      <w:r w:rsidR="004E017D" w:rsidRPr="00A33B90">
        <w:rPr>
          <w:kern w:val="20"/>
          <w14:ligatures w14:val="standardContextual"/>
        </w:rPr>
        <w:t xml:space="preserve"> lamb</w:t>
      </w:r>
      <w:r w:rsidR="009520C1" w:rsidRPr="00A33B90">
        <w:rPr>
          <w:kern w:val="20"/>
          <w14:ligatures w14:val="standardContextual"/>
        </w:rPr>
        <w:tab/>
      </w:r>
      <w:r w:rsidRPr="00A33B90">
        <w:rPr>
          <w:kern w:val="20"/>
          <w14:ligatures w14:val="standardContextual"/>
        </w:rPr>
        <w:t xml:space="preserve">1 </w:t>
      </w:r>
      <w:r w:rsidR="00825EEB" w:rsidRPr="00A33B90">
        <w:rPr>
          <w:kern w:val="20"/>
          <w14:ligatures w14:val="standardContextual"/>
        </w:rPr>
        <w:t>⅝</w:t>
      </w:r>
      <w:r w:rsidRPr="00A33B90">
        <w:rPr>
          <w:kern w:val="20"/>
          <w14:ligatures w14:val="standardContextual"/>
        </w:rPr>
        <w:t xml:space="preserve"> c water</w:t>
      </w:r>
      <w:r w:rsidR="009520C1" w:rsidRPr="00A33B90">
        <w:rPr>
          <w:kern w:val="20"/>
          <w14:ligatures w14:val="standardContextual"/>
        </w:rPr>
        <w:tab/>
      </w:r>
    </w:p>
    <w:p w14:paraId="1A6E8304" w14:textId="42C0B84A" w:rsidR="00446DD2" w:rsidRPr="00A33B90" w:rsidRDefault="004E017D" w:rsidP="004E017D">
      <w:pPr>
        <w:pStyle w:val="Ingredients3"/>
        <w:tabs>
          <w:tab w:val="left" w:pos="2250"/>
        </w:tabs>
        <w:rPr>
          <w:kern w:val="20"/>
          <w14:ligatures w14:val="standardContextual"/>
        </w:rPr>
      </w:pPr>
      <w:r w:rsidRPr="00A33B90">
        <w:rPr>
          <w:kern w:val="20"/>
          <w14:ligatures w14:val="standardContextual"/>
        </w:rPr>
        <w:t>1 lb</w:t>
      </w:r>
      <w:r w:rsidR="00446DD2" w:rsidRPr="00A33B90">
        <w:rPr>
          <w:kern w:val="20"/>
          <w14:ligatures w14:val="standardContextual"/>
        </w:rPr>
        <w:t xml:space="preserve"> onion</w:t>
      </w:r>
      <w:r w:rsidR="00446DD2" w:rsidRPr="00A33B90">
        <w:rPr>
          <w:kern w:val="20"/>
          <w14:ligatures w14:val="standardContextual"/>
        </w:rPr>
        <w:tab/>
      </w:r>
      <w:r w:rsidR="0024712F" w:rsidRPr="00A33B90">
        <w:rPr>
          <w:kern w:val="20"/>
          <w14:ligatures w14:val="standardContextual"/>
        </w:rPr>
        <w:t>½</w:t>
      </w:r>
      <w:r w:rsidR="00446DD2" w:rsidRPr="00A33B90">
        <w:rPr>
          <w:kern w:val="20"/>
          <w14:ligatures w14:val="standardContextual"/>
        </w:rPr>
        <w:t xml:space="preserve"> t salt</w:t>
      </w:r>
    </w:p>
    <w:p w14:paraId="1CA4EAAD" w14:textId="57B2D613" w:rsidR="009520C1" w:rsidRPr="00A33B90" w:rsidRDefault="0024712F" w:rsidP="004E017D">
      <w:pPr>
        <w:pStyle w:val="Ingredients3"/>
        <w:tabs>
          <w:tab w:val="left" w:pos="2250"/>
        </w:tabs>
        <w:rPr>
          <w:kern w:val="20"/>
          <w14:ligatures w14:val="standardContextual"/>
        </w:rPr>
      </w:pPr>
      <w:r w:rsidRPr="00A33B90">
        <w:rPr>
          <w:kern w:val="20"/>
          <w14:ligatures w14:val="standardContextual"/>
        </w:rPr>
        <w:lastRenderedPageBreak/>
        <w:t>½</w:t>
      </w:r>
      <w:r w:rsidR="009520C1" w:rsidRPr="00A33B90">
        <w:rPr>
          <w:kern w:val="20"/>
          <w14:ligatures w14:val="standardContextual"/>
        </w:rPr>
        <w:t xml:space="preserve"> t coriander</w:t>
      </w:r>
      <w:r w:rsidR="009520C1" w:rsidRPr="00A33B90">
        <w:rPr>
          <w:kern w:val="20"/>
          <w14:ligatures w14:val="standardContextual"/>
        </w:rPr>
        <w:tab/>
      </w:r>
      <w:r w:rsidR="00CE7DA0" w:rsidRPr="00A33B90">
        <w:rPr>
          <w:kern w:val="20"/>
          <w14:ligatures w14:val="standardContextual"/>
        </w:rPr>
        <w:t>⅛</w:t>
      </w:r>
      <w:r w:rsidR="00446DD2" w:rsidRPr="00A33B90">
        <w:rPr>
          <w:kern w:val="20"/>
          <w14:ligatures w14:val="standardContextual"/>
        </w:rPr>
        <w:t xml:space="preserve"> t saffron</w:t>
      </w:r>
      <w:r w:rsidR="009520C1" w:rsidRPr="00A33B90">
        <w:rPr>
          <w:kern w:val="20"/>
          <w14:ligatures w14:val="standardContextual"/>
        </w:rPr>
        <w:tab/>
      </w:r>
    </w:p>
    <w:p w14:paraId="7DCBB2FE" w14:textId="77777777" w:rsidR="009520C1" w:rsidRPr="00A33B90" w:rsidRDefault="00446DD2" w:rsidP="004E017D">
      <w:pPr>
        <w:pStyle w:val="Ingredients3"/>
        <w:tabs>
          <w:tab w:val="left" w:pos="2250"/>
        </w:tabs>
        <w:rPr>
          <w:kern w:val="20"/>
          <w14:ligatures w14:val="standardContextual"/>
        </w:rPr>
      </w:pPr>
      <w:r w:rsidRPr="00A33B90">
        <w:rPr>
          <w:kern w:val="20"/>
          <w14:ligatures w14:val="standardContextual"/>
        </w:rPr>
        <w:t>2 T cilantro</w:t>
      </w:r>
      <w:r w:rsidR="009520C1" w:rsidRPr="00A33B90">
        <w:rPr>
          <w:kern w:val="20"/>
          <w14:ligatures w14:val="standardContextual"/>
        </w:rPr>
        <w:tab/>
      </w:r>
      <w:r w:rsidRPr="00A33B90">
        <w:rPr>
          <w:kern w:val="20"/>
          <w14:ligatures w14:val="standardContextual"/>
        </w:rPr>
        <w:t>6 T honey</w:t>
      </w:r>
      <w:r w:rsidR="009520C1" w:rsidRPr="00A33B90">
        <w:rPr>
          <w:kern w:val="20"/>
          <w14:ligatures w14:val="standardContextual"/>
        </w:rPr>
        <w:tab/>
      </w:r>
    </w:p>
    <w:p w14:paraId="0A9EAF0E" w14:textId="72EC5CC6" w:rsidR="009520C1" w:rsidRPr="00A33B90" w:rsidRDefault="0024712F" w:rsidP="004E017D">
      <w:pPr>
        <w:pStyle w:val="Ingredients3"/>
        <w:tabs>
          <w:tab w:val="left" w:pos="2250"/>
        </w:tabs>
        <w:rPr>
          <w:kern w:val="20"/>
          <w14:ligatures w14:val="standardContextual"/>
        </w:rPr>
      </w:pPr>
      <w:r w:rsidRPr="00A33B90">
        <w:rPr>
          <w:kern w:val="20"/>
          <w14:ligatures w14:val="standardContextual"/>
        </w:rPr>
        <w:t>½</w:t>
      </w:r>
      <w:r w:rsidR="00446DD2" w:rsidRPr="00A33B90">
        <w:rPr>
          <w:kern w:val="20"/>
          <w14:ligatures w14:val="standardContextual"/>
        </w:rPr>
        <w:t xml:space="preserve"> t caraway</w:t>
      </w:r>
      <w:r w:rsidR="009520C1" w:rsidRPr="00A33B90">
        <w:rPr>
          <w:kern w:val="20"/>
          <w14:ligatures w14:val="standardContextual"/>
        </w:rPr>
        <w:tab/>
      </w:r>
      <w:r w:rsidR="007E1028" w:rsidRPr="00A33B90">
        <w:rPr>
          <w:kern w:val="20"/>
          <w14:ligatures w14:val="standardContextual"/>
        </w:rPr>
        <w:t>¼</w:t>
      </w:r>
      <w:r w:rsidR="00446DD2" w:rsidRPr="00A33B90">
        <w:rPr>
          <w:kern w:val="20"/>
          <w14:ligatures w14:val="standardContextual"/>
        </w:rPr>
        <w:t xml:space="preserve"> lb bread</w:t>
      </w:r>
      <w:r w:rsidR="009520C1" w:rsidRPr="00A33B90">
        <w:rPr>
          <w:kern w:val="20"/>
          <w14:ligatures w14:val="standardContextual"/>
        </w:rPr>
        <w:tab/>
      </w:r>
    </w:p>
    <w:p w14:paraId="04AE4FD5" w14:textId="3A5C2D04" w:rsidR="009520C1" w:rsidRPr="00A33B90" w:rsidRDefault="0024712F" w:rsidP="004E017D">
      <w:pPr>
        <w:pStyle w:val="Ingredients3"/>
        <w:tabs>
          <w:tab w:val="left" w:pos="2250"/>
        </w:tabs>
        <w:rPr>
          <w:kern w:val="20"/>
          <w14:ligatures w14:val="standardContextual"/>
        </w:rPr>
      </w:pPr>
      <w:r w:rsidRPr="00A33B90">
        <w:rPr>
          <w:kern w:val="20"/>
          <w14:ligatures w14:val="standardContextual"/>
        </w:rPr>
        <w:t>½</w:t>
      </w:r>
      <w:r w:rsidR="00446DD2" w:rsidRPr="00A33B90">
        <w:rPr>
          <w:kern w:val="20"/>
          <w14:ligatures w14:val="standardContextual"/>
        </w:rPr>
        <w:t xml:space="preserve"> t pepper</w:t>
      </w:r>
      <w:r w:rsidR="009520C1" w:rsidRPr="00A33B90">
        <w:rPr>
          <w:kern w:val="20"/>
          <w14:ligatures w14:val="standardContextual"/>
        </w:rPr>
        <w:tab/>
      </w:r>
      <w:r w:rsidR="00446DD2" w:rsidRPr="00A33B90">
        <w:rPr>
          <w:kern w:val="20"/>
          <w14:ligatures w14:val="standardContextual"/>
        </w:rPr>
        <w:t>3 T melted lamb fat</w:t>
      </w:r>
    </w:p>
    <w:p w14:paraId="2E394425" w14:textId="2D63D3B4" w:rsidR="00446DD2" w:rsidRPr="00A33B90" w:rsidRDefault="00446DD2" w:rsidP="004E017D">
      <w:pPr>
        <w:pStyle w:val="Ingredients3"/>
        <w:tabs>
          <w:tab w:val="left" w:pos="2250"/>
        </w:tabs>
        <w:rPr>
          <w:kern w:val="20"/>
          <w14:ligatures w14:val="standardContextual"/>
        </w:rPr>
      </w:pPr>
      <w:r w:rsidRPr="00A33B90">
        <w:rPr>
          <w:kern w:val="20"/>
          <w14:ligatures w14:val="standardContextual"/>
        </w:rPr>
        <w:t>2 15 oz can</w:t>
      </w:r>
      <w:r w:rsidR="007E6677" w:rsidRPr="00A33B90">
        <w:rPr>
          <w:kern w:val="20"/>
          <w14:ligatures w14:val="standardContextual"/>
        </w:rPr>
        <w:t>s</w:t>
      </w:r>
      <w:r w:rsidRPr="00A33B90">
        <w:rPr>
          <w:kern w:val="20"/>
          <w14:ligatures w14:val="standardContextual"/>
        </w:rPr>
        <w:t xml:space="preserve"> chickpeas</w:t>
      </w:r>
      <w:r w:rsidRPr="00A33B90">
        <w:rPr>
          <w:kern w:val="20"/>
          <w14:ligatures w14:val="standardContextual"/>
        </w:rPr>
        <w:tab/>
      </w:r>
      <w:r w:rsidR="0024712F" w:rsidRPr="00A33B90">
        <w:rPr>
          <w:kern w:val="20"/>
          <w14:ligatures w14:val="standardContextual"/>
        </w:rPr>
        <w:t>½</w:t>
      </w:r>
      <w:r w:rsidRPr="00A33B90">
        <w:rPr>
          <w:kern w:val="20"/>
          <w14:ligatures w14:val="standardContextual"/>
        </w:rPr>
        <w:t xml:space="preserve"> t+ pepper</w:t>
      </w:r>
    </w:p>
    <w:p w14:paraId="65F807E5" w14:textId="60D250EA" w:rsidR="00446DD2" w:rsidRPr="00A33B90" w:rsidRDefault="00446DD2" w:rsidP="004E017D">
      <w:pPr>
        <w:pStyle w:val="Ingredients3"/>
        <w:tabs>
          <w:tab w:val="left" w:pos="2250"/>
        </w:tabs>
        <w:rPr>
          <w:kern w:val="20"/>
          <w14:ligatures w14:val="standardContextual"/>
        </w:rPr>
      </w:pPr>
      <w:r w:rsidRPr="00A33B90">
        <w:rPr>
          <w:kern w:val="20"/>
          <w14:ligatures w14:val="standardContextual"/>
        </w:rPr>
        <w:t>3 eggs</w:t>
      </w:r>
      <w:r w:rsidRPr="00A33B90">
        <w:rPr>
          <w:kern w:val="20"/>
          <w14:ligatures w14:val="standardContextual"/>
        </w:rPr>
        <w:tab/>
        <w:t>11 slices bread</w:t>
      </w:r>
    </w:p>
    <w:p w14:paraId="7753CED4" w14:textId="77777777" w:rsidR="009520C1" w:rsidRPr="00A33B90" w:rsidRDefault="009520C1" w:rsidP="00B763B2">
      <w:pPr>
        <w:rPr>
          <w:kern w:val="20"/>
          <w14:ligatures w14:val="standardContextual"/>
        </w:rPr>
      </w:pPr>
      <w:r w:rsidRPr="00A33B90">
        <w:rPr>
          <w:kern w:val="20"/>
          <w14:ligatures w14:val="standardContextual"/>
        </w:rPr>
        <w:tab/>
      </w:r>
    </w:p>
    <w:p w14:paraId="60F54B0A" w14:textId="2B244736" w:rsidR="009520C1" w:rsidRPr="00A33B90" w:rsidRDefault="009520C1" w:rsidP="004E017D">
      <w:pPr>
        <w:pStyle w:val="RecipeOurs"/>
        <w:outlineLvl w:val="5"/>
        <w:rPr>
          <w:kern w:val="20"/>
          <w14:ligatures w14:val="standardContextual"/>
        </w:rPr>
      </w:pPr>
      <w:r w:rsidRPr="00A33B90">
        <w:rPr>
          <w:kern w:val="20"/>
          <w14:ligatures w14:val="standardContextual"/>
        </w:rPr>
        <w:t xml:space="preserve">Cut lamb in 1" cubes; combine lamb, onion, etc, in pot, breaking the eggs in whole to poach in the pot. Simmer about 30 minutes (until the lamb is cooked), mostly uncovered, stirring occasionally. Lower heat, add saffron, simmer 10 minutes, stir a little to spread the saffron. Turn off the heat, remove 2 T of sauce, mix it with honey and return the mixture to the pot. Bring back to a boil, then </w:t>
      </w:r>
      <w:r w:rsidR="004E017D" w:rsidRPr="00A33B90">
        <w:rPr>
          <w:kern w:val="20"/>
          <w14:ligatures w14:val="standardContextual"/>
        </w:rPr>
        <w:t xml:space="preserve">convert ¼ lb of bread to crumbs—you may find a food processor useful—run them through a strainer and </w:t>
      </w:r>
      <w:r w:rsidRPr="00A33B90">
        <w:rPr>
          <w:kern w:val="20"/>
          <w14:ligatures w14:val="standardContextual"/>
        </w:rPr>
        <w:t xml:space="preserve">stir </w:t>
      </w:r>
      <w:r w:rsidR="004E017D" w:rsidRPr="00A33B90">
        <w:rPr>
          <w:kern w:val="20"/>
          <w14:ligatures w14:val="standardContextual"/>
        </w:rPr>
        <w:t>them in</w:t>
      </w:r>
      <w:r w:rsidRPr="00A33B90">
        <w:rPr>
          <w:kern w:val="20"/>
          <w14:ligatures w14:val="standardContextual"/>
        </w:rPr>
        <w:t xml:space="preserve">. Add fat and pepper. Arrange </w:t>
      </w:r>
      <w:r w:rsidR="004E017D" w:rsidRPr="00A33B90">
        <w:rPr>
          <w:kern w:val="20"/>
          <w14:ligatures w14:val="standardContextual"/>
        </w:rPr>
        <w:t xml:space="preserve">sliced </w:t>
      </w:r>
      <w:r w:rsidRPr="00A33B90">
        <w:rPr>
          <w:kern w:val="20"/>
          <w14:ligatures w14:val="standardContextual"/>
        </w:rPr>
        <w:t>bread, toasted if you like, on a large platter (10-12"). Spoon liquid part of the broth onto the bread, then ladle everything on top.</w:t>
      </w:r>
    </w:p>
    <w:p w14:paraId="3D4C9CBE" w14:textId="77777777" w:rsidR="009520C1" w:rsidRPr="00A33B90" w:rsidRDefault="009520C1" w:rsidP="00B763B2">
      <w:pPr>
        <w:rPr>
          <w:kern w:val="20"/>
          <w14:ligatures w14:val="standardContextual"/>
        </w:rPr>
      </w:pPr>
    </w:p>
    <w:p w14:paraId="7C687AE6" w14:textId="7B426F50" w:rsidR="009520C1" w:rsidRPr="00A33B90" w:rsidRDefault="00267C30" w:rsidP="00BD426A">
      <w:pPr>
        <w:pStyle w:val="RecipeTitle"/>
        <w:rPr>
          <w:kern w:val="20"/>
          <w14:ligatures w14:val="standardContextual"/>
        </w:rPr>
      </w:pPr>
      <w:bookmarkStart w:id="144" w:name="Fatir"/>
      <w:bookmarkEnd w:id="144"/>
      <w:r w:rsidRPr="00A33B90">
        <w:rPr>
          <w:kern w:val="20"/>
          <w14:ligatures w14:val="standardContextual"/>
        </w:rPr>
        <w:br w:type="column"/>
      </w:r>
      <w:r w:rsidR="009520C1" w:rsidRPr="00A33B90">
        <w:rPr>
          <w:kern w:val="20"/>
          <w14:ligatures w14:val="standardContextual"/>
        </w:rPr>
        <w:lastRenderedPageBreak/>
        <w:t>Tharid that the People of Ifriqiyya (Tunisia) Call Fatîr</w:t>
      </w:r>
      <w:r w:rsidR="009520C1" w:rsidRPr="00A33B90">
        <w:rPr>
          <w:kern w:val="20"/>
          <w14:ligatures w14:val="standardContextual"/>
        </w:rPr>
        <w:fldChar w:fldCharType="begin"/>
      </w:r>
      <w:r w:rsidR="009520C1" w:rsidRPr="00A33B90">
        <w:rPr>
          <w:kern w:val="20"/>
          <w14:ligatures w14:val="standardContextual"/>
        </w:rPr>
        <w:instrText xml:space="preserve"> XE "Tharid that the People of Ifriqiyya (Tunisia) Call Fatîr" </w:instrText>
      </w:r>
      <w:r w:rsidR="009520C1" w:rsidRPr="00A33B90">
        <w:rPr>
          <w:kern w:val="20"/>
          <w14:ligatures w14:val="standardContextual"/>
        </w:rPr>
        <w:fldChar w:fldCharType="end"/>
      </w:r>
    </w:p>
    <w:p w14:paraId="4F3FC064" w14:textId="5BD3839F" w:rsidR="009520C1" w:rsidRPr="00A33B90" w:rsidRDefault="00B90F65" w:rsidP="009520C1">
      <w:pPr>
        <w:pStyle w:val="Source"/>
        <w:rPr>
          <w:kern w:val="20"/>
          <w14:ligatures w14:val="standardContextual"/>
        </w:rPr>
      </w:pPr>
      <w:r w:rsidRPr="00A33B90">
        <w:rPr>
          <w:i/>
          <w:kern w:val="20"/>
          <w14:ligatures w14:val="standardContextual"/>
        </w:rPr>
        <w:t>Andalusian</w:t>
      </w:r>
      <w:r w:rsidR="009520C1" w:rsidRPr="00A33B90">
        <w:rPr>
          <w:kern w:val="20"/>
          <w14:ligatures w14:val="standardContextual"/>
        </w:rPr>
        <w:t xml:space="preserve"> p. A-5</w:t>
      </w:r>
      <w:r w:rsidR="00061857" w:rsidRPr="00A33B90">
        <w:rPr>
          <w:kern w:val="20"/>
          <w14:ligatures w14:val="standardContextual"/>
        </w:rPr>
        <w:t>5</w:t>
      </w:r>
    </w:p>
    <w:p w14:paraId="5BC49976" w14:textId="77777777" w:rsidR="009520C1" w:rsidRPr="00A33B90" w:rsidRDefault="009520C1" w:rsidP="009520C1">
      <w:pPr>
        <w:pStyle w:val="BodyStyle"/>
        <w:rPr>
          <w:kern w:val="20"/>
          <w14:ligatures w14:val="standardContextual"/>
        </w:rPr>
      </w:pPr>
    </w:p>
    <w:p w14:paraId="20403B9B" w14:textId="77777777" w:rsidR="009520C1" w:rsidRPr="00A33B90" w:rsidRDefault="009520C1" w:rsidP="009520C1">
      <w:pPr>
        <w:pStyle w:val="Original"/>
        <w:rPr>
          <w:kern w:val="20"/>
          <w14:ligatures w14:val="standardContextual"/>
        </w:rPr>
      </w:pPr>
      <w:r w:rsidRPr="00A33B90">
        <w:rPr>
          <w:kern w:val="20"/>
          <w14:ligatures w14:val="standardContextual"/>
        </w:rPr>
        <w:t>It is one of the best of their dishes. Among them this fatir is made with fat chicken, while others make it with the meat of a fat lamb. Take whatever of the two you have on hand, clean and cut up. Put it in the pot with salt, onion, pepper, coriander seed and oil, and cook it until it is done; then take out the meat from the pot and let the broth remain, and add to it both clarified and fresh butter, and fry [or boil] it. Then fabricate crumbs of a fatîr that have been prepared from well-made layered thin flatbread cooked in the tajine with sourdough, and repeatedly moisten the dish [evidently, the dish in which the crumbs are] until it's right. Then spread on it the meat of that chicken, after frying it in the pan with fresh oil or butter and dot it with egg yolks, olives and chopped almonds; sprinkle it with cinnamon and serve it.</w:t>
      </w:r>
    </w:p>
    <w:p w14:paraId="5B3B66D3" w14:textId="77777777" w:rsidR="009520C1" w:rsidRPr="00A33B90" w:rsidRDefault="009520C1" w:rsidP="009520C1">
      <w:pPr>
        <w:pStyle w:val="BodyStyle"/>
        <w:rPr>
          <w:kern w:val="20"/>
          <w14:ligatures w14:val="standardContextual"/>
        </w:rPr>
      </w:pPr>
    </w:p>
    <w:p w14:paraId="10E48B5D" w14:textId="01D19512" w:rsidR="009520C1" w:rsidRPr="00A33B90" w:rsidRDefault="009520C1" w:rsidP="006F3D1A">
      <w:pPr>
        <w:pStyle w:val="Ingredients3"/>
        <w:tabs>
          <w:tab w:val="left" w:pos="1710"/>
        </w:tabs>
        <w:rPr>
          <w:kern w:val="20"/>
          <w14:ligatures w14:val="standardContextual"/>
        </w:rPr>
      </w:pPr>
      <w:r w:rsidRPr="00A33B90">
        <w:rPr>
          <w:kern w:val="20"/>
          <w14:ligatures w14:val="standardContextual"/>
        </w:rPr>
        <w:t>2</w:t>
      </w:r>
      <w:r w:rsidR="002B574F" w:rsidRPr="00A33B90">
        <w:rPr>
          <w:kern w:val="20"/>
          <w14:ligatures w14:val="standardContextual"/>
        </w:rPr>
        <w:t xml:space="preserve"> ¼ </w:t>
      </w:r>
      <w:r w:rsidRPr="00A33B90">
        <w:rPr>
          <w:kern w:val="20"/>
          <w14:ligatures w14:val="standardContextual"/>
        </w:rPr>
        <w:t>lbs chicken</w:t>
      </w:r>
      <w:r w:rsidRPr="00A33B90">
        <w:rPr>
          <w:kern w:val="20"/>
          <w14:ligatures w14:val="standardContextual"/>
        </w:rPr>
        <w:tab/>
      </w:r>
      <w:r w:rsidR="007E1028" w:rsidRPr="00A33B90">
        <w:rPr>
          <w:kern w:val="20"/>
          <w14:ligatures w14:val="standardContextual"/>
        </w:rPr>
        <w:t>¼</w:t>
      </w:r>
      <w:r w:rsidR="005476E3" w:rsidRPr="00A33B90">
        <w:rPr>
          <w:kern w:val="20"/>
          <w14:ligatures w14:val="standardContextual"/>
        </w:rPr>
        <w:t xml:space="preserve"> c almonds</w:t>
      </w:r>
    </w:p>
    <w:p w14:paraId="2A91E014" w14:textId="38A4E6A8" w:rsidR="006F3D1A" w:rsidRPr="00A33B90" w:rsidRDefault="006F3D1A" w:rsidP="006F3D1A">
      <w:pPr>
        <w:pStyle w:val="Ingredients3"/>
        <w:tabs>
          <w:tab w:val="left" w:pos="1710"/>
        </w:tabs>
        <w:rPr>
          <w:kern w:val="20"/>
          <w14:ligatures w14:val="standardContextual"/>
        </w:rPr>
      </w:pPr>
      <w:r w:rsidRPr="00A33B90">
        <w:rPr>
          <w:i/>
          <w:kern w:val="20"/>
          <w14:ligatures w14:val="standardContextual"/>
        </w:rPr>
        <w:t xml:space="preserve">  or</w:t>
      </w:r>
      <w:r w:rsidRPr="00A33B90">
        <w:rPr>
          <w:kern w:val="20"/>
          <w14:ligatures w14:val="standardContextual"/>
        </w:rPr>
        <w:t xml:space="preserve"> lamb</w:t>
      </w:r>
      <w:r w:rsidRPr="00A33B90">
        <w:rPr>
          <w:kern w:val="20"/>
          <w14:ligatures w14:val="standardContextual"/>
        </w:rPr>
        <w:tab/>
        <w:t>2 T ghee</w:t>
      </w:r>
    </w:p>
    <w:p w14:paraId="2AC3390A" w14:textId="40D74CBB" w:rsidR="009520C1" w:rsidRPr="00A33B90" w:rsidRDefault="009520C1" w:rsidP="006F3D1A">
      <w:pPr>
        <w:pStyle w:val="Ingredients3"/>
        <w:tabs>
          <w:tab w:val="left" w:pos="1710"/>
        </w:tabs>
        <w:rPr>
          <w:kern w:val="20"/>
          <w14:ligatures w14:val="standardContextual"/>
        </w:rPr>
      </w:pPr>
      <w:r w:rsidRPr="00A33B90">
        <w:rPr>
          <w:kern w:val="20"/>
          <w14:ligatures w14:val="standardContextual"/>
        </w:rPr>
        <w:t>1 c water</w:t>
      </w:r>
      <w:r w:rsidRPr="00A33B90">
        <w:rPr>
          <w:kern w:val="20"/>
          <w14:ligatures w14:val="standardContextual"/>
        </w:rPr>
        <w:tab/>
      </w:r>
      <w:r w:rsidR="006F3D1A" w:rsidRPr="00A33B90">
        <w:rPr>
          <w:kern w:val="20"/>
          <w14:ligatures w14:val="standardContextual"/>
        </w:rPr>
        <w:t>2 T butter</w:t>
      </w:r>
    </w:p>
    <w:p w14:paraId="1E700EB3" w14:textId="02C3D2E6" w:rsidR="009520C1" w:rsidRPr="00A33B90" w:rsidRDefault="0024712F" w:rsidP="006F3D1A">
      <w:pPr>
        <w:pStyle w:val="Ingredients3"/>
        <w:tabs>
          <w:tab w:val="left" w:pos="1710"/>
        </w:tabs>
        <w:rPr>
          <w:kern w:val="20"/>
          <w14:ligatures w14:val="standardContextual"/>
        </w:rPr>
      </w:pPr>
      <w:r w:rsidRPr="00A33B90">
        <w:rPr>
          <w:kern w:val="20"/>
          <w14:ligatures w14:val="standardContextual"/>
        </w:rPr>
        <w:t>½</w:t>
      </w:r>
      <w:r w:rsidR="009520C1" w:rsidRPr="00A33B90">
        <w:rPr>
          <w:kern w:val="20"/>
          <w14:ligatures w14:val="standardContextual"/>
        </w:rPr>
        <w:t xml:space="preserve"> t salt</w:t>
      </w:r>
      <w:r w:rsidR="009520C1" w:rsidRPr="00A33B90">
        <w:rPr>
          <w:kern w:val="20"/>
          <w14:ligatures w14:val="standardContextual"/>
        </w:rPr>
        <w:tab/>
      </w:r>
      <w:r w:rsidR="006F3D1A" w:rsidRPr="00A33B90">
        <w:rPr>
          <w:kern w:val="20"/>
          <w14:ligatures w14:val="standardContextual"/>
        </w:rPr>
        <w:t>½ recipe “folded bread”</w:t>
      </w:r>
    </w:p>
    <w:p w14:paraId="4BF0A93E" w14:textId="684DFAB7" w:rsidR="009520C1" w:rsidRPr="00A33B90" w:rsidRDefault="0024712F" w:rsidP="006F3D1A">
      <w:pPr>
        <w:pStyle w:val="Ingredients3"/>
        <w:tabs>
          <w:tab w:val="left" w:pos="1710"/>
        </w:tabs>
        <w:rPr>
          <w:kern w:val="20"/>
          <w14:ligatures w14:val="standardContextual"/>
        </w:rPr>
      </w:pPr>
      <w:r w:rsidRPr="00A33B90">
        <w:rPr>
          <w:kern w:val="20"/>
          <w14:ligatures w14:val="standardContextual"/>
        </w:rPr>
        <w:t>½</w:t>
      </w:r>
      <w:r w:rsidR="009520C1" w:rsidRPr="00A33B90">
        <w:rPr>
          <w:kern w:val="20"/>
          <w14:ligatures w14:val="standardContextual"/>
        </w:rPr>
        <w:t xml:space="preserve"> lb onion</w:t>
      </w:r>
      <w:r w:rsidR="006F3D1A" w:rsidRPr="00A33B90">
        <w:rPr>
          <w:kern w:val="20"/>
          <w14:ligatures w14:val="standardContextual"/>
        </w:rPr>
        <w:tab/>
        <w:t xml:space="preserve">  </w:t>
      </w:r>
      <w:r w:rsidR="009520C1" w:rsidRPr="00A33B90">
        <w:rPr>
          <w:kern w:val="20"/>
          <w14:ligatures w14:val="standardContextual"/>
        </w:rPr>
        <w:t xml:space="preserve">(p. </w:t>
      </w:r>
      <w:r w:rsidR="00F2163F" w:rsidRPr="00A33B90">
        <w:rPr>
          <w:color w:val="FF0000"/>
          <w:kern w:val="20"/>
          <w14:ligatures w14:val="standardContextual"/>
        </w:rPr>
        <w:fldChar w:fldCharType="begin"/>
      </w:r>
      <w:r w:rsidR="00F2163F" w:rsidRPr="00A33B90">
        <w:rPr>
          <w:kern w:val="20"/>
          <w14:ligatures w14:val="standardContextual"/>
        </w:rPr>
        <w:instrText xml:space="preserve"> PAGEREF FoldedBread \h </w:instrText>
      </w:r>
      <w:r w:rsidR="00F2163F" w:rsidRPr="00A33B90">
        <w:rPr>
          <w:color w:val="FF0000"/>
          <w:kern w:val="20"/>
          <w14:ligatures w14:val="standardContextual"/>
        </w:rPr>
      </w:r>
      <w:r w:rsidR="00F2163F" w:rsidRPr="00A33B90">
        <w:rPr>
          <w:color w:val="FF0000"/>
          <w:kern w:val="20"/>
          <w14:ligatures w14:val="standardContextual"/>
        </w:rPr>
        <w:fldChar w:fldCharType="separate"/>
      </w:r>
      <w:r w:rsidR="00A31BE7">
        <w:rPr>
          <w:noProof/>
          <w:kern w:val="20"/>
          <w14:ligatures w14:val="standardContextual"/>
        </w:rPr>
        <w:t>76</w:t>
      </w:r>
      <w:r w:rsidR="00F2163F" w:rsidRPr="00A33B90">
        <w:rPr>
          <w:color w:val="FF0000"/>
          <w:kern w:val="20"/>
          <w14:ligatures w14:val="standardContextual"/>
        </w:rPr>
        <w:fldChar w:fldCharType="end"/>
      </w:r>
      <w:r w:rsidR="009520C1" w:rsidRPr="00A33B90">
        <w:rPr>
          <w:kern w:val="20"/>
          <w14:ligatures w14:val="standardContextual"/>
        </w:rPr>
        <w:t>)</w:t>
      </w:r>
      <w:r w:rsidR="009520C1" w:rsidRPr="00A33B90">
        <w:rPr>
          <w:color w:val="FF0000"/>
          <w:kern w:val="20"/>
          <w14:ligatures w14:val="standardContextual"/>
        </w:rPr>
        <w:tab/>
      </w:r>
    </w:p>
    <w:p w14:paraId="6A997C8C" w14:textId="22E24FF4" w:rsidR="009520C1" w:rsidRPr="00A33B90" w:rsidRDefault="0024712F" w:rsidP="006F3D1A">
      <w:pPr>
        <w:pStyle w:val="Ingredients3"/>
        <w:tabs>
          <w:tab w:val="left" w:pos="1710"/>
        </w:tabs>
        <w:rPr>
          <w:kern w:val="20"/>
          <w14:ligatures w14:val="standardContextual"/>
        </w:rPr>
      </w:pPr>
      <w:r w:rsidRPr="00A33B90">
        <w:rPr>
          <w:kern w:val="20"/>
          <w14:ligatures w14:val="standardContextual"/>
        </w:rPr>
        <w:t>½</w:t>
      </w:r>
      <w:r w:rsidR="009520C1" w:rsidRPr="00A33B90">
        <w:rPr>
          <w:kern w:val="20"/>
          <w14:ligatures w14:val="standardContextual"/>
        </w:rPr>
        <w:t xml:space="preserve"> t pepper</w:t>
      </w:r>
      <w:r w:rsidR="009520C1" w:rsidRPr="00A33B90">
        <w:rPr>
          <w:kern w:val="20"/>
          <w14:ligatures w14:val="standardContextual"/>
        </w:rPr>
        <w:tab/>
      </w:r>
      <w:r w:rsidR="00822BF6" w:rsidRPr="00A33B90">
        <w:rPr>
          <w:kern w:val="20"/>
          <w14:ligatures w14:val="standardContextual"/>
        </w:rPr>
        <w:t xml:space="preserve"> </w:t>
      </w:r>
      <w:r w:rsidR="009520C1" w:rsidRPr="00A33B90">
        <w:rPr>
          <w:kern w:val="20"/>
          <w14:ligatures w14:val="standardContextual"/>
        </w:rPr>
        <w:t xml:space="preserve"> </w:t>
      </w:r>
      <w:r w:rsidR="009520C1" w:rsidRPr="00A33B90">
        <w:rPr>
          <w:i/>
          <w:kern w:val="20"/>
          <w14:ligatures w14:val="standardContextual"/>
        </w:rPr>
        <w:t>or</w:t>
      </w:r>
      <w:r w:rsidR="009520C1" w:rsidRPr="00A33B90">
        <w:rPr>
          <w:kern w:val="20"/>
          <w14:ligatures w14:val="standardContextual"/>
        </w:rPr>
        <w:t xml:space="preserve"> </w:t>
      </w:r>
      <w:r w:rsidRPr="00A33B90">
        <w:rPr>
          <w:kern w:val="20"/>
          <w14:ligatures w14:val="standardContextual"/>
        </w:rPr>
        <w:t>½</w:t>
      </w:r>
      <w:r w:rsidR="009520C1" w:rsidRPr="00A33B90">
        <w:rPr>
          <w:kern w:val="20"/>
          <w14:ligatures w14:val="standardContextual"/>
        </w:rPr>
        <w:t xml:space="preserve"> lb pita</w:t>
      </w:r>
    </w:p>
    <w:p w14:paraId="1D4BFC93" w14:textId="77777777" w:rsidR="009520C1" w:rsidRPr="00A33B90" w:rsidRDefault="009520C1" w:rsidP="006F3D1A">
      <w:pPr>
        <w:pStyle w:val="Ingredients3"/>
        <w:tabs>
          <w:tab w:val="left" w:pos="1710"/>
        </w:tabs>
        <w:rPr>
          <w:kern w:val="20"/>
          <w14:ligatures w14:val="standardContextual"/>
        </w:rPr>
      </w:pPr>
      <w:r w:rsidRPr="00A33B90">
        <w:rPr>
          <w:kern w:val="20"/>
          <w14:ligatures w14:val="standardContextual"/>
        </w:rPr>
        <w:t>1 t coriander</w:t>
      </w:r>
      <w:r w:rsidRPr="00A33B90">
        <w:rPr>
          <w:kern w:val="20"/>
          <w14:ligatures w14:val="standardContextual"/>
        </w:rPr>
        <w:tab/>
        <w:t>3 T more oil or butter</w:t>
      </w:r>
    </w:p>
    <w:p w14:paraId="07255498" w14:textId="77777777" w:rsidR="005476E3" w:rsidRPr="00A33B90" w:rsidRDefault="005476E3" w:rsidP="006F3D1A">
      <w:pPr>
        <w:pStyle w:val="Ingredients3"/>
        <w:tabs>
          <w:tab w:val="left" w:pos="1710"/>
        </w:tabs>
        <w:rPr>
          <w:kern w:val="20"/>
          <w14:ligatures w14:val="standardContextual"/>
        </w:rPr>
      </w:pPr>
      <w:r w:rsidRPr="00A33B90">
        <w:rPr>
          <w:kern w:val="20"/>
          <w14:ligatures w14:val="standardContextual"/>
        </w:rPr>
        <w:t xml:space="preserve">2 T oil </w:t>
      </w:r>
      <w:r w:rsidRPr="00A33B90">
        <w:rPr>
          <w:kern w:val="20"/>
          <w14:ligatures w14:val="standardContextual"/>
        </w:rPr>
        <w:tab/>
        <w:t>olives</w:t>
      </w:r>
    </w:p>
    <w:p w14:paraId="12A20287" w14:textId="37C3EC88" w:rsidR="005476E3" w:rsidRPr="00A33B90" w:rsidRDefault="005476E3" w:rsidP="006F3D1A">
      <w:pPr>
        <w:pStyle w:val="Ingredients3"/>
        <w:tabs>
          <w:tab w:val="left" w:pos="1710"/>
        </w:tabs>
        <w:rPr>
          <w:kern w:val="20"/>
          <w14:ligatures w14:val="standardContextual"/>
        </w:rPr>
      </w:pPr>
      <w:r w:rsidRPr="00A33B90">
        <w:rPr>
          <w:kern w:val="20"/>
          <w14:ligatures w14:val="standardContextual"/>
        </w:rPr>
        <w:t>4 eggs</w:t>
      </w:r>
      <w:r w:rsidRPr="00A33B90">
        <w:rPr>
          <w:kern w:val="20"/>
          <w14:ligatures w14:val="standardContextual"/>
        </w:rPr>
        <w:tab/>
      </w:r>
      <w:r w:rsidR="0024712F" w:rsidRPr="00A33B90">
        <w:rPr>
          <w:kern w:val="20"/>
          <w14:ligatures w14:val="standardContextual"/>
        </w:rPr>
        <w:t>½</w:t>
      </w:r>
      <w:r w:rsidRPr="00A33B90">
        <w:rPr>
          <w:kern w:val="20"/>
          <w14:ligatures w14:val="standardContextual"/>
        </w:rPr>
        <w:t xml:space="preserve"> t cinnamon</w:t>
      </w:r>
    </w:p>
    <w:p w14:paraId="6C47BB19" w14:textId="77777777" w:rsidR="009520C1" w:rsidRPr="00A33B90" w:rsidRDefault="009520C1" w:rsidP="00B763B2">
      <w:pPr>
        <w:rPr>
          <w:kern w:val="20"/>
          <w14:ligatures w14:val="standardContextual"/>
        </w:rPr>
      </w:pPr>
    </w:p>
    <w:p w14:paraId="16E1A7EB" w14:textId="7844A164" w:rsidR="009520C1" w:rsidRPr="00A33B90" w:rsidRDefault="009520C1" w:rsidP="009520C1">
      <w:pPr>
        <w:pStyle w:val="RecipeOurs"/>
        <w:outlineLvl w:val="5"/>
        <w:rPr>
          <w:kern w:val="20"/>
          <w14:ligatures w14:val="standardContextual"/>
        </w:rPr>
      </w:pPr>
      <w:r w:rsidRPr="00A33B90">
        <w:rPr>
          <w:kern w:val="20"/>
          <w14:ligatures w14:val="standardContextual"/>
        </w:rPr>
        <w:t xml:space="preserve">Combine meat, water, salt, </w:t>
      </w:r>
      <w:r w:rsidR="006F3D1A" w:rsidRPr="00A33B90">
        <w:rPr>
          <w:kern w:val="20"/>
          <w14:ligatures w14:val="standardContextual"/>
        </w:rPr>
        <w:t xml:space="preserve">sliced </w:t>
      </w:r>
      <w:r w:rsidRPr="00A33B90">
        <w:rPr>
          <w:kern w:val="20"/>
          <w14:ligatures w14:val="standardContextual"/>
        </w:rPr>
        <w:t xml:space="preserve">onion, pepper, coriander, and oil in a pot, simmer about an hour. Hard boil eggs and remove the yolks, chop almonds coarsely. Take the meat out, add 2 T each ghee and butter to the broth, boil about 5 minutes. Crumble the flatbread, line the bottom of a pot with it, gradually add about 1 </w:t>
      </w:r>
      <w:r w:rsidR="0024712F" w:rsidRPr="00A33B90">
        <w:rPr>
          <w:kern w:val="20"/>
          <w14:ligatures w14:val="standardContextual"/>
        </w:rPr>
        <w:t>½</w:t>
      </w:r>
      <w:r w:rsidRPr="00A33B90">
        <w:rPr>
          <w:kern w:val="20"/>
          <w14:ligatures w14:val="standardContextual"/>
        </w:rPr>
        <w:t xml:space="preserve"> - </w:t>
      </w:r>
      <w:r w:rsidR="001A2006" w:rsidRPr="00A33B90">
        <w:rPr>
          <w:kern w:val="20"/>
          <w14:ligatures w14:val="standardContextual"/>
        </w:rPr>
        <w:t>2 c</w:t>
      </w:r>
      <w:r w:rsidRPr="00A33B90">
        <w:rPr>
          <w:kern w:val="20"/>
          <w14:ligatures w14:val="standardContextual"/>
        </w:rPr>
        <w:t xml:space="preserve"> of the broth mixture</w:t>
      </w:r>
      <w:r w:rsidR="007973B8" w:rsidRPr="00A33B90">
        <w:rPr>
          <w:kern w:val="20"/>
          <w14:ligatures w14:val="standardContextual"/>
        </w:rPr>
        <w:t>—</w:t>
      </w:r>
      <w:r w:rsidRPr="00A33B90">
        <w:rPr>
          <w:kern w:val="20"/>
          <w14:ligatures w14:val="standardContextual"/>
        </w:rPr>
        <w:t xml:space="preserve">as much as the crumbs will absorb. </w:t>
      </w:r>
    </w:p>
    <w:p w14:paraId="69F3A355" w14:textId="77777777" w:rsidR="009520C1" w:rsidRPr="00A33B90" w:rsidRDefault="009520C1" w:rsidP="009520C1">
      <w:pPr>
        <w:pStyle w:val="RecipeOurs"/>
        <w:outlineLvl w:val="5"/>
        <w:rPr>
          <w:kern w:val="20"/>
          <w14:ligatures w14:val="standardContextual"/>
        </w:rPr>
      </w:pPr>
      <w:r w:rsidRPr="00A33B90">
        <w:rPr>
          <w:kern w:val="20"/>
          <w14:ligatures w14:val="standardContextual"/>
        </w:rPr>
        <w:t>The chicken at this point is falling off the bones; let it. Put the meat in a frying pan over a medium heat and fry in butter, using a total of about 3 T. Put the meat on top of the crumbled flatbread, dot it with yolks from hard boiled eggs and olives, sprinkle on chopped almonds, sprinkle with cinnamon, serve.</w:t>
      </w:r>
    </w:p>
    <w:p w14:paraId="522E61FA" w14:textId="77777777" w:rsidR="00506CA6" w:rsidRPr="00A33B90" w:rsidRDefault="00506CA6" w:rsidP="00B763B2">
      <w:pPr>
        <w:rPr>
          <w:kern w:val="20"/>
          <w14:ligatures w14:val="standardContextual"/>
        </w:rPr>
      </w:pPr>
    </w:p>
    <w:p w14:paraId="031AB29E" w14:textId="77777777" w:rsidR="00331B41" w:rsidRPr="00A33B90" w:rsidRDefault="00331B41" w:rsidP="00331B41">
      <w:pPr>
        <w:pStyle w:val="RecipeTitle"/>
        <w:rPr>
          <w:kern w:val="20"/>
          <w14:ligatures w14:val="standardContextual"/>
        </w:rPr>
      </w:pPr>
      <w:r w:rsidRPr="00A33B90">
        <w:rPr>
          <w:kern w:val="20"/>
          <w14:ligatures w14:val="standardContextual"/>
        </w:rPr>
        <w:t>Tharîda in the Style of the People of Bijaya</w:t>
      </w:r>
      <w:r w:rsidRPr="00A33B90">
        <w:rPr>
          <w:kern w:val="20"/>
          <w14:ligatures w14:val="standardContextual"/>
        </w:rPr>
        <w:fldChar w:fldCharType="begin"/>
      </w:r>
      <w:r w:rsidRPr="00A33B90">
        <w:rPr>
          <w:kern w:val="20"/>
          <w14:ligatures w14:val="standardContextual"/>
        </w:rPr>
        <w:instrText xml:space="preserve"> XE "Tharîda in the Style of the People of Bijaya" </w:instrText>
      </w:r>
      <w:r w:rsidRPr="00A33B90">
        <w:rPr>
          <w:kern w:val="20"/>
          <w14:ligatures w14:val="standardContextual"/>
        </w:rPr>
        <w:fldChar w:fldCharType="end"/>
      </w:r>
      <w:r w:rsidRPr="00A33B90">
        <w:rPr>
          <w:kern w:val="20"/>
          <w14:ligatures w14:val="standardContextual"/>
        </w:rPr>
        <w:t xml:space="preserve"> (Bougie, a city in Algeria) Which They Call the Shâshiyya of Ibn al-Wadi'. </w:t>
      </w:r>
    </w:p>
    <w:p w14:paraId="3242FE5D" w14:textId="69BF3028" w:rsidR="00331B41" w:rsidRPr="00A33B90" w:rsidRDefault="00B90F65" w:rsidP="00331B41">
      <w:pPr>
        <w:pStyle w:val="Source"/>
        <w:keepNext/>
        <w:rPr>
          <w:kern w:val="20"/>
          <w14:ligatures w14:val="standardContextual"/>
        </w:rPr>
      </w:pPr>
      <w:r w:rsidRPr="00A33B90">
        <w:rPr>
          <w:i/>
          <w:kern w:val="20"/>
          <w14:ligatures w14:val="standardContextual"/>
        </w:rPr>
        <w:t>Andalusian</w:t>
      </w:r>
      <w:r w:rsidR="00331B41" w:rsidRPr="00A33B90">
        <w:rPr>
          <w:kern w:val="20"/>
          <w14:ligatures w14:val="standardContextual"/>
        </w:rPr>
        <w:t xml:space="preserve"> p. A-5</w:t>
      </w:r>
      <w:r w:rsidR="00061857" w:rsidRPr="00A33B90">
        <w:rPr>
          <w:kern w:val="20"/>
          <w14:ligatures w14:val="standardContextual"/>
        </w:rPr>
        <w:t>5</w:t>
      </w:r>
    </w:p>
    <w:p w14:paraId="4F24FAA5" w14:textId="77777777" w:rsidR="00331B41" w:rsidRPr="00A33B90" w:rsidRDefault="00331B41" w:rsidP="00B763B2">
      <w:pPr>
        <w:rPr>
          <w:kern w:val="20"/>
          <w14:ligatures w14:val="standardContextual"/>
        </w:rPr>
      </w:pPr>
    </w:p>
    <w:p w14:paraId="58B07A03" w14:textId="77777777" w:rsidR="00331B41" w:rsidRPr="00A33B90" w:rsidRDefault="00331B41" w:rsidP="00857CF4">
      <w:pPr>
        <w:pStyle w:val="Original"/>
        <w:spacing w:line="220" w:lineRule="exact"/>
        <w:rPr>
          <w:kern w:val="20"/>
          <w14:ligatures w14:val="standardContextual"/>
        </w:rPr>
      </w:pPr>
      <w:r w:rsidRPr="00A33B90">
        <w:rPr>
          <w:kern w:val="20"/>
          <w14:ligatures w14:val="standardContextual"/>
        </w:rPr>
        <w:t>Take the meat of fat spring lamb, from its flanks, its chest and its fat part; cut it up and put it in a pot with salt, onion, pepper and coriander seed; put it on a moderate fire and when it is almost done, add to it lettuce, spinach, fennel “eyes” and tender turnips. When all is ready, add peeled green fava beans and fresh cilantro; when it is finished cooking, moisten with it the tharid and arrange on it that meat, the vegetables and the beans; put on top of the tharid, on the highest part, a small amount of butter that will pour down the sides among the vegetables. For that reason it has been likened to the shashiyya of Ibn al-Wadi, as if that white butter were the cotton [tassel] of the shashiyya,</w:t>
      </w:r>
      <w:r w:rsidRPr="00A33B90">
        <w:rPr>
          <w:rFonts w:ascii="Times" w:hAnsi="Times"/>
          <w:kern w:val="20"/>
          <w14:ligatures w14:val="standardContextual"/>
        </w:rPr>
        <w:t xml:space="preserve">[a fez with a white tassel, characteristic of southern Morocco in our times (CP)] </w:t>
      </w:r>
      <w:r w:rsidRPr="00A33B90">
        <w:rPr>
          <w:kern w:val="20"/>
          <w14:ligatures w14:val="standardContextual"/>
        </w:rPr>
        <w:t>that falls all over.</w:t>
      </w:r>
    </w:p>
    <w:p w14:paraId="0545986A" w14:textId="77777777" w:rsidR="00331B41" w:rsidRPr="00A33B90" w:rsidRDefault="00331B41" w:rsidP="00B763B2">
      <w:pPr>
        <w:rPr>
          <w:kern w:val="20"/>
          <w14:ligatures w14:val="standardContextual"/>
        </w:rPr>
      </w:pPr>
    </w:p>
    <w:p w14:paraId="59F4CD62" w14:textId="77777777" w:rsidR="00331B41" w:rsidRPr="00A33B90" w:rsidRDefault="00331B41" w:rsidP="00331B41">
      <w:pPr>
        <w:pStyle w:val="RecipeOurs"/>
        <w:outlineLvl w:val="5"/>
        <w:rPr>
          <w:kern w:val="20"/>
          <w14:ligatures w14:val="standardContextual"/>
        </w:rPr>
      </w:pPr>
      <w:r w:rsidRPr="00A33B90">
        <w:rPr>
          <w:kern w:val="20"/>
          <w14:ligatures w14:val="standardContextual"/>
        </w:rPr>
        <w:t>Comments from other recipes in this book on how to make the tharid itself: “and moisten with it a tharid crumbled from white bread crumbs and leavened semolina well kneaded and baked.” “A tharid of the crumb of leavened bread…” “Then crumble enough clean white bread and moisten it with the sauce until it soaks it up.”</w:t>
      </w:r>
    </w:p>
    <w:p w14:paraId="1F780F41" w14:textId="77777777" w:rsidR="00331B41" w:rsidRPr="00A33B90" w:rsidRDefault="00331B41" w:rsidP="00B763B2">
      <w:pPr>
        <w:rPr>
          <w:kern w:val="20"/>
          <w14:ligatures w14:val="standardContextual"/>
        </w:rPr>
      </w:pPr>
    </w:p>
    <w:p w14:paraId="5BEE049B" w14:textId="3691204F" w:rsidR="00331B41" w:rsidRPr="00A33B90" w:rsidRDefault="00331B41" w:rsidP="00331B41">
      <w:pPr>
        <w:pStyle w:val="Ingredients3"/>
        <w:tabs>
          <w:tab w:val="left" w:pos="1980"/>
        </w:tabs>
        <w:rPr>
          <w:kern w:val="20"/>
          <w14:ligatures w14:val="standardContextual"/>
        </w:rPr>
      </w:pPr>
      <w:r w:rsidRPr="00A33B90">
        <w:rPr>
          <w:kern w:val="20"/>
          <w14:ligatures w14:val="standardContextual"/>
        </w:rPr>
        <w:t xml:space="preserve">1 </w:t>
      </w:r>
      <w:r w:rsidR="007E1028" w:rsidRPr="00A33B90">
        <w:rPr>
          <w:kern w:val="20"/>
          <w14:ligatures w14:val="standardContextual"/>
        </w:rPr>
        <w:t>¼</w:t>
      </w:r>
      <w:r w:rsidRPr="00A33B90">
        <w:rPr>
          <w:kern w:val="20"/>
          <w14:ligatures w14:val="standardContextual"/>
        </w:rPr>
        <w:t xml:space="preserve"> lb</w:t>
      </w:r>
      <w:r w:rsidR="007973B8" w:rsidRPr="00A33B90">
        <w:rPr>
          <w:kern w:val="20"/>
          <w14:ligatures w14:val="standardContextual"/>
        </w:rPr>
        <w:t xml:space="preserve"> lamb</w:t>
      </w:r>
      <w:r w:rsidRPr="00A33B90">
        <w:rPr>
          <w:kern w:val="20"/>
          <w14:ligatures w14:val="standardContextual"/>
        </w:rPr>
        <w:tab/>
      </w:r>
      <w:r w:rsidR="007E1028" w:rsidRPr="00A33B90">
        <w:rPr>
          <w:kern w:val="20"/>
          <w14:ligatures w14:val="standardContextual"/>
        </w:rPr>
        <w:t>¼</w:t>
      </w:r>
      <w:r w:rsidRPr="00A33B90">
        <w:rPr>
          <w:kern w:val="20"/>
          <w14:ligatures w14:val="standardContextual"/>
        </w:rPr>
        <w:t xml:space="preserve"> c spinach</w:t>
      </w:r>
    </w:p>
    <w:p w14:paraId="55339FE6" w14:textId="61F92DE9" w:rsidR="00331B41" w:rsidRPr="00A33B90" w:rsidRDefault="007E1028" w:rsidP="00331B41">
      <w:pPr>
        <w:pStyle w:val="Ingredients3"/>
        <w:tabs>
          <w:tab w:val="left" w:pos="1980"/>
        </w:tabs>
        <w:rPr>
          <w:kern w:val="20"/>
          <w14:ligatures w14:val="standardContextual"/>
        </w:rPr>
      </w:pPr>
      <w:r w:rsidRPr="00A33B90">
        <w:rPr>
          <w:kern w:val="20"/>
          <w14:ligatures w14:val="standardContextual"/>
        </w:rPr>
        <w:lastRenderedPageBreak/>
        <w:t>¼</w:t>
      </w:r>
      <w:r w:rsidR="00331B41" w:rsidRPr="00A33B90">
        <w:rPr>
          <w:kern w:val="20"/>
          <w14:ligatures w14:val="standardContextual"/>
        </w:rPr>
        <w:t xml:space="preserve"> lb onion</w:t>
      </w:r>
      <w:r w:rsidR="00331B41" w:rsidRPr="00A33B90">
        <w:rPr>
          <w:kern w:val="20"/>
          <w14:ligatures w14:val="standardContextual"/>
        </w:rPr>
        <w:tab/>
      </w:r>
      <w:r w:rsidRPr="00A33B90">
        <w:rPr>
          <w:kern w:val="20"/>
          <w14:ligatures w14:val="standardContextual"/>
        </w:rPr>
        <w:t>¼</w:t>
      </w:r>
      <w:r w:rsidR="00331B41" w:rsidRPr="00A33B90">
        <w:rPr>
          <w:kern w:val="20"/>
          <w14:ligatures w14:val="standardContextual"/>
        </w:rPr>
        <w:t xml:space="preserve"> c lettuce</w:t>
      </w:r>
    </w:p>
    <w:p w14:paraId="388A227B" w14:textId="558A7D53" w:rsidR="00331B41" w:rsidRPr="00A33B90" w:rsidRDefault="00331B41" w:rsidP="00331B41">
      <w:pPr>
        <w:pStyle w:val="Ingredients3"/>
        <w:tabs>
          <w:tab w:val="left" w:pos="1980"/>
        </w:tabs>
        <w:rPr>
          <w:kern w:val="20"/>
          <w14:ligatures w14:val="standardContextual"/>
        </w:rPr>
      </w:pPr>
      <w:r w:rsidRPr="00A33B90">
        <w:rPr>
          <w:kern w:val="20"/>
          <w14:ligatures w14:val="standardContextual"/>
        </w:rPr>
        <w:t xml:space="preserve">2 </w:t>
      </w:r>
      <w:r w:rsidR="0024712F" w:rsidRPr="00A33B90">
        <w:rPr>
          <w:kern w:val="20"/>
          <w14:ligatures w14:val="standardContextual"/>
        </w:rPr>
        <w:t>½</w:t>
      </w:r>
      <w:r w:rsidRPr="00A33B90">
        <w:rPr>
          <w:kern w:val="20"/>
          <w14:ligatures w14:val="standardContextual"/>
        </w:rPr>
        <w:t xml:space="preserve"> c water</w:t>
      </w:r>
      <w:r w:rsidRPr="00A33B90">
        <w:rPr>
          <w:kern w:val="20"/>
          <w14:ligatures w14:val="standardContextual"/>
        </w:rPr>
        <w:tab/>
        <w:t>1 t fennel</w:t>
      </w:r>
      <w:r w:rsidRPr="00A33B90">
        <w:rPr>
          <w:kern w:val="20"/>
          <w14:ligatures w14:val="standardContextual"/>
        </w:rPr>
        <w:tab/>
      </w:r>
    </w:p>
    <w:p w14:paraId="2659A00D" w14:textId="0A3ADB08" w:rsidR="00331B41" w:rsidRPr="00A33B90" w:rsidRDefault="00331B41" w:rsidP="00331B41">
      <w:pPr>
        <w:pStyle w:val="Ingredients3"/>
        <w:tabs>
          <w:tab w:val="left" w:pos="1980"/>
        </w:tabs>
        <w:rPr>
          <w:kern w:val="20"/>
          <w14:ligatures w14:val="standardContextual"/>
        </w:rPr>
      </w:pPr>
      <w:r w:rsidRPr="00A33B90">
        <w:rPr>
          <w:kern w:val="20"/>
          <w14:ligatures w14:val="standardContextual"/>
        </w:rPr>
        <w:t xml:space="preserve">1 </w:t>
      </w:r>
      <w:r w:rsidR="0024712F" w:rsidRPr="00A33B90">
        <w:rPr>
          <w:kern w:val="20"/>
          <w14:ligatures w14:val="standardContextual"/>
        </w:rPr>
        <w:t>½</w:t>
      </w:r>
      <w:r w:rsidRPr="00A33B90">
        <w:rPr>
          <w:kern w:val="20"/>
          <w14:ligatures w14:val="standardContextual"/>
        </w:rPr>
        <w:t xml:space="preserve"> t salt</w:t>
      </w:r>
      <w:r w:rsidRPr="00A33B90">
        <w:rPr>
          <w:kern w:val="20"/>
          <w14:ligatures w14:val="standardContextual"/>
        </w:rPr>
        <w:tab/>
      </w:r>
      <w:r w:rsidR="007E1028" w:rsidRPr="00A33B90">
        <w:rPr>
          <w:kern w:val="20"/>
          <w14:ligatures w14:val="standardContextual"/>
        </w:rPr>
        <w:t>¼</w:t>
      </w:r>
      <w:r w:rsidRPr="00A33B90">
        <w:rPr>
          <w:kern w:val="20"/>
          <w14:ligatures w14:val="standardContextual"/>
        </w:rPr>
        <w:t xml:space="preserve"> c green fava beans</w:t>
      </w:r>
    </w:p>
    <w:p w14:paraId="575DE49E" w14:textId="0CA9A6A6" w:rsidR="00331B41" w:rsidRPr="00A33B90" w:rsidRDefault="0024712F" w:rsidP="00331B41">
      <w:pPr>
        <w:pStyle w:val="Ingredients3"/>
        <w:tabs>
          <w:tab w:val="left" w:pos="1980"/>
        </w:tabs>
        <w:rPr>
          <w:kern w:val="20"/>
          <w14:ligatures w14:val="standardContextual"/>
        </w:rPr>
      </w:pPr>
      <w:r w:rsidRPr="00A33B90">
        <w:rPr>
          <w:kern w:val="20"/>
          <w14:ligatures w14:val="standardContextual"/>
        </w:rPr>
        <w:t>½</w:t>
      </w:r>
      <w:r w:rsidR="00331B41" w:rsidRPr="00A33B90">
        <w:rPr>
          <w:kern w:val="20"/>
          <w14:ligatures w14:val="standardContextual"/>
        </w:rPr>
        <w:t xml:space="preserve"> t pepper</w:t>
      </w:r>
      <w:r w:rsidR="00331B41" w:rsidRPr="00A33B90">
        <w:rPr>
          <w:kern w:val="20"/>
          <w14:ligatures w14:val="standardContextual"/>
        </w:rPr>
        <w:tab/>
        <w:t xml:space="preserve">1 </w:t>
      </w:r>
      <w:r w:rsidRPr="00A33B90">
        <w:rPr>
          <w:kern w:val="20"/>
          <w14:ligatures w14:val="standardContextual"/>
        </w:rPr>
        <w:t>½</w:t>
      </w:r>
      <w:r w:rsidR="00331B41" w:rsidRPr="00A33B90">
        <w:rPr>
          <w:kern w:val="20"/>
          <w14:ligatures w14:val="standardContextual"/>
        </w:rPr>
        <w:t xml:space="preserve"> t cilantro</w:t>
      </w:r>
    </w:p>
    <w:p w14:paraId="48186FB1" w14:textId="1578D1F0" w:rsidR="00331B41" w:rsidRPr="00A33B90" w:rsidRDefault="00331B41" w:rsidP="00331B41">
      <w:pPr>
        <w:pStyle w:val="Ingredients3"/>
        <w:tabs>
          <w:tab w:val="left" w:pos="1980"/>
        </w:tabs>
        <w:rPr>
          <w:kern w:val="20"/>
          <w14:ligatures w14:val="standardContextual"/>
        </w:rPr>
      </w:pPr>
      <w:r w:rsidRPr="00A33B90">
        <w:rPr>
          <w:kern w:val="20"/>
          <w14:ligatures w14:val="standardContextual"/>
        </w:rPr>
        <w:t xml:space="preserve">1 </w:t>
      </w:r>
      <w:r w:rsidR="0024712F" w:rsidRPr="00A33B90">
        <w:rPr>
          <w:kern w:val="20"/>
          <w14:ligatures w14:val="standardContextual"/>
        </w:rPr>
        <w:t>½</w:t>
      </w:r>
      <w:r w:rsidRPr="00A33B90">
        <w:rPr>
          <w:kern w:val="20"/>
          <w14:ligatures w14:val="standardContextual"/>
        </w:rPr>
        <w:t xml:space="preserve"> t coriander</w:t>
      </w:r>
      <w:r w:rsidRPr="00A33B90">
        <w:rPr>
          <w:kern w:val="20"/>
          <w14:ligatures w14:val="standardContextual"/>
        </w:rPr>
        <w:tab/>
        <w:t>8 slices bread = ~7 oz</w:t>
      </w:r>
    </w:p>
    <w:p w14:paraId="6C81C186" w14:textId="77777777" w:rsidR="00331B41" w:rsidRPr="00A33B90" w:rsidRDefault="00331B41" w:rsidP="00331B41">
      <w:pPr>
        <w:pStyle w:val="Ingredients3"/>
        <w:tabs>
          <w:tab w:val="left" w:pos="1980"/>
        </w:tabs>
        <w:rPr>
          <w:kern w:val="20"/>
          <w14:ligatures w14:val="standardContextual"/>
        </w:rPr>
      </w:pPr>
      <w:r w:rsidRPr="00A33B90">
        <w:rPr>
          <w:kern w:val="20"/>
          <w14:ligatures w14:val="standardContextual"/>
        </w:rPr>
        <w:t>6 oz turnips</w:t>
      </w:r>
      <w:r w:rsidRPr="00A33B90">
        <w:rPr>
          <w:kern w:val="20"/>
          <w14:ligatures w14:val="standardContextual"/>
        </w:rPr>
        <w:tab/>
        <w:t>2 T butter</w:t>
      </w:r>
    </w:p>
    <w:p w14:paraId="48EA24EB" w14:textId="77777777" w:rsidR="00331B41" w:rsidRPr="00A33B90" w:rsidRDefault="00331B41" w:rsidP="00B763B2">
      <w:pPr>
        <w:rPr>
          <w:kern w:val="20"/>
          <w14:ligatures w14:val="standardContextual"/>
        </w:rPr>
      </w:pPr>
      <w:r w:rsidRPr="00A33B90">
        <w:rPr>
          <w:kern w:val="20"/>
          <w14:ligatures w14:val="standardContextual"/>
        </w:rPr>
        <w:tab/>
      </w:r>
    </w:p>
    <w:p w14:paraId="5997334C" w14:textId="7F71C1F8" w:rsidR="00331B41" w:rsidRPr="00A33B90" w:rsidRDefault="00331B41" w:rsidP="00331B41">
      <w:pPr>
        <w:pStyle w:val="RecipeOurs"/>
        <w:outlineLvl w:val="5"/>
        <w:rPr>
          <w:kern w:val="20"/>
          <w14:ligatures w14:val="standardContextual"/>
        </w:rPr>
      </w:pPr>
      <w:r w:rsidRPr="00A33B90">
        <w:rPr>
          <w:kern w:val="20"/>
          <w14:ligatures w14:val="standardContextual"/>
        </w:rPr>
        <w:t xml:space="preserve">Cut meat into 1" to 1 </w:t>
      </w:r>
      <w:r w:rsidR="0024712F" w:rsidRPr="00A33B90">
        <w:rPr>
          <w:kern w:val="20"/>
          <w14:ligatures w14:val="standardContextual"/>
        </w:rPr>
        <w:t>½</w:t>
      </w:r>
      <w:r w:rsidRPr="00A33B90">
        <w:rPr>
          <w:kern w:val="20"/>
          <w14:ligatures w14:val="standardContextual"/>
        </w:rPr>
        <w:t>" cubes, chop onion. Boil meat, onion</w:t>
      </w:r>
      <w:r w:rsidR="00BF4490" w:rsidRPr="00A33B90">
        <w:rPr>
          <w:kern w:val="20"/>
          <w14:ligatures w14:val="standardContextual"/>
        </w:rPr>
        <w:t>,</w:t>
      </w:r>
      <w:r w:rsidRPr="00A33B90">
        <w:rPr>
          <w:kern w:val="20"/>
          <w14:ligatures w14:val="standardContextual"/>
        </w:rPr>
        <w:t xml:space="preserve"> salt and spices together over moderate heat until meat is tender. Peel and chop turnips, add to meat and cook until about </w:t>
      </w:r>
      <w:r w:rsidR="00E8500D" w:rsidRPr="00A33B90">
        <w:rPr>
          <w:kern w:val="20"/>
          <w14:ligatures w14:val="standardContextual"/>
        </w:rPr>
        <w:t>three quarters</w:t>
      </w:r>
      <w:r w:rsidRPr="00A33B90">
        <w:rPr>
          <w:kern w:val="20"/>
          <w14:ligatures w14:val="standardContextual"/>
        </w:rPr>
        <w:t xml:space="preserve"> done. Tear or chop spinach and lettuce, chop fennel finely, add to meat, cook. Shell beans</w:t>
      </w:r>
      <w:r w:rsidR="00BF4490" w:rsidRPr="00A33B90">
        <w:rPr>
          <w:kern w:val="20"/>
          <w14:ligatures w14:val="standardContextual"/>
        </w:rPr>
        <w:t>,</w:t>
      </w:r>
      <w:r w:rsidRPr="00A33B90">
        <w:rPr>
          <w:kern w:val="20"/>
          <w14:ligatures w14:val="standardContextual"/>
        </w:rPr>
        <w:t xml:space="preserve"> chop cilantro and add. Tear up bread</w:t>
      </w:r>
      <w:r w:rsidR="00BF4490" w:rsidRPr="00A33B90">
        <w:rPr>
          <w:kern w:val="20"/>
          <w14:ligatures w14:val="standardContextual"/>
        </w:rPr>
        <w:t>,</w:t>
      </w:r>
      <w:r w:rsidRPr="00A33B90">
        <w:rPr>
          <w:kern w:val="20"/>
          <w14:ligatures w14:val="standardContextual"/>
        </w:rPr>
        <w:t xml:space="preserve"> mix with the broth from the meat, put on platter and serve meat and vegetables over it, and put butter on top. Total cooking time 1 hour 45 minutes, more or less.</w:t>
      </w:r>
    </w:p>
    <w:p w14:paraId="383DE89B" w14:textId="77777777" w:rsidR="00BF4490" w:rsidRPr="00A33B90" w:rsidRDefault="00BF4490" w:rsidP="00BF4490">
      <w:pPr>
        <w:pStyle w:val="RecipeTitle"/>
        <w:rPr>
          <w:kern w:val="20"/>
          <w14:ligatures w14:val="standardContextual"/>
        </w:rPr>
      </w:pPr>
      <w:r w:rsidRPr="00A33B90">
        <w:rPr>
          <w:kern w:val="20"/>
          <w14:ligatures w14:val="standardContextual"/>
        </w:rPr>
        <w:t>Tharda of Isfunj with Milk</w:t>
      </w:r>
      <w:r w:rsidRPr="00A33B90">
        <w:rPr>
          <w:kern w:val="20"/>
          <w14:ligatures w14:val="standardContextual"/>
        </w:rPr>
        <w:fldChar w:fldCharType="begin"/>
      </w:r>
      <w:r w:rsidRPr="00A33B90">
        <w:rPr>
          <w:kern w:val="20"/>
          <w14:ligatures w14:val="standardContextual"/>
        </w:rPr>
        <w:instrText xml:space="preserve"> XE "Tharda of Isfunj with Milk" </w:instrText>
      </w:r>
      <w:r w:rsidRPr="00A33B90">
        <w:rPr>
          <w:kern w:val="20"/>
          <w14:ligatures w14:val="standardContextual"/>
        </w:rPr>
        <w:fldChar w:fldCharType="end"/>
      </w:r>
    </w:p>
    <w:p w14:paraId="3A11449F" w14:textId="41530C2A" w:rsidR="00BF4490" w:rsidRPr="00A33B90" w:rsidRDefault="00B90F65" w:rsidP="00BF4490">
      <w:pPr>
        <w:pStyle w:val="Source"/>
        <w:keepNext/>
        <w:rPr>
          <w:kern w:val="20"/>
          <w14:ligatures w14:val="standardContextual"/>
        </w:rPr>
      </w:pPr>
      <w:r w:rsidRPr="00A33B90">
        <w:rPr>
          <w:i/>
          <w:kern w:val="20"/>
          <w14:ligatures w14:val="standardContextual"/>
        </w:rPr>
        <w:t>Andalusian</w:t>
      </w:r>
      <w:r w:rsidR="00BF4490" w:rsidRPr="00A33B90">
        <w:rPr>
          <w:kern w:val="20"/>
          <w14:ligatures w14:val="standardContextual"/>
        </w:rPr>
        <w:t xml:space="preserve"> </w:t>
      </w:r>
      <w:r w:rsidR="00D3591F" w:rsidRPr="00A33B90">
        <w:rPr>
          <w:kern w:val="20"/>
          <w14:ligatures w14:val="standardContextual"/>
        </w:rPr>
        <w:t xml:space="preserve">p. </w:t>
      </w:r>
      <w:r w:rsidR="00BF4490" w:rsidRPr="00A33B90">
        <w:rPr>
          <w:kern w:val="20"/>
          <w14:ligatures w14:val="standardContextual"/>
        </w:rPr>
        <w:t>A-2</w:t>
      </w:r>
      <w:r w:rsidR="00061857" w:rsidRPr="00A33B90">
        <w:rPr>
          <w:kern w:val="20"/>
          <w14:ligatures w14:val="standardContextual"/>
        </w:rPr>
        <w:t>7</w:t>
      </w:r>
    </w:p>
    <w:p w14:paraId="43825816" w14:textId="77777777" w:rsidR="00BF4490" w:rsidRPr="00A33B90" w:rsidRDefault="00BF4490" w:rsidP="00B763B2">
      <w:pPr>
        <w:rPr>
          <w:kern w:val="20"/>
          <w14:ligatures w14:val="standardContextual"/>
        </w:rPr>
      </w:pPr>
    </w:p>
    <w:p w14:paraId="7A7A130A" w14:textId="77777777" w:rsidR="00BF4490" w:rsidRPr="00A33B90" w:rsidRDefault="00BF4490" w:rsidP="00BF4490">
      <w:pPr>
        <w:pStyle w:val="Original"/>
        <w:rPr>
          <w:kern w:val="20"/>
          <w14:ligatures w14:val="standardContextual"/>
        </w:rPr>
      </w:pPr>
      <w:r w:rsidRPr="00A33B90">
        <w:rPr>
          <w:kern w:val="20"/>
          <w14:ligatures w14:val="standardContextual"/>
        </w:rPr>
        <w:t xml:space="preserve">Make isfunj from white flour and make it well, and fry it. Add to it while kneading as many eggs as it will bear. When you are finished making it and frying it, cook as much fresh milk as is needed and beat in it eggwhites and fine white flour, and stir carefully until cooked. Then cut the isfunj into small pieces with scissors and moisten with the milk until saturated. Then melt butter and throw on the tharid, and sprinkle with sugar and use, God willing. </w:t>
      </w:r>
      <w:r w:rsidRPr="00A33B90">
        <w:rPr>
          <w:rFonts w:ascii="Times" w:hAnsi="Times"/>
          <w:kern w:val="20"/>
          <w14:ligatures w14:val="standardContextual"/>
        </w:rPr>
        <w:t xml:space="preserve">[see quotes from isfunj recipe p. </w:t>
      </w:r>
      <w:r w:rsidRPr="00A33B90">
        <w:rPr>
          <w:rFonts w:ascii="Times" w:hAnsi="Times"/>
          <w:kern w:val="20"/>
          <w14:ligatures w14:val="standardContextual"/>
        </w:rPr>
        <w:fldChar w:fldCharType="begin"/>
      </w:r>
      <w:r w:rsidRPr="00A33B90">
        <w:rPr>
          <w:rFonts w:ascii="Times" w:hAnsi="Times"/>
          <w:kern w:val="20"/>
          <w14:ligatures w14:val="standardContextual"/>
        </w:rPr>
        <w:instrText xml:space="preserve"> PAGEREF Isfunj \h </w:instrText>
      </w:r>
      <w:r w:rsidRPr="00A33B90">
        <w:rPr>
          <w:rFonts w:ascii="Times" w:hAnsi="Times"/>
          <w:kern w:val="20"/>
          <w14:ligatures w14:val="standardContextual"/>
        </w:rPr>
      </w:r>
      <w:r w:rsidRPr="00A33B90">
        <w:rPr>
          <w:rFonts w:ascii="Times" w:hAnsi="Times"/>
          <w:kern w:val="20"/>
          <w14:ligatures w14:val="standardContextual"/>
        </w:rPr>
        <w:fldChar w:fldCharType="separate"/>
      </w:r>
      <w:r w:rsidR="00A31BE7">
        <w:rPr>
          <w:rFonts w:ascii="Times" w:hAnsi="Times"/>
          <w:noProof/>
          <w:kern w:val="20"/>
          <w14:ligatures w14:val="standardContextual"/>
        </w:rPr>
        <w:t>119</w:t>
      </w:r>
      <w:r w:rsidRPr="00A33B90">
        <w:rPr>
          <w:rFonts w:ascii="Times" w:hAnsi="Times"/>
          <w:kern w:val="20"/>
          <w14:ligatures w14:val="standardContextual"/>
        </w:rPr>
        <w:fldChar w:fldCharType="end"/>
      </w:r>
      <w:r w:rsidRPr="00A33B90">
        <w:rPr>
          <w:rFonts w:ascii="Times" w:hAnsi="Times"/>
          <w:kern w:val="20"/>
          <w14:ligatures w14:val="standardContextual"/>
        </w:rPr>
        <w:t>]</w:t>
      </w:r>
    </w:p>
    <w:p w14:paraId="383958AD" w14:textId="77777777" w:rsidR="00BF4490" w:rsidRPr="00A33B90" w:rsidRDefault="00BF4490" w:rsidP="00B763B2">
      <w:pPr>
        <w:rPr>
          <w:kern w:val="20"/>
          <w14:ligatures w14:val="standardContextual"/>
        </w:rPr>
      </w:pPr>
    </w:p>
    <w:p w14:paraId="0B0BAA03" w14:textId="527A31A4" w:rsidR="00BF4490" w:rsidRPr="00A33B90" w:rsidRDefault="00CE7DA0" w:rsidP="007973B8">
      <w:pPr>
        <w:pStyle w:val="Ingredients3"/>
        <w:rPr>
          <w:kern w:val="20"/>
          <w14:ligatures w14:val="standardContextual"/>
        </w:rPr>
      </w:pPr>
      <w:r w:rsidRPr="00A33B90">
        <w:rPr>
          <w:kern w:val="20"/>
          <w14:ligatures w14:val="standardContextual"/>
        </w:rPr>
        <w:t>⅛</w:t>
      </w:r>
      <w:r w:rsidR="00BF4490" w:rsidRPr="00A33B90">
        <w:rPr>
          <w:kern w:val="20"/>
          <w14:ligatures w14:val="standardContextual"/>
        </w:rPr>
        <w:t xml:space="preserve"> c sourdough</w:t>
      </w:r>
      <w:r w:rsidR="00BF4490" w:rsidRPr="00A33B90">
        <w:rPr>
          <w:kern w:val="20"/>
          <w14:ligatures w14:val="standardContextual"/>
        </w:rPr>
        <w:tab/>
        <w:t>2 c milk</w:t>
      </w:r>
    </w:p>
    <w:p w14:paraId="5985DB4D" w14:textId="78273B67" w:rsidR="00BF4490" w:rsidRPr="00A33B90" w:rsidRDefault="00825EEB" w:rsidP="007973B8">
      <w:pPr>
        <w:pStyle w:val="Ingredients3"/>
        <w:rPr>
          <w:kern w:val="20"/>
          <w14:ligatures w14:val="standardContextual"/>
        </w:rPr>
      </w:pPr>
      <w:r w:rsidRPr="00A33B90">
        <w:rPr>
          <w:kern w:val="20"/>
          <w14:ligatures w14:val="standardContextual"/>
        </w:rPr>
        <w:t>⅜</w:t>
      </w:r>
      <w:r w:rsidR="00BF4490" w:rsidRPr="00A33B90">
        <w:rPr>
          <w:kern w:val="20"/>
          <w14:ligatures w14:val="standardContextual"/>
        </w:rPr>
        <w:t xml:space="preserve"> c water</w:t>
      </w:r>
      <w:r w:rsidR="00BF4490" w:rsidRPr="00A33B90">
        <w:rPr>
          <w:kern w:val="20"/>
          <w14:ligatures w14:val="standardContextual"/>
        </w:rPr>
        <w:tab/>
        <w:t>3 T more flour</w:t>
      </w:r>
    </w:p>
    <w:p w14:paraId="7F3B0B3C" w14:textId="6F8F7235" w:rsidR="00BF4490" w:rsidRPr="00A33B90" w:rsidRDefault="00BF4490" w:rsidP="007973B8">
      <w:pPr>
        <w:pStyle w:val="Ingredients3"/>
        <w:rPr>
          <w:kern w:val="20"/>
          <w14:ligatures w14:val="standardContextual"/>
        </w:rPr>
      </w:pPr>
      <w:r w:rsidRPr="00A33B90">
        <w:rPr>
          <w:kern w:val="20"/>
          <w14:ligatures w14:val="standardContextual"/>
        </w:rPr>
        <w:t>2 c flour</w:t>
      </w:r>
      <w:r w:rsidRPr="00A33B90">
        <w:rPr>
          <w:kern w:val="20"/>
          <w14:ligatures w14:val="standardContextual"/>
        </w:rPr>
        <w:tab/>
        <w:t>3 egg</w:t>
      </w:r>
      <w:r w:rsidR="00370B6E" w:rsidRPr="00A33B90">
        <w:rPr>
          <w:kern w:val="20"/>
          <w14:ligatures w14:val="standardContextual"/>
        </w:rPr>
        <w:t xml:space="preserve"> </w:t>
      </w:r>
      <w:r w:rsidRPr="00A33B90">
        <w:rPr>
          <w:kern w:val="20"/>
          <w14:ligatures w14:val="standardContextual"/>
        </w:rPr>
        <w:t>whites</w:t>
      </w:r>
    </w:p>
    <w:p w14:paraId="172AFD14" w14:textId="5F0BCF77" w:rsidR="00BF4490" w:rsidRPr="00A33B90" w:rsidRDefault="00BF4490" w:rsidP="007973B8">
      <w:pPr>
        <w:pStyle w:val="Ingredients3"/>
        <w:rPr>
          <w:kern w:val="20"/>
          <w14:ligatures w14:val="standardContextual"/>
        </w:rPr>
      </w:pPr>
      <w:r w:rsidRPr="00A33B90">
        <w:rPr>
          <w:kern w:val="20"/>
          <w14:ligatures w14:val="standardContextual"/>
        </w:rPr>
        <w:t xml:space="preserve">1 </w:t>
      </w:r>
      <w:r w:rsidR="0024712F" w:rsidRPr="00A33B90">
        <w:rPr>
          <w:kern w:val="20"/>
          <w14:ligatures w14:val="standardContextual"/>
        </w:rPr>
        <w:t>½</w:t>
      </w:r>
      <w:r w:rsidRPr="00A33B90">
        <w:rPr>
          <w:kern w:val="20"/>
          <w14:ligatures w14:val="standardContextual"/>
        </w:rPr>
        <w:t xml:space="preserve"> eggs</w:t>
      </w:r>
      <w:r w:rsidRPr="00A33B90">
        <w:rPr>
          <w:kern w:val="20"/>
          <w14:ligatures w14:val="standardContextual"/>
        </w:rPr>
        <w:tab/>
      </w:r>
      <w:r w:rsidR="007E1028" w:rsidRPr="00A33B90">
        <w:rPr>
          <w:kern w:val="20"/>
          <w14:ligatures w14:val="standardContextual"/>
        </w:rPr>
        <w:t>¼</w:t>
      </w:r>
      <w:r w:rsidRPr="00A33B90">
        <w:rPr>
          <w:kern w:val="20"/>
          <w14:ligatures w14:val="standardContextual"/>
        </w:rPr>
        <w:t xml:space="preserve"> lb butter</w:t>
      </w:r>
    </w:p>
    <w:p w14:paraId="673B9A8A" w14:textId="5062CB7B" w:rsidR="00BF4490" w:rsidRPr="00A33B90" w:rsidRDefault="00BF4490" w:rsidP="007973B8">
      <w:pPr>
        <w:pStyle w:val="Ingredients3"/>
        <w:rPr>
          <w:kern w:val="20"/>
          <w14:ligatures w14:val="standardContextual"/>
        </w:rPr>
      </w:pPr>
      <w:r w:rsidRPr="00A33B90">
        <w:rPr>
          <w:kern w:val="20"/>
          <w14:ligatures w14:val="standardContextual"/>
        </w:rPr>
        <w:t>oil for frying</w:t>
      </w:r>
      <w:r w:rsidRPr="00A33B90">
        <w:rPr>
          <w:kern w:val="20"/>
          <w14:ligatures w14:val="standardContextual"/>
        </w:rPr>
        <w:tab/>
        <w:t>2 T sugar</w:t>
      </w:r>
    </w:p>
    <w:p w14:paraId="2F1C2EA5" w14:textId="77777777" w:rsidR="007973B8" w:rsidRPr="00A33B90" w:rsidRDefault="007973B8" w:rsidP="00BF4490">
      <w:pPr>
        <w:pStyle w:val="RecipeOurs"/>
        <w:outlineLvl w:val="5"/>
        <w:rPr>
          <w:kern w:val="20"/>
          <w14:ligatures w14:val="standardContextual"/>
        </w:rPr>
      </w:pPr>
    </w:p>
    <w:p w14:paraId="69F87CCD" w14:textId="32D71E1C" w:rsidR="00BF4490" w:rsidRPr="00A33B90" w:rsidRDefault="00BF4490" w:rsidP="00BF4490">
      <w:pPr>
        <w:pStyle w:val="RecipeOurs"/>
        <w:outlineLvl w:val="5"/>
        <w:rPr>
          <w:kern w:val="20"/>
          <w14:ligatures w14:val="standardContextual"/>
        </w:rPr>
      </w:pPr>
      <w:r w:rsidRPr="00A33B90">
        <w:rPr>
          <w:kern w:val="20"/>
          <w14:ligatures w14:val="standardContextual"/>
        </w:rPr>
        <w:t xml:space="preserve">Dissolve sourdough in water and stir it into the flour, then add eggs, stir and knead to a reasonably uniform dough. Let it rise four hours in a warm place. Make into thick patties about 3" in diameter and </w:t>
      </w:r>
      <w:r w:rsidR="0024712F" w:rsidRPr="00A33B90">
        <w:rPr>
          <w:kern w:val="20"/>
          <w14:ligatures w14:val="standardContextual"/>
        </w:rPr>
        <w:t>½</w:t>
      </w:r>
      <w:r w:rsidRPr="00A33B90">
        <w:rPr>
          <w:kern w:val="20"/>
          <w14:ligatures w14:val="standardContextual"/>
        </w:rPr>
        <w:t xml:space="preserve">" thick; fry in about </w:t>
      </w:r>
      <w:r w:rsidR="0024712F" w:rsidRPr="00A33B90">
        <w:rPr>
          <w:kern w:val="20"/>
          <w14:ligatures w14:val="standardContextual"/>
        </w:rPr>
        <w:t>½</w:t>
      </w:r>
      <w:r w:rsidRPr="00A33B90">
        <w:rPr>
          <w:kern w:val="20"/>
          <w14:ligatures w14:val="standardContextual"/>
        </w:rPr>
        <w:t>" of hot oil. Cut patties up into small pieces with shears.</w:t>
      </w:r>
    </w:p>
    <w:p w14:paraId="7CD8B323" w14:textId="2579F5EF" w:rsidR="00BF4490" w:rsidRPr="00A33B90" w:rsidRDefault="00BF4490" w:rsidP="00BF4490">
      <w:pPr>
        <w:pStyle w:val="RecipeOurs"/>
        <w:outlineLvl w:val="5"/>
        <w:rPr>
          <w:kern w:val="20"/>
          <w14:ligatures w14:val="standardContextual"/>
        </w:rPr>
      </w:pPr>
      <w:r w:rsidRPr="00A33B90">
        <w:rPr>
          <w:kern w:val="20"/>
          <w14:ligatures w14:val="standardContextual"/>
        </w:rPr>
        <w:t>Put the milk on a medium heat, stir in flour and beaten egg</w:t>
      </w:r>
      <w:r w:rsidR="00370B6E" w:rsidRPr="00A33B90">
        <w:rPr>
          <w:kern w:val="20"/>
          <w14:ligatures w14:val="standardContextual"/>
        </w:rPr>
        <w:t xml:space="preserve"> </w:t>
      </w:r>
      <w:r w:rsidRPr="00A33B90">
        <w:rPr>
          <w:kern w:val="20"/>
          <w14:ligatures w14:val="standardContextual"/>
        </w:rPr>
        <w:t xml:space="preserve">white with a whisk. Beat frequently as you bring it slowly to a simmer, simmer for about 5 minutes. Stir in the cut up </w:t>
      </w:r>
      <w:r w:rsidR="00AD5DFA" w:rsidRPr="00A33B90">
        <w:rPr>
          <w:kern w:val="20"/>
          <w14:ligatures w14:val="standardContextual"/>
        </w:rPr>
        <w:t>i</w:t>
      </w:r>
      <w:r w:rsidRPr="00A33B90">
        <w:rPr>
          <w:kern w:val="20"/>
          <w14:ligatures w14:val="standardContextual"/>
        </w:rPr>
        <w:t xml:space="preserve">sfunj, add melted butter, sprinkle </w:t>
      </w:r>
      <w:r w:rsidR="007E6677" w:rsidRPr="00A33B90">
        <w:rPr>
          <w:kern w:val="20"/>
          <w14:ligatures w14:val="standardContextual"/>
        </w:rPr>
        <w:t>on</w:t>
      </w:r>
      <w:r w:rsidRPr="00A33B90">
        <w:rPr>
          <w:kern w:val="20"/>
          <w14:ligatures w14:val="standardContextual"/>
        </w:rPr>
        <w:t xml:space="preserve"> sugar, and serve.</w:t>
      </w:r>
    </w:p>
    <w:p w14:paraId="205D50C9" w14:textId="77777777" w:rsidR="00BF4490" w:rsidRPr="00A33B90" w:rsidRDefault="00BF4490" w:rsidP="00B763B2">
      <w:pPr>
        <w:rPr>
          <w:kern w:val="20"/>
          <w14:ligatures w14:val="standardContextual"/>
        </w:rPr>
      </w:pPr>
    </w:p>
    <w:p w14:paraId="1DA0F0DE" w14:textId="77777777" w:rsidR="00BF4490" w:rsidRPr="00A33B90" w:rsidRDefault="00BF4490" w:rsidP="00BF4490">
      <w:pPr>
        <w:pStyle w:val="RecipeTitle"/>
        <w:rPr>
          <w:kern w:val="20"/>
          <w14:ligatures w14:val="standardContextual"/>
        </w:rPr>
      </w:pPr>
      <w:r w:rsidRPr="00A33B90">
        <w:rPr>
          <w:kern w:val="20"/>
          <w14:ligatures w14:val="standardContextual"/>
        </w:rPr>
        <w:t>Tharda of Lamb with Garbanzos</w:t>
      </w:r>
      <w:r w:rsidRPr="00A33B90">
        <w:rPr>
          <w:kern w:val="20"/>
          <w14:ligatures w14:val="standardContextual"/>
        </w:rPr>
        <w:fldChar w:fldCharType="begin"/>
      </w:r>
      <w:r w:rsidRPr="00A33B90">
        <w:rPr>
          <w:kern w:val="20"/>
          <w14:ligatures w14:val="standardContextual"/>
        </w:rPr>
        <w:instrText xml:space="preserve"> XE "Tharda of Lamb with Garbanzos" </w:instrText>
      </w:r>
      <w:r w:rsidRPr="00A33B90">
        <w:rPr>
          <w:kern w:val="20"/>
          <w14:ligatures w14:val="standardContextual"/>
        </w:rPr>
        <w:fldChar w:fldCharType="end"/>
      </w:r>
    </w:p>
    <w:p w14:paraId="42453FE1" w14:textId="56B76F5F" w:rsidR="00BF4490" w:rsidRPr="00A33B90" w:rsidRDefault="00B90F65" w:rsidP="00BF4490">
      <w:pPr>
        <w:pStyle w:val="Source"/>
        <w:keepNext/>
        <w:rPr>
          <w:kern w:val="20"/>
          <w14:ligatures w14:val="standardContextual"/>
        </w:rPr>
      </w:pPr>
      <w:r w:rsidRPr="00A33B90">
        <w:rPr>
          <w:i/>
          <w:kern w:val="20"/>
          <w14:ligatures w14:val="standardContextual"/>
        </w:rPr>
        <w:t>Andalusian</w:t>
      </w:r>
      <w:r w:rsidR="00BF4490" w:rsidRPr="00A33B90">
        <w:rPr>
          <w:kern w:val="20"/>
          <w14:ligatures w14:val="standardContextual"/>
        </w:rPr>
        <w:t xml:space="preserve"> p. A-31</w:t>
      </w:r>
    </w:p>
    <w:p w14:paraId="75B0734D" w14:textId="77777777" w:rsidR="00BF4490" w:rsidRPr="00A33B90" w:rsidRDefault="00BF4490" w:rsidP="00BF4490">
      <w:pPr>
        <w:pStyle w:val="Original"/>
        <w:keepNext/>
        <w:rPr>
          <w:kern w:val="20"/>
          <w14:ligatures w14:val="standardContextual"/>
        </w:rPr>
      </w:pPr>
    </w:p>
    <w:p w14:paraId="0D4445A4" w14:textId="77777777" w:rsidR="00BF4490" w:rsidRPr="00A33B90" w:rsidRDefault="00BF4490" w:rsidP="00BF4490">
      <w:pPr>
        <w:pStyle w:val="Original"/>
        <w:rPr>
          <w:kern w:val="20"/>
          <w14:ligatures w14:val="standardContextual"/>
        </w:rPr>
      </w:pPr>
      <w:r w:rsidRPr="00A33B90">
        <w:rPr>
          <w:kern w:val="20"/>
          <w14:ligatures w14:val="standardContextual"/>
        </w:rPr>
        <w:t>Cut up lamb in large pieces and put with it spices, soaked garbanzos, oil and salt. When it has fried, pour in enough water to cover. And when it is about done, throw in orach [a leafy vegetable related to spinach]. When it is done, throw in fresh cheese cut up in pieces like fingertips, and break eggs into it and crumble bread in it, and sprinkle it with pepper and cinnamon, God willing.</w:t>
      </w:r>
    </w:p>
    <w:p w14:paraId="0F305104" w14:textId="77777777" w:rsidR="00BF4490" w:rsidRPr="00A33B90" w:rsidRDefault="00BF4490" w:rsidP="00BF4490">
      <w:pPr>
        <w:pStyle w:val="Original"/>
        <w:rPr>
          <w:kern w:val="20"/>
          <w14:ligatures w14:val="standardContextual"/>
        </w:rPr>
      </w:pPr>
    </w:p>
    <w:p w14:paraId="4BA0AEEA" w14:textId="4A19814E" w:rsidR="00BF4490" w:rsidRPr="00A33B90" w:rsidRDefault="00825EEB" w:rsidP="00BF4490">
      <w:pPr>
        <w:pStyle w:val="Ingredients3"/>
        <w:rPr>
          <w:kern w:val="20"/>
          <w14:ligatures w14:val="standardContextual"/>
        </w:rPr>
      </w:pPr>
      <w:r w:rsidRPr="00A33B90">
        <w:rPr>
          <w:kern w:val="20"/>
          <w14:ligatures w14:val="standardContextual"/>
        </w:rPr>
        <w:t>⅞</w:t>
      </w:r>
      <w:r w:rsidR="00BF4490" w:rsidRPr="00A33B90">
        <w:rPr>
          <w:kern w:val="20"/>
          <w14:ligatures w14:val="standardContextual"/>
        </w:rPr>
        <w:t xml:space="preserve"> lb lamb</w:t>
      </w:r>
      <w:r w:rsidR="00BF4490" w:rsidRPr="00A33B90">
        <w:rPr>
          <w:kern w:val="20"/>
          <w14:ligatures w14:val="standardContextual"/>
        </w:rPr>
        <w:tab/>
        <w:t>1 c water</w:t>
      </w:r>
      <w:r w:rsidR="00BF4490" w:rsidRPr="00A33B90">
        <w:rPr>
          <w:kern w:val="20"/>
          <w14:ligatures w14:val="standardContextual"/>
        </w:rPr>
        <w:tab/>
      </w:r>
    </w:p>
    <w:p w14:paraId="6E632424" w14:textId="77777777" w:rsidR="00BF4490" w:rsidRPr="00A33B90" w:rsidRDefault="00BF4490" w:rsidP="00BF4490">
      <w:pPr>
        <w:pStyle w:val="Ingredients3"/>
        <w:rPr>
          <w:kern w:val="20"/>
          <w14:ligatures w14:val="standardContextual"/>
        </w:rPr>
      </w:pPr>
      <w:r w:rsidRPr="00A33B90">
        <w:rPr>
          <w:kern w:val="20"/>
          <w14:ligatures w14:val="standardContextual"/>
        </w:rPr>
        <w:t>"spices":</w:t>
      </w:r>
      <w:r w:rsidRPr="00A33B90">
        <w:rPr>
          <w:kern w:val="20"/>
          <w14:ligatures w14:val="standardContextual"/>
        </w:rPr>
        <w:tab/>
        <w:t>orach: 1 lb spinach</w:t>
      </w:r>
    </w:p>
    <w:p w14:paraId="6C6E70D0" w14:textId="4BF721D5" w:rsidR="00BF4490" w:rsidRPr="00A33B90" w:rsidRDefault="007E1028" w:rsidP="00D3591F">
      <w:pPr>
        <w:pStyle w:val="Ingredients3"/>
        <w:ind w:left="180"/>
        <w:rPr>
          <w:kern w:val="20"/>
          <w14:ligatures w14:val="standardContextual"/>
        </w:rPr>
      </w:pPr>
      <w:r w:rsidRPr="00A33B90">
        <w:rPr>
          <w:kern w:val="20"/>
          <w14:ligatures w14:val="standardContextual"/>
        </w:rPr>
        <w:t>¼</w:t>
      </w:r>
      <w:r w:rsidR="00BF4490" w:rsidRPr="00A33B90">
        <w:rPr>
          <w:kern w:val="20"/>
          <w14:ligatures w14:val="standardContextual"/>
        </w:rPr>
        <w:t xml:space="preserve"> t pepper</w:t>
      </w:r>
      <w:r w:rsidR="00BF4490" w:rsidRPr="00A33B90">
        <w:rPr>
          <w:kern w:val="20"/>
          <w14:ligatures w14:val="standardContextual"/>
        </w:rPr>
        <w:tab/>
        <w:t>14 oz fresh cheese</w:t>
      </w:r>
    </w:p>
    <w:p w14:paraId="63EABF97" w14:textId="169768D1" w:rsidR="00BF4490" w:rsidRPr="00A33B90" w:rsidRDefault="0024712F" w:rsidP="00D3591F">
      <w:pPr>
        <w:pStyle w:val="Ingredients3"/>
        <w:ind w:left="180"/>
        <w:rPr>
          <w:kern w:val="20"/>
          <w14:ligatures w14:val="standardContextual"/>
        </w:rPr>
      </w:pPr>
      <w:r w:rsidRPr="00A33B90">
        <w:rPr>
          <w:kern w:val="20"/>
          <w14:ligatures w14:val="standardContextual"/>
        </w:rPr>
        <w:t>½</w:t>
      </w:r>
      <w:r w:rsidR="00BF4490" w:rsidRPr="00A33B90">
        <w:rPr>
          <w:kern w:val="20"/>
          <w14:ligatures w14:val="standardContextual"/>
        </w:rPr>
        <w:t xml:space="preserve"> t cinnamon</w:t>
      </w:r>
      <w:r w:rsidR="00BF4490" w:rsidRPr="00A33B90">
        <w:rPr>
          <w:kern w:val="20"/>
          <w14:ligatures w14:val="standardContextual"/>
        </w:rPr>
        <w:tab/>
        <w:t>3 eggs</w:t>
      </w:r>
      <w:r w:rsidR="00BF4490" w:rsidRPr="00A33B90">
        <w:rPr>
          <w:kern w:val="20"/>
          <w14:ligatures w14:val="standardContextual"/>
        </w:rPr>
        <w:tab/>
      </w:r>
    </w:p>
    <w:p w14:paraId="3FC4F094" w14:textId="56F6F046" w:rsidR="00BF4490" w:rsidRPr="00A33B90" w:rsidRDefault="007E1028" w:rsidP="00D3591F">
      <w:pPr>
        <w:pStyle w:val="Ingredients3"/>
        <w:ind w:left="180"/>
        <w:rPr>
          <w:kern w:val="20"/>
          <w14:ligatures w14:val="standardContextual"/>
        </w:rPr>
      </w:pPr>
      <w:r w:rsidRPr="00A33B90">
        <w:rPr>
          <w:kern w:val="20"/>
          <w14:ligatures w14:val="standardContextual"/>
        </w:rPr>
        <w:t>¼</w:t>
      </w:r>
      <w:r w:rsidR="00BF4490" w:rsidRPr="00A33B90">
        <w:rPr>
          <w:kern w:val="20"/>
          <w14:ligatures w14:val="standardContextual"/>
        </w:rPr>
        <w:t xml:space="preserve"> t cumin</w:t>
      </w:r>
      <w:r w:rsidR="00BF4490" w:rsidRPr="00A33B90">
        <w:rPr>
          <w:kern w:val="20"/>
          <w14:ligatures w14:val="standardContextual"/>
        </w:rPr>
        <w:tab/>
        <w:t>1 c bread crumbs</w:t>
      </w:r>
    </w:p>
    <w:p w14:paraId="014E26C0" w14:textId="0FB2E483" w:rsidR="00BF4490" w:rsidRPr="00A33B90" w:rsidRDefault="00BF4490" w:rsidP="00BF4490">
      <w:pPr>
        <w:pStyle w:val="Ingredients3"/>
        <w:rPr>
          <w:kern w:val="20"/>
          <w14:ligatures w14:val="standardContextual"/>
        </w:rPr>
      </w:pPr>
      <w:r w:rsidRPr="00A33B90">
        <w:rPr>
          <w:kern w:val="20"/>
          <w14:ligatures w14:val="standardContextual"/>
        </w:rPr>
        <w:t>15 oz can chickpeas</w:t>
      </w:r>
      <w:r w:rsidRPr="00A33B90">
        <w:rPr>
          <w:kern w:val="20"/>
          <w14:ligatures w14:val="standardContextual"/>
        </w:rPr>
        <w:tab/>
      </w:r>
      <w:r w:rsidR="00CE7DA0" w:rsidRPr="00A33B90">
        <w:rPr>
          <w:kern w:val="20"/>
          <w14:ligatures w14:val="standardContextual"/>
        </w:rPr>
        <w:t>⅛</w:t>
      </w:r>
      <w:r w:rsidRPr="00A33B90">
        <w:rPr>
          <w:kern w:val="20"/>
          <w14:ligatures w14:val="standardContextual"/>
        </w:rPr>
        <w:t xml:space="preserve"> t pepper</w:t>
      </w:r>
    </w:p>
    <w:p w14:paraId="2E314415" w14:textId="74D95D08" w:rsidR="00BF4490" w:rsidRPr="00A33B90" w:rsidRDefault="007E1028" w:rsidP="00BF4490">
      <w:pPr>
        <w:pStyle w:val="Ingredients3"/>
        <w:rPr>
          <w:kern w:val="20"/>
          <w14:ligatures w14:val="standardContextual"/>
        </w:rPr>
      </w:pPr>
      <w:r w:rsidRPr="00A33B90">
        <w:rPr>
          <w:kern w:val="20"/>
          <w14:ligatures w14:val="standardContextual"/>
        </w:rPr>
        <w:t>¼</w:t>
      </w:r>
      <w:r w:rsidR="00BF4490" w:rsidRPr="00A33B90">
        <w:rPr>
          <w:kern w:val="20"/>
          <w14:ligatures w14:val="standardContextual"/>
        </w:rPr>
        <w:t xml:space="preserve"> t salt</w:t>
      </w:r>
      <w:r w:rsidR="00BF4490" w:rsidRPr="00A33B90">
        <w:rPr>
          <w:kern w:val="20"/>
          <w14:ligatures w14:val="standardContextual"/>
        </w:rPr>
        <w:tab/>
      </w:r>
      <w:r w:rsidRPr="00A33B90">
        <w:rPr>
          <w:kern w:val="20"/>
          <w14:ligatures w14:val="standardContextual"/>
        </w:rPr>
        <w:t>¼</w:t>
      </w:r>
      <w:r w:rsidR="00BF4490" w:rsidRPr="00A33B90">
        <w:rPr>
          <w:kern w:val="20"/>
          <w14:ligatures w14:val="standardContextual"/>
        </w:rPr>
        <w:t xml:space="preserve"> t cinnamon</w:t>
      </w:r>
    </w:p>
    <w:p w14:paraId="330D932D" w14:textId="77777777" w:rsidR="00BF4490" w:rsidRPr="00A33B90" w:rsidRDefault="00BF4490" w:rsidP="00BF4490">
      <w:pPr>
        <w:pStyle w:val="Ingredients3"/>
        <w:rPr>
          <w:kern w:val="20"/>
          <w14:ligatures w14:val="standardContextual"/>
        </w:rPr>
      </w:pPr>
      <w:r w:rsidRPr="00A33B90">
        <w:rPr>
          <w:kern w:val="20"/>
          <w14:ligatures w14:val="standardContextual"/>
        </w:rPr>
        <w:lastRenderedPageBreak/>
        <w:t>2 T oil</w:t>
      </w:r>
    </w:p>
    <w:p w14:paraId="2AD3F782" w14:textId="77777777" w:rsidR="00BF4490" w:rsidRPr="00A33B90" w:rsidRDefault="00BF4490" w:rsidP="00B763B2">
      <w:pPr>
        <w:rPr>
          <w:kern w:val="20"/>
          <w14:ligatures w14:val="standardContextual"/>
        </w:rPr>
      </w:pPr>
    </w:p>
    <w:p w14:paraId="20CB035E" w14:textId="77777777" w:rsidR="00BF4490" w:rsidRPr="00A33B90" w:rsidRDefault="00BF4490" w:rsidP="00BF4490">
      <w:pPr>
        <w:pStyle w:val="RecipeOurs"/>
        <w:rPr>
          <w:kern w:val="20"/>
          <w14:ligatures w14:val="standardContextual"/>
        </w:rPr>
      </w:pPr>
      <w:r w:rsidRPr="00A33B90">
        <w:rPr>
          <w:i/>
          <w:kern w:val="20"/>
          <w14:ligatures w14:val="standardContextual"/>
        </w:rPr>
        <w:t>Note</w:t>
      </w:r>
      <w:r w:rsidRPr="00A33B90">
        <w:rPr>
          <w:kern w:val="20"/>
          <w14:ligatures w14:val="standardContextual"/>
        </w:rPr>
        <w:t>: the cheese we used for this was a “sweet cheese” (i.e. not salty) fron an Iranian grocery.</w:t>
      </w:r>
    </w:p>
    <w:p w14:paraId="274CF3C5" w14:textId="27719E13" w:rsidR="00BF4490" w:rsidRPr="00A33B90" w:rsidRDefault="00BF4490" w:rsidP="00BF4490">
      <w:pPr>
        <w:pStyle w:val="RecipeOurs"/>
        <w:outlineLvl w:val="5"/>
        <w:rPr>
          <w:kern w:val="20"/>
          <w14:ligatures w14:val="standardContextual"/>
        </w:rPr>
      </w:pPr>
      <w:r w:rsidRPr="00A33B90">
        <w:rPr>
          <w:kern w:val="20"/>
          <w14:ligatures w14:val="standardContextual"/>
        </w:rPr>
        <w:t xml:space="preserve">Saute the </w:t>
      </w:r>
      <w:r w:rsidR="007973B8" w:rsidRPr="00A33B90">
        <w:rPr>
          <w:kern w:val="20"/>
          <w14:ligatures w14:val="standardContextual"/>
        </w:rPr>
        <w:t>lamb, spices, drained chickpeas</w:t>
      </w:r>
      <w:r w:rsidRPr="00A33B90">
        <w:rPr>
          <w:kern w:val="20"/>
          <w14:ligatures w14:val="standardContextual"/>
        </w:rPr>
        <w:t xml:space="preserve"> and salt in the olive oil about 10 minutes, until the meat is browned. Add water and cook about 20 minutes. Rinse spinach and cut in half. Add the spinach, cook about 5 minutes, stirring enough to get spinach down into water so that it wilts. Cut the cheese into small rectangles (about </w:t>
      </w:r>
      <w:r w:rsidR="00825EEB" w:rsidRPr="00A33B90">
        <w:rPr>
          <w:kern w:val="20"/>
          <w14:ligatures w14:val="standardContextual"/>
        </w:rPr>
        <w:t>¾</w:t>
      </w:r>
      <w:r w:rsidRPr="00A33B90">
        <w:rPr>
          <w:kern w:val="20"/>
          <w14:ligatures w14:val="standardContextual"/>
        </w:rPr>
        <w:t>"x</w:t>
      </w:r>
      <w:r w:rsidR="007E1028" w:rsidRPr="00A33B90">
        <w:rPr>
          <w:kern w:val="20"/>
          <w14:ligatures w14:val="standardContextual"/>
        </w:rPr>
        <w:t>¼</w:t>
      </w:r>
      <w:r w:rsidRPr="00A33B90">
        <w:rPr>
          <w:kern w:val="20"/>
          <w14:ligatures w14:val="standardContextual"/>
        </w:rPr>
        <w:t>"), add cheese, eggs and bread crumbs. Cook a few minutes, long enough to melt cheese, sprinkle pepper and cinnamon on top, and serve.</w:t>
      </w:r>
    </w:p>
    <w:p w14:paraId="0264E6D3" w14:textId="77777777" w:rsidR="00267C30" w:rsidRPr="00A33B90" w:rsidRDefault="00267C30" w:rsidP="00BF4490">
      <w:pPr>
        <w:pStyle w:val="RecipeOurs"/>
        <w:outlineLvl w:val="5"/>
        <w:rPr>
          <w:kern w:val="20"/>
          <w14:ligatures w14:val="standardContextual"/>
        </w:rPr>
      </w:pPr>
    </w:p>
    <w:p w14:paraId="53FC58BD" w14:textId="77777777" w:rsidR="00BD426A" w:rsidRPr="00A33B90" w:rsidRDefault="00BD426A" w:rsidP="00370AC6">
      <w:pPr>
        <w:pStyle w:val="RecipeTitle"/>
        <w:rPr>
          <w:kern w:val="20"/>
          <w14:ligatures w14:val="standardContextual"/>
        </w:rPr>
      </w:pPr>
      <w:r w:rsidRPr="00A33B90">
        <w:rPr>
          <w:kern w:val="20"/>
          <w14:ligatures w14:val="standardContextual"/>
        </w:rPr>
        <w:t>Tharîda with Lamb and Spinach, Moist Cheese and Butter</w:t>
      </w:r>
      <w:r w:rsidRPr="00A33B90">
        <w:rPr>
          <w:kern w:val="20"/>
          <w14:ligatures w14:val="standardContextual"/>
        </w:rPr>
        <w:fldChar w:fldCharType="begin"/>
      </w:r>
      <w:r w:rsidRPr="00A33B90">
        <w:rPr>
          <w:kern w:val="20"/>
          <w14:ligatures w14:val="standardContextual"/>
        </w:rPr>
        <w:instrText xml:space="preserve"> XE "Tharîda with Lamb and Spinach, Moist Cheese and Butter" </w:instrText>
      </w:r>
      <w:r w:rsidRPr="00A33B90">
        <w:rPr>
          <w:kern w:val="20"/>
          <w14:ligatures w14:val="standardContextual"/>
        </w:rPr>
        <w:fldChar w:fldCharType="end"/>
      </w:r>
    </w:p>
    <w:p w14:paraId="12E53031" w14:textId="77777777" w:rsidR="00BD426A" w:rsidRPr="00A33B90" w:rsidRDefault="00BD426A" w:rsidP="00BD426A">
      <w:pPr>
        <w:pStyle w:val="Source"/>
        <w:rPr>
          <w:b/>
          <w:kern w:val="20"/>
          <w14:ligatures w14:val="standardContextual"/>
        </w:rPr>
      </w:pPr>
      <w:r w:rsidRPr="00A33B90">
        <w:rPr>
          <w:i/>
          <w:kern w:val="20"/>
          <w14:ligatures w14:val="standardContextual"/>
        </w:rPr>
        <w:t>Andalusian</w:t>
      </w:r>
      <w:r w:rsidRPr="00A33B90">
        <w:rPr>
          <w:kern w:val="20"/>
          <w14:ligatures w14:val="standardContextual"/>
        </w:rPr>
        <w:t xml:space="preserve"> p. A-55</w:t>
      </w:r>
    </w:p>
    <w:p w14:paraId="7D767FFE" w14:textId="77777777" w:rsidR="00BD426A" w:rsidRPr="00A33B90" w:rsidRDefault="00BD426A" w:rsidP="00BD426A">
      <w:pPr>
        <w:rPr>
          <w:rFonts w:ascii="Lucida Grande" w:hAnsi="Lucida Grande"/>
          <w:color w:val="000000"/>
          <w:kern w:val="20"/>
          <w:szCs w:val="24"/>
          <w14:ligatures w14:val="standardContextual"/>
        </w:rPr>
      </w:pPr>
    </w:p>
    <w:p w14:paraId="46193C51" w14:textId="77777777" w:rsidR="00BD426A" w:rsidRPr="00A33B90" w:rsidRDefault="00BD426A" w:rsidP="00BD426A">
      <w:pPr>
        <w:pStyle w:val="Original"/>
        <w:rPr>
          <w:kern w:val="20"/>
          <w14:ligatures w14:val="standardContextual"/>
        </w:rPr>
      </w:pPr>
      <w:r w:rsidRPr="00A33B90">
        <w:rPr>
          <w:kern w:val="20"/>
          <w14:ligatures w14:val="standardContextual"/>
        </w:rPr>
        <w:t xml:space="preserve">This used to be made in Cordoba in the spring by the doctor Abu al-Hasan al-Bunani, God have mercy on him and pardon us and him. Take the meat of a fat lamb, cut it and put it in the pot with salt, onion juice, pepper, coriander seed, caraway and oil; put it to the fire and when it has finished, put in it chopped and washed spinach in sufficient quantity, rubbed moist cheese and butter. When it has finished, take the pot off the fire and moisten with butter. Let there be crumbs of bread moderately leavened, and put your meat on them, and if he (God have mercy on him) lacked lamb meat, he would make a </w:t>
      </w:r>
      <w:r w:rsidRPr="00A33B90">
        <w:rPr>
          <w:i/>
          <w:kern w:val="20"/>
          <w14:ligatures w14:val="standardContextual"/>
        </w:rPr>
        <w:t>tharida</w:t>
      </w:r>
      <w:r w:rsidRPr="00A33B90">
        <w:rPr>
          <w:kern w:val="20"/>
          <w14:ligatures w14:val="standardContextual"/>
        </w:rPr>
        <w:t xml:space="preserve"> of spinach, moist cheese, butter and the previously mentioned spices and eggs instead of meat.</w:t>
      </w:r>
    </w:p>
    <w:p w14:paraId="512BD1CE" w14:textId="77777777" w:rsidR="00BD426A" w:rsidRPr="00A33B90" w:rsidRDefault="00BD426A" w:rsidP="00BD426A">
      <w:pPr>
        <w:rPr>
          <w:rFonts w:ascii="Lucida Grande" w:hAnsi="Lucida Grande"/>
          <w:color w:val="000000"/>
          <w:kern w:val="20"/>
          <w:szCs w:val="24"/>
          <w14:ligatures w14:val="standardContextual"/>
        </w:rPr>
      </w:pPr>
    </w:p>
    <w:p w14:paraId="191CB8A2" w14:textId="77777777" w:rsidR="00BD426A" w:rsidRPr="00A33B90" w:rsidRDefault="00BD426A" w:rsidP="00267C30">
      <w:pPr>
        <w:pStyle w:val="Ingredients3"/>
        <w:tabs>
          <w:tab w:val="left" w:pos="1980"/>
        </w:tabs>
        <w:rPr>
          <w:kern w:val="20"/>
          <w14:ligatures w14:val="standardContextual"/>
        </w:rPr>
      </w:pPr>
      <w:r w:rsidRPr="00A33B90">
        <w:rPr>
          <w:kern w:val="20"/>
          <w14:ligatures w14:val="standardContextual"/>
        </w:rPr>
        <w:t>1 lb lamb</w:t>
      </w:r>
      <w:r w:rsidRPr="00A33B90">
        <w:rPr>
          <w:kern w:val="20"/>
          <w14:ligatures w14:val="standardContextual"/>
        </w:rPr>
        <w:tab/>
        <w:t>1 T olive oil</w:t>
      </w:r>
    </w:p>
    <w:p w14:paraId="7DE3EECC" w14:textId="77777777" w:rsidR="00BD426A" w:rsidRPr="00A33B90" w:rsidRDefault="00BD426A" w:rsidP="00267C30">
      <w:pPr>
        <w:pStyle w:val="Ingredients3"/>
        <w:tabs>
          <w:tab w:val="left" w:pos="1980"/>
        </w:tabs>
        <w:rPr>
          <w:kern w:val="20"/>
          <w14:ligatures w14:val="standardContextual"/>
        </w:rPr>
      </w:pPr>
      <w:r w:rsidRPr="00A33B90">
        <w:rPr>
          <w:kern w:val="20"/>
          <w14:ligatures w14:val="standardContextual"/>
        </w:rPr>
        <w:t>¼ t salt</w:t>
      </w:r>
      <w:r w:rsidRPr="00A33B90">
        <w:rPr>
          <w:kern w:val="20"/>
          <w14:ligatures w14:val="standardContextual"/>
        </w:rPr>
        <w:tab/>
        <w:t>10 oz spinach</w:t>
      </w:r>
    </w:p>
    <w:p w14:paraId="2C4D010C" w14:textId="77777777" w:rsidR="00BD426A" w:rsidRPr="00A33B90" w:rsidRDefault="00BD426A" w:rsidP="00267C30">
      <w:pPr>
        <w:pStyle w:val="Ingredients3"/>
        <w:tabs>
          <w:tab w:val="left" w:pos="1980"/>
        </w:tabs>
        <w:rPr>
          <w:kern w:val="20"/>
          <w14:ligatures w14:val="standardContextual"/>
        </w:rPr>
      </w:pPr>
      <w:r w:rsidRPr="00A33B90">
        <w:rPr>
          <w:kern w:val="20"/>
          <w14:ligatures w14:val="standardContextual"/>
        </w:rPr>
        <w:t>2 t onion juice</w:t>
      </w:r>
      <w:r w:rsidRPr="00A33B90">
        <w:rPr>
          <w:kern w:val="20"/>
          <w14:ligatures w14:val="standardContextual"/>
        </w:rPr>
        <w:tab/>
        <w:t>½ lb fresh cheese</w:t>
      </w:r>
    </w:p>
    <w:p w14:paraId="212DE36E" w14:textId="77777777" w:rsidR="00BD426A" w:rsidRPr="00A33B90" w:rsidRDefault="00BD426A" w:rsidP="00267C30">
      <w:pPr>
        <w:pStyle w:val="Ingredients3"/>
        <w:tabs>
          <w:tab w:val="left" w:pos="1980"/>
        </w:tabs>
        <w:rPr>
          <w:kern w:val="20"/>
          <w14:ligatures w14:val="standardContextual"/>
        </w:rPr>
      </w:pPr>
      <w:r w:rsidRPr="00A33B90">
        <w:rPr>
          <w:kern w:val="20"/>
          <w14:ligatures w14:val="standardContextual"/>
        </w:rPr>
        <w:t>¼ t pepper</w:t>
      </w:r>
      <w:r w:rsidRPr="00A33B90">
        <w:rPr>
          <w:kern w:val="20"/>
          <w14:ligatures w14:val="standardContextual"/>
        </w:rPr>
        <w:tab/>
        <w:t>1 T butter</w:t>
      </w:r>
    </w:p>
    <w:p w14:paraId="787AC408" w14:textId="794F6571" w:rsidR="00BD426A" w:rsidRPr="00A33B90" w:rsidRDefault="00BD426A" w:rsidP="00267C30">
      <w:pPr>
        <w:pStyle w:val="Ingredients3"/>
        <w:tabs>
          <w:tab w:val="left" w:pos="1980"/>
        </w:tabs>
        <w:rPr>
          <w:kern w:val="20"/>
          <w14:ligatures w14:val="standardContextual"/>
        </w:rPr>
      </w:pPr>
      <w:r w:rsidRPr="00A33B90">
        <w:rPr>
          <w:kern w:val="20"/>
          <w14:ligatures w14:val="standardContextual"/>
        </w:rPr>
        <w:t xml:space="preserve">1 t coriander </w:t>
      </w:r>
      <w:r w:rsidRPr="00A33B90">
        <w:rPr>
          <w:kern w:val="20"/>
          <w14:ligatures w14:val="standardContextual"/>
        </w:rPr>
        <w:tab/>
        <w:t>3 7</w:t>
      </w:r>
      <w:r w:rsidR="000B6D7A" w:rsidRPr="00A33B90">
        <w:rPr>
          <w:kern w:val="20"/>
          <w14:ligatures w14:val="standardContextual"/>
        </w:rPr>
        <w:t>"</w:t>
      </w:r>
      <w:r w:rsidRPr="00A33B90">
        <w:rPr>
          <w:kern w:val="20"/>
          <w14:ligatures w14:val="standardContextual"/>
        </w:rPr>
        <w:t xml:space="preserve"> pita breads (6 oz)</w:t>
      </w:r>
    </w:p>
    <w:p w14:paraId="18BF5547" w14:textId="77777777" w:rsidR="00BD426A" w:rsidRPr="00A33B90" w:rsidRDefault="00BD426A" w:rsidP="00267C30">
      <w:pPr>
        <w:pStyle w:val="Ingredients3"/>
        <w:tabs>
          <w:tab w:val="left" w:pos="1980"/>
        </w:tabs>
        <w:rPr>
          <w:kern w:val="20"/>
          <w14:ligatures w14:val="standardContextual"/>
        </w:rPr>
      </w:pPr>
      <w:r w:rsidRPr="00A33B90">
        <w:rPr>
          <w:kern w:val="20"/>
          <w14:ligatures w14:val="standardContextual"/>
        </w:rPr>
        <w:t>½ t caraway</w:t>
      </w:r>
      <w:r w:rsidRPr="00A33B90">
        <w:rPr>
          <w:kern w:val="20"/>
          <w14:ligatures w14:val="standardContextual"/>
        </w:rPr>
        <w:tab/>
        <w:t>1 T more butter</w:t>
      </w:r>
    </w:p>
    <w:p w14:paraId="07AC9BC1" w14:textId="77777777" w:rsidR="00BD426A" w:rsidRPr="00A33B90" w:rsidRDefault="00BD426A" w:rsidP="00BD426A">
      <w:pPr>
        <w:rPr>
          <w:kern w:val="20"/>
          <w:szCs w:val="24"/>
          <w14:ligatures w14:val="standardContextual"/>
        </w:rPr>
      </w:pPr>
      <w:r w:rsidRPr="00A33B90">
        <w:rPr>
          <w:kern w:val="20"/>
          <w:szCs w:val="24"/>
          <w14:ligatures w14:val="standardContextual"/>
        </w:rPr>
        <w:t>Cut lamb to bite sized pieces. Put it in the pot with salt, onion juice, spices, and oil, heat through, turn down to a simmer, and cook for 15 minutes covered. Turn up heat and cook another 5 minutes uncovered, stirring periodically to cook off most of the liquid. While the lamb is cooking, wash and chop spinach, crumble cheese. Add spinach, cheese, and 1 T butter to the lamb and cook 10 minutes. Tear up bread and put on a serving platter. Add remaining butter to lamb, pour it over the bread, and serve.</w:t>
      </w:r>
    </w:p>
    <w:p w14:paraId="03DFF8C9" w14:textId="77777777" w:rsidR="00BD426A" w:rsidRPr="00A33B90" w:rsidRDefault="00BD426A" w:rsidP="00BD426A">
      <w:pPr>
        <w:rPr>
          <w:kern w:val="20"/>
          <w:szCs w:val="24"/>
          <w14:ligatures w14:val="standardContextual"/>
        </w:rPr>
      </w:pPr>
      <w:r w:rsidRPr="00A33B90">
        <w:rPr>
          <w:kern w:val="20"/>
          <w:szCs w:val="24"/>
          <w14:ligatures w14:val="standardContextual"/>
        </w:rPr>
        <w:t>We used fresh cheese from an Iranian grocery; other fresh crumbly cheeses, such as queso fresco or some kinds of farmer’s cheese should also work, although how salty the cheese is will affect how much salt you want to put in.</w:t>
      </w:r>
    </w:p>
    <w:p w14:paraId="55BC6E4C" w14:textId="77777777" w:rsidR="00267C30" w:rsidRPr="00A33B90" w:rsidRDefault="00267C30" w:rsidP="00BD426A">
      <w:pPr>
        <w:rPr>
          <w:b/>
          <w:kern w:val="20"/>
          <w:szCs w:val="24"/>
          <w14:ligatures w14:val="standardContextual"/>
        </w:rPr>
      </w:pPr>
    </w:p>
    <w:p w14:paraId="6F1FDD92" w14:textId="091A6C61" w:rsidR="009520C1" w:rsidRPr="00A33B90" w:rsidRDefault="009520C1" w:rsidP="009520C1">
      <w:pPr>
        <w:pStyle w:val="RecipeTitle"/>
        <w:rPr>
          <w:kern w:val="20"/>
          <w:szCs w:val="24"/>
          <w14:ligatures w14:val="standardContextual"/>
        </w:rPr>
      </w:pPr>
      <w:r w:rsidRPr="00A33B90">
        <w:rPr>
          <w:kern w:val="20"/>
          <w:szCs w:val="24"/>
          <w14:ligatures w14:val="standardContextual"/>
        </w:rPr>
        <w:t>White Tharîda with Onion, called Kâfûriyya (Camphor-White)</w:t>
      </w:r>
      <w:r w:rsidRPr="00A33B90">
        <w:rPr>
          <w:kern w:val="20"/>
          <w:szCs w:val="24"/>
          <w14:ligatures w14:val="standardContextual"/>
        </w:rPr>
        <w:fldChar w:fldCharType="begin"/>
      </w:r>
      <w:r w:rsidRPr="00A33B90">
        <w:rPr>
          <w:kern w:val="20"/>
          <w14:ligatures w14:val="standardContextual"/>
        </w:rPr>
        <w:instrText xml:space="preserve"> XE "</w:instrText>
      </w:r>
      <w:r w:rsidRPr="00A33B90">
        <w:rPr>
          <w:kern w:val="20"/>
          <w:szCs w:val="24"/>
          <w14:ligatures w14:val="standardContextual"/>
        </w:rPr>
        <w:instrText>White Tharîda with Onion, called Kâfûriyya (Camphor-White)</w:instrText>
      </w:r>
      <w:r w:rsidRPr="00A33B90">
        <w:rPr>
          <w:kern w:val="20"/>
          <w14:ligatures w14:val="standardContextual"/>
        </w:rPr>
        <w:instrText xml:space="preserve">" </w:instrText>
      </w:r>
      <w:r w:rsidRPr="00A33B90">
        <w:rPr>
          <w:kern w:val="20"/>
          <w:szCs w:val="24"/>
          <w14:ligatures w14:val="standardContextual"/>
        </w:rPr>
        <w:fldChar w:fldCharType="end"/>
      </w:r>
    </w:p>
    <w:p w14:paraId="34841556" w14:textId="50534F28" w:rsidR="009520C1" w:rsidRPr="00A33B90" w:rsidRDefault="00B90F65" w:rsidP="009520C1">
      <w:pPr>
        <w:pStyle w:val="Source"/>
        <w:rPr>
          <w:kern w:val="20"/>
          <w:szCs w:val="24"/>
          <w14:ligatures w14:val="standardContextual"/>
        </w:rPr>
      </w:pPr>
      <w:r w:rsidRPr="00A33B90">
        <w:rPr>
          <w:i/>
          <w:kern w:val="20"/>
          <w:szCs w:val="24"/>
          <w14:ligatures w14:val="standardContextual"/>
        </w:rPr>
        <w:t>Andalusian</w:t>
      </w:r>
      <w:r w:rsidR="00061857" w:rsidRPr="00A33B90">
        <w:rPr>
          <w:kern w:val="20"/>
          <w:szCs w:val="24"/>
          <w14:ligatures w14:val="standardContextual"/>
        </w:rPr>
        <w:t xml:space="preserve"> p. A-55</w:t>
      </w:r>
    </w:p>
    <w:p w14:paraId="4A336247" w14:textId="77777777" w:rsidR="009520C1" w:rsidRPr="00A33B90" w:rsidRDefault="009520C1" w:rsidP="009520C1">
      <w:pPr>
        <w:rPr>
          <w:rFonts w:ascii="Geneva" w:hAnsi="Geneva"/>
          <w:b/>
          <w:color w:val="000000"/>
          <w:kern w:val="20"/>
          <w:szCs w:val="24"/>
          <w14:ligatures w14:val="standardContextual"/>
        </w:rPr>
      </w:pPr>
    </w:p>
    <w:p w14:paraId="304E160F" w14:textId="32FDB295" w:rsidR="009520C1" w:rsidRPr="00A33B90" w:rsidRDefault="009520C1" w:rsidP="00857CF4">
      <w:pPr>
        <w:pStyle w:val="Original"/>
        <w:spacing w:line="220" w:lineRule="exact"/>
        <w:rPr>
          <w:kern w:val="20"/>
          <w14:ligatures w14:val="standardContextual"/>
        </w:rPr>
      </w:pPr>
      <w:r w:rsidRPr="00A33B90">
        <w:rPr>
          <w:kern w:val="20"/>
          <w14:ligatures w14:val="standardContextual"/>
        </w:rPr>
        <w:t xml:space="preserve">This tharid is made with mutton or with chicken and much clarified butter. Take young fat meat, cut it up and put it in the pot with salt, pepper, coriander seed, oil, mild clarified or fresh butter. When it has fried in its fat and its spices, throw into it some juice of pounded, squeezed onions, about a ratl or more, so that the meat is covered abundantly and finishes cooking; when it is done, break the necessary amount of whole eggs and soak with them a tharid of crumbs of white leavened bread or leavened semolina, and with clarified butter kneaded in it like ka'k </w:t>
      </w:r>
      <w:r w:rsidRPr="00A33B90">
        <w:rPr>
          <w:rFonts w:ascii="Times New Roman" w:hAnsi="Times New Roman"/>
          <w:kern w:val="20"/>
          <w14:ligatures w14:val="standardContextual"/>
        </w:rPr>
        <w:t>(</w:t>
      </w:r>
      <w:r w:rsidR="00E8500D" w:rsidRPr="00A33B90">
        <w:rPr>
          <w:rFonts w:ascii="Times New Roman" w:hAnsi="Times New Roman"/>
          <w:kern w:val="20"/>
          <w14:ligatures w14:val="standardContextual"/>
        </w:rPr>
        <w:t xml:space="preserve">p. </w:t>
      </w:r>
      <w:r w:rsidR="00671745" w:rsidRPr="00A33B90">
        <w:rPr>
          <w:rFonts w:ascii="Times New Roman" w:hAnsi="Times New Roman"/>
          <w:kern w:val="20"/>
          <w14:ligatures w14:val="standardContextual"/>
        </w:rPr>
        <w:fldChar w:fldCharType="begin"/>
      </w:r>
      <w:r w:rsidR="00671745" w:rsidRPr="00A33B90">
        <w:rPr>
          <w:rFonts w:ascii="Times New Roman" w:hAnsi="Times New Roman"/>
          <w:kern w:val="20"/>
          <w14:ligatures w14:val="standardContextual"/>
        </w:rPr>
        <w:instrText xml:space="preserve"> PAGEREF Kak \h </w:instrText>
      </w:r>
      <w:r w:rsidR="00671745" w:rsidRPr="00A33B90">
        <w:rPr>
          <w:rFonts w:ascii="Times New Roman" w:hAnsi="Times New Roman"/>
          <w:kern w:val="20"/>
          <w14:ligatures w14:val="standardContextual"/>
        </w:rPr>
      </w:r>
      <w:r w:rsidR="00671745" w:rsidRPr="00A33B90">
        <w:rPr>
          <w:rFonts w:ascii="Times New Roman" w:hAnsi="Times New Roman"/>
          <w:kern w:val="20"/>
          <w14:ligatures w14:val="standardContextual"/>
        </w:rPr>
        <w:fldChar w:fldCharType="separate"/>
      </w:r>
      <w:r w:rsidR="00A31BE7">
        <w:rPr>
          <w:rFonts w:ascii="Times New Roman" w:hAnsi="Times New Roman"/>
          <w:noProof/>
          <w:kern w:val="20"/>
          <w14:ligatures w14:val="standardContextual"/>
        </w:rPr>
        <w:t>75</w:t>
      </w:r>
      <w:r w:rsidR="00671745" w:rsidRPr="00A33B90">
        <w:rPr>
          <w:rFonts w:ascii="Times New Roman" w:hAnsi="Times New Roman"/>
          <w:kern w:val="20"/>
          <w14:ligatures w14:val="standardContextual"/>
        </w:rPr>
        <w:fldChar w:fldCharType="end"/>
      </w:r>
      <w:r w:rsidRPr="00A33B90">
        <w:rPr>
          <w:rFonts w:ascii="Times New Roman" w:hAnsi="Times New Roman"/>
          <w:kern w:val="20"/>
          <w14:ligatures w14:val="standardContextual"/>
        </w:rPr>
        <w:t xml:space="preserve">) </w:t>
      </w:r>
      <w:r w:rsidRPr="00A33B90">
        <w:rPr>
          <w:kern w:val="20"/>
          <w14:ligatures w14:val="standardContextual"/>
        </w:rPr>
        <w:t>dough, and don't beat it much. When the tharida absorbs and is level, put its meat on top of it and serve it. There are those who make it with pounded cut large onions.</w:t>
      </w:r>
    </w:p>
    <w:p w14:paraId="3EB1163D" w14:textId="77777777" w:rsidR="009520C1" w:rsidRPr="00A33B90" w:rsidRDefault="009520C1" w:rsidP="009520C1">
      <w:pPr>
        <w:rPr>
          <w:color w:val="000000"/>
          <w:kern w:val="20"/>
          <w:szCs w:val="24"/>
          <w14:ligatures w14:val="standardContextual"/>
        </w:rPr>
      </w:pPr>
    </w:p>
    <w:p w14:paraId="2AAF055E" w14:textId="20DF459F" w:rsidR="009520C1" w:rsidRPr="00A33B90" w:rsidRDefault="009520C1" w:rsidP="005476E3">
      <w:pPr>
        <w:pStyle w:val="Ingredients3"/>
        <w:tabs>
          <w:tab w:val="left" w:pos="2610"/>
        </w:tabs>
        <w:rPr>
          <w:kern w:val="20"/>
          <w14:ligatures w14:val="standardContextual"/>
        </w:rPr>
      </w:pPr>
      <w:r w:rsidRPr="00A33B90">
        <w:rPr>
          <w:kern w:val="20"/>
          <w14:ligatures w14:val="standardContextual"/>
        </w:rPr>
        <w:t>1 lb boneless chicken thighs</w:t>
      </w:r>
      <w:r w:rsidRPr="00A33B90">
        <w:rPr>
          <w:kern w:val="20"/>
          <w14:ligatures w14:val="standardContextual"/>
        </w:rPr>
        <w:tab/>
      </w:r>
      <w:r w:rsidR="005476E3" w:rsidRPr="00A33B90">
        <w:rPr>
          <w:kern w:val="20"/>
          <w14:ligatures w14:val="standardContextual"/>
        </w:rPr>
        <w:t xml:space="preserve">1 T </w:t>
      </w:r>
      <w:r w:rsidR="007D569E" w:rsidRPr="00A33B90">
        <w:rPr>
          <w:kern w:val="20"/>
          <w14:ligatures w14:val="standardContextual"/>
        </w:rPr>
        <w:t>b</w:t>
      </w:r>
      <w:r w:rsidR="005476E3" w:rsidRPr="00A33B90">
        <w:rPr>
          <w:kern w:val="20"/>
          <w14:ligatures w14:val="standardContextual"/>
        </w:rPr>
        <w:t>utter</w:t>
      </w:r>
      <w:r w:rsidR="00BF4490" w:rsidRPr="00A33B90">
        <w:rPr>
          <w:kern w:val="20"/>
          <w14:ligatures w14:val="standardContextual"/>
        </w:rPr>
        <w:tab/>
      </w:r>
    </w:p>
    <w:p w14:paraId="176DAD82" w14:textId="127080AE" w:rsidR="009520C1" w:rsidRPr="00A33B90" w:rsidRDefault="009520C1" w:rsidP="005476E3">
      <w:pPr>
        <w:pStyle w:val="Ingredients3"/>
        <w:tabs>
          <w:tab w:val="left" w:pos="2610"/>
        </w:tabs>
        <w:rPr>
          <w:kern w:val="20"/>
          <w14:ligatures w14:val="standardContextual"/>
        </w:rPr>
      </w:pPr>
      <w:ins w:id="145" w:author="David Friedman" w:date="2010-11-21T17:09:00Z">
        <w:r w:rsidRPr="00A33B90">
          <w:rPr>
            <w:kern w:val="20"/>
            <w14:ligatures w14:val="standardContextual"/>
          </w:rPr>
          <w:t>1</w:t>
        </w:r>
      </w:ins>
      <w:r w:rsidR="000B6048" w:rsidRPr="00A33B90">
        <w:rPr>
          <w:kern w:val="20"/>
          <w14:ligatures w14:val="standardContextual"/>
        </w:rPr>
        <w:t xml:space="preserve"> </w:t>
      </w:r>
      <w:ins w:id="146" w:author="David Friedman" w:date="2010-11-21T17:09:00Z">
        <w:r w:rsidRPr="00A33B90">
          <w:rPr>
            <w:kern w:val="20"/>
            <w14:ligatures w14:val="standardContextual"/>
          </w:rPr>
          <w:t>t</w:t>
        </w:r>
      </w:ins>
      <w:r w:rsidRPr="00A33B90">
        <w:rPr>
          <w:kern w:val="20"/>
          <w14:ligatures w14:val="standardContextual"/>
        </w:rPr>
        <w:t xml:space="preserve"> </w:t>
      </w:r>
      <w:r w:rsidR="007D569E" w:rsidRPr="00A33B90">
        <w:rPr>
          <w:kern w:val="20"/>
          <w14:ligatures w14:val="standardContextual"/>
        </w:rPr>
        <w:t>s</w:t>
      </w:r>
      <w:r w:rsidRPr="00A33B90">
        <w:rPr>
          <w:kern w:val="20"/>
          <w14:ligatures w14:val="standardContextual"/>
        </w:rPr>
        <w:t>alt</w:t>
      </w:r>
      <w:r w:rsidR="005476E3" w:rsidRPr="00A33B90">
        <w:rPr>
          <w:kern w:val="20"/>
          <w14:ligatures w14:val="standardContextual"/>
        </w:rPr>
        <w:tab/>
        <w:t>1</w:t>
      </w:r>
      <w:r w:rsidR="00822BF6" w:rsidRPr="00A33B90">
        <w:rPr>
          <w:kern w:val="20"/>
          <w14:ligatures w14:val="standardContextual"/>
        </w:rPr>
        <w:t xml:space="preserve"> </w:t>
      </w:r>
      <w:r w:rsidR="005476E3" w:rsidRPr="00A33B90">
        <w:rPr>
          <w:kern w:val="20"/>
          <w14:ligatures w14:val="standardContextual"/>
        </w:rPr>
        <w:t>lb onion</w:t>
      </w:r>
      <w:r w:rsidRPr="00A33B90">
        <w:rPr>
          <w:kern w:val="20"/>
          <w14:ligatures w14:val="standardContextual"/>
        </w:rPr>
        <w:tab/>
      </w:r>
    </w:p>
    <w:p w14:paraId="65A61D34" w14:textId="2CF3D970" w:rsidR="009520C1" w:rsidRPr="00A33B90" w:rsidRDefault="00825EEB" w:rsidP="005476E3">
      <w:pPr>
        <w:pStyle w:val="Ingredients3"/>
        <w:tabs>
          <w:tab w:val="left" w:pos="2610"/>
        </w:tabs>
        <w:rPr>
          <w:kern w:val="20"/>
          <w14:ligatures w14:val="standardContextual"/>
        </w:rPr>
      </w:pPr>
      <w:r w:rsidRPr="00A33B90">
        <w:rPr>
          <w:kern w:val="20"/>
          <w14:ligatures w14:val="standardContextual"/>
        </w:rPr>
        <w:lastRenderedPageBreak/>
        <w:t>⅜</w:t>
      </w:r>
      <w:r w:rsidR="009520C1" w:rsidRPr="00A33B90">
        <w:rPr>
          <w:kern w:val="20"/>
          <w14:ligatures w14:val="standardContextual"/>
        </w:rPr>
        <w:t xml:space="preserve"> t </w:t>
      </w:r>
      <w:r w:rsidR="007D569E" w:rsidRPr="00A33B90">
        <w:rPr>
          <w:kern w:val="20"/>
          <w14:ligatures w14:val="standardContextual"/>
        </w:rPr>
        <w:t>p</w:t>
      </w:r>
      <w:r w:rsidR="009520C1" w:rsidRPr="00A33B90">
        <w:rPr>
          <w:kern w:val="20"/>
          <w14:ligatures w14:val="standardContextual"/>
        </w:rPr>
        <w:t>epper</w:t>
      </w:r>
      <w:r w:rsidR="009520C1" w:rsidRPr="00A33B90">
        <w:rPr>
          <w:kern w:val="20"/>
          <w14:ligatures w14:val="standardContextual"/>
        </w:rPr>
        <w:tab/>
      </w:r>
      <w:r w:rsidRPr="00A33B90">
        <w:rPr>
          <w:kern w:val="20"/>
          <w14:ligatures w14:val="standardContextual"/>
        </w:rPr>
        <w:t>⅜</w:t>
      </w:r>
      <w:r w:rsidR="005476E3" w:rsidRPr="00A33B90">
        <w:rPr>
          <w:kern w:val="20"/>
          <w14:ligatures w14:val="standardContextual"/>
        </w:rPr>
        <w:t xml:space="preserve"> lb </w:t>
      </w:r>
      <w:r w:rsidR="007D569E" w:rsidRPr="00A33B90">
        <w:rPr>
          <w:kern w:val="20"/>
          <w14:ligatures w14:val="standardContextual"/>
        </w:rPr>
        <w:t>b</w:t>
      </w:r>
      <w:r w:rsidR="005476E3" w:rsidRPr="00A33B90">
        <w:rPr>
          <w:kern w:val="20"/>
          <w14:ligatures w14:val="standardContextual"/>
        </w:rPr>
        <w:t>read</w:t>
      </w:r>
    </w:p>
    <w:p w14:paraId="30BB50F2" w14:textId="7D0EFF93" w:rsidR="005476E3" w:rsidRPr="00A33B90" w:rsidRDefault="00825EEB" w:rsidP="005476E3">
      <w:pPr>
        <w:pStyle w:val="Ingredients3"/>
        <w:tabs>
          <w:tab w:val="left" w:pos="2610"/>
        </w:tabs>
        <w:rPr>
          <w:kern w:val="20"/>
          <w14:ligatures w14:val="standardContextual"/>
        </w:rPr>
      </w:pPr>
      <w:r w:rsidRPr="00A33B90">
        <w:rPr>
          <w:kern w:val="20"/>
          <w14:ligatures w14:val="standardContextual"/>
        </w:rPr>
        <w:t>⅜</w:t>
      </w:r>
      <w:r w:rsidR="007D569E" w:rsidRPr="00A33B90">
        <w:rPr>
          <w:kern w:val="20"/>
          <w14:ligatures w14:val="standardContextual"/>
        </w:rPr>
        <w:t xml:space="preserve"> </w:t>
      </w:r>
      <w:r w:rsidR="005476E3" w:rsidRPr="00A33B90">
        <w:rPr>
          <w:kern w:val="20"/>
          <w14:ligatures w14:val="standardContextual"/>
        </w:rPr>
        <w:t xml:space="preserve">t </w:t>
      </w:r>
      <w:r w:rsidR="007D569E" w:rsidRPr="00A33B90">
        <w:rPr>
          <w:kern w:val="20"/>
          <w14:ligatures w14:val="standardContextual"/>
        </w:rPr>
        <w:t>c</w:t>
      </w:r>
      <w:r w:rsidR="005476E3" w:rsidRPr="00A33B90">
        <w:rPr>
          <w:kern w:val="20"/>
          <w14:ligatures w14:val="standardContextual"/>
        </w:rPr>
        <w:t>oriander</w:t>
      </w:r>
      <w:r w:rsidR="005476E3" w:rsidRPr="00A33B90">
        <w:rPr>
          <w:kern w:val="20"/>
          <w14:ligatures w14:val="standardContextual"/>
        </w:rPr>
        <w:tab/>
        <w:t xml:space="preserve">2 </w:t>
      </w:r>
      <w:r w:rsidR="007D569E" w:rsidRPr="00A33B90">
        <w:rPr>
          <w:kern w:val="20"/>
          <w14:ligatures w14:val="standardContextual"/>
        </w:rPr>
        <w:t>e</w:t>
      </w:r>
      <w:r w:rsidR="005476E3" w:rsidRPr="00A33B90">
        <w:rPr>
          <w:kern w:val="20"/>
          <w14:ligatures w14:val="standardContextual"/>
        </w:rPr>
        <w:t>ggs</w:t>
      </w:r>
    </w:p>
    <w:p w14:paraId="1D1D33D3" w14:textId="48542FA2" w:rsidR="005476E3" w:rsidRPr="00A33B90" w:rsidRDefault="005476E3" w:rsidP="005476E3">
      <w:pPr>
        <w:pStyle w:val="Ingredients3"/>
        <w:tabs>
          <w:tab w:val="left" w:pos="2610"/>
        </w:tabs>
        <w:rPr>
          <w:kern w:val="20"/>
          <w14:ligatures w14:val="standardContextual"/>
        </w:rPr>
      </w:pPr>
      <w:r w:rsidRPr="00A33B90">
        <w:rPr>
          <w:kern w:val="20"/>
          <w14:ligatures w14:val="standardContextual"/>
        </w:rPr>
        <w:t xml:space="preserve">2 T </w:t>
      </w:r>
      <w:r w:rsidR="007D569E" w:rsidRPr="00A33B90">
        <w:rPr>
          <w:kern w:val="20"/>
          <w14:ligatures w14:val="standardContextual"/>
        </w:rPr>
        <w:t>o</w:t>
      </w:r>
      <w:r w:rsidRPr="00A33B90">
        <w:rPr>
          <w:kern w:val="20"/>
          <w14:ligatures w14:val="standardContextual"/>
        </w:rPr>
        <w:t>il</w:t>
      </w:r>
      <w:r w:rsidRPr="00A33B90">
        <w:rPr>
          <w:kern w:val="20"/>
          <w14:ligatures w14:val="standardContextual"/>
        </w:rPr>
        <w:tab/>
        <w:t xml:space="preserve">5 T </w:t>
      </w:r>
      <w:r w:rsidR="007D569E" w:rsidRPr="00A33B90">
        <w:rPr>
          <w:kern w:val="20"/>
          <w14:ligatures w14:val="standardContextual"/>
        </w:rPr>
        <w:t>g</w:t>
      </w:r>
      <w:r w:rsidRPr="00A33B90">
        <w:rPr>
          <w:kern w:val="20"/>
          <w14:ligatures w14:val="standardContextual"/>
        </w:rPr>
        <w:t>hee</w:t>
      </w:r>
    </w:p>
    <w:p w14:paraId="0459EC50" w14:textId="77777777" w:rsidR="009520C1" w:rsidRPr="00A33B90" w:rsidRDefault="009520C1" w:rsidP="00BF4490">
      <w:pPr>
        <w:pStyle w:val="Ingredients4"/>
        <w:keepLines w:val="0"/>
        <w:tabs>
          <w:tab w:val="left" w:pos="2970"/>
          <w:tab w:val="left" w:pos="4590"/>
        </w:tabs>
        <w:rPr>
          <w:kern w:val="20"/>
          <w:szCs w:val="24"/>
          <w14:ligatures w14:val="standardContextual"/>
        </w:rPr>
      </w:pPr>
    </w:p>
    <w:p w14:paraId="08CB778E" w14:textId="50CABD58" w:rsidR="009520C1" w:rsidRPr="00A33B90" w:rsidRDefault="009520C1" w:rsidP="009520C1">
      <w:pPr>
        <w:rPr>
          <w:color w:val="000000"/>
          <w:kern w:val="20"/>
          <w:szCs w:val="24"/>
          <w14:ligatures w14:val="standardContextual"/>
        </w:rPr>
      </w:pPr>
      <w:r w:rsidRPr="00A33B90">
        <w:rPr>
          <w:color w:val="000000"/>
          <w:kern w:val="20"/>
          <w:szCs w:val="24"/>
          <w14:ligatures w14:val="standardContextual"/>
        </w:rPr>
        <w:t>Cut up chicken in pieces an inch or two across, combine with salt, pepper, coriander, oil and butter, cook at medium high for 5-10 minutes until chicken appears cooked. Chop onion and process to mush in a food processor, strain out the juice and add juice to the pot, simmer for about 25 minutes. Use a pot small enough so that the onion covers the meat—for this quantity a 1</w:t>
      </w:r>
      <w:r w:rsidR="00822BF6" w:rsidRPr="00A33B90">
        <w:rPr>
          <w:color w:val="000000"/>
          <w:kern w:val="20"/>
          <w:szCs w:val="24"/>
          <w14:ligatures w14:val="standardContextual"/>
        </w:rPr>
        <w:t xml:space="preserve"> </w:t>
      </w:r>
      <w:r w:rsidRPr="00A33B90">
        <w:rPr>
          <w:color w:val="000000"/>
          <w:kern w:val="20"/>
          <w:szCs w:val="24"/>
          <w14:ligatures w14:val="standardContextual"/>
        </w:rPr>
        <w:t>q</w:t>
      </w:r>
      <w:r w:rsidR="00370B6E" w:rsidRPr="00A33B90">
        <w:rPr>
          <w:color w:val="000000"/>
          <w:kern w:val="20"/>
          <w:szCs w:val="24"/>
          <w14:ligatures w14:val="standardContextual"/>
        </w:rPr>
        <w:t>uar</w:t>
      </w:r>
      <w:r w:rsidRPr="00A33B90">
        <w:rPr>
          <w:color w:val="000000"/>
          <w:kern w:val="20"/>
          <w:szCs w:val="24"/>
          <w14:ligatures w14:val="standardContextual"/>
        </w:rPr>
        <w:t xml:space="preserve">t pot works. </w:t>
      </w:r>
    </w:p>
    <w:p w14:paraId="00B648CC" w14:textId="060C42DF" w:rsidR="009520C1" w:rsidRPr="00A33B90" w:rsidRDefault="009520C1" w:rsidP="009520C1">
      <w:pPr>
        <w:rPr>
          <w:color w:val="000000"/>
          <w:kern w:val="20"/>
          <w:szCs w:val="24"/>
          <w14:ligatures w14:val="standardContextual"/>
        </w:rPr>
      </w:pPr>
      <w:r w:rsidRPr="00A33B90">
        <w:rPr>
          <w:color w:val="000000"/>
          <w:kern w:val="20"/>
          <w:szCs w:val="24"/>
          <w14:ligatures w14:val="standardContextual"/>
        </w:rPr>
        <w:t xml:space="preserve">Tear up the bread then process it in a food processor, stir in the beaten eggs, knead in melted </w:t>
      </w:r>
      <w:r w:rsidR="001C227E" w:rsidRPr="00A33B90">
        <w:rPr>
          <w:color w:val="000000"/>
          <w:kern w:val="20"/>
          <w:szCs w:val="24"/>
          <w14:ligatures w14:val="standardContextual"/>
        </w:rPr>
        <w:t>ghee</w:t>
      </w:r>
      <w:r w:rsidRPr="00A33B90">
        <w:rPr>
          <w:color w:val="000000"/>
          <w:kern w:val="20"/>
          <w:szCs w:val="24"/>
          <w14:ligatures w14:val="standardContextual"/>
        </w:rPr>
        <w:t>, spread out in the serving dish. Dump on it the solids from the pot, serve.</w:t>
      </w:r>
    </w:p>
    <w:p w14:paraId="4182381B" w14:textId="77777777" w:rsidR="009520C1" w:rsidRPr="00A33B90" w:rsidRDefault="009520C1" w:rsidP="00B763B2">
      <w:pPr>
        <w:rPr>
          <w:kern w:val="20"/>
          <w14:ligatures w14:val="standardContextual"/>
        </w:rPr>
      </w:pPr>
    </w:p>
    <w:p w14:paraId="4FB17613" w14:textId="77777777" w:rsidR="009520C1" w:rsidRPr="00A33B90" w:rsidRDefault="009520C1" w:rsidP="009520C1">
      <w:pPr>
        <w:pStyle w:val="RecipeTitle"/>
        <w:rPr>
          <w:kern w:val="20"/>
          <w14:ligatures w14:val="standardContextual"/>
        </w:rPr>
      </w:pPr>
      <w:bookmarkStart w:id="147" w:name="Harisa"/>
      <w:bookmarkEnd w:id="147"/>
      <w:r w:rsidRPr="00A33B90">
        <w:rPr>
          <w:kern w:val="20"/>
          <w14:ligatures w14:val="standardContextual"/>
        </w:rPr>
        <w:t>Harisah</w:t>
      </w:r>
      <w:r w:rsidRPr="00A33B90">
        <w:rPr>
          <w:kern w:val="20"/>
          <w14:ligatures w14:val="standardContextual"/>
        </w:rPr>
        <w:fldChar w:fldCharType="begin"/>
      </w:r>
      <w:r w:rsidRPr="00A33B90">
        <w:rPr>
          <w:kern w:val="20"/>
          <w14:ligatures w14:val="standardContextual"/>
        </w:rPr>
        <w:instrText xml:space="preserve"> XE "Harisah" </w:instrText>
      </w:r>
      <w:r w:rsidRPr="00A33B90">
        <w:rPr>
          <w:kern w:val="20"/>
          <w14:ligatures w14:val="standardContextual"/>
        </w:rPr>
        <w:fldChar w:fldCharType="end"/>
      </w:r>
    </w:p>
    <w:p w14:paraId="660BA798" w14:textId="77777777" w:rsidR="009520C1" w:rsidRPr="00A33B90" w:rsidRDefault="009520C1" w:rsidP="009520C1">
      <w:pPr>
        <w:pStyle w:val="Source"/>
        <w:rPr>
          <w:kern w:val="20"/>
          <w14:ligatures w14:val="standardContextual"/>
        </w:rPr>
      </w:pPr>
      <w:r w:rsidRPr="00A33B90">
        <w:rPr>
          <w:kern w:val="20"/>
          <w14:ligatures w14:val="standardContextual"/>
        </w:rPr>
        <w:t>Ibn al-Mabrad p. 22</w:t>
      </w:r>
    </w:p>
    <w:p w14:paraId="68295340" w14:textId="77777777" w:rsidR="009520C1" w:rsidRPr="00A33B90" w:rsidRDefault="009520C1" w:rsidP="009520C1">
      <w:pPr>
        <w:rPr>
          <w:kern w:val="20"/>
          <w14:ligatures w14:val="standardContextual"/>
        </w:rPr>
      </w:pPr>
    </w:p>
    <w:p w14:paraId="146BA0B5" w14:textId="77777777" w:rsidR="009520C1" w:rsidRPr="00A33B90" w:rsidRDefault="009520C1" w:rsidP="009520C1">
      <w:pPr>
        <w:pStyle w:val="Original"/>
        <w:rPr>
          <w:kern w:val="20"/>
          <w14:ligatures w14:val="standardContextual"/>
        </w:rPr>
      </w:pPr>
      <w:r w:rsidRPr="00A33B90">
        <w:rPr>
          <w:kern w:val="20"/>
          <w14:ligatures w14:val="standardContextual"/>
        </w:rPr>
        <w:t>Meat is boiled, then wheat is put on it until it gives up its starch. Then the meat is plucked off the bones and pounded [and returned to the porridge]. Some add milk.</w:t>
      </w:r>
    </w:p>
    <w:p w14:paraId="00010D29" w14:textId="77777777" w:rsidR="009520C1" w:rsidRPr="00A33B90" w:rsidRDefault="009520C1" w:rsidP="009520C1">
      <w:pPr>
        <w:rPr>
          <w:kern w:val="20"/>
          <w14:ligatures w14:val="standardContextual"/>
        </w:rPr>
      </w:pPr>
    </w:p>
    <w:p w14:paraId="4362835C" w14:textId="29D8647A" w:rsidR="009520C1" w:rsidRPr="00A33B90" w:rsidRDefault="0024712F" w:rsidP="001E4EFB">
      <w:pPr>
        <w:pStyle w:val="Ingredients3"/>
        <w:rPr>
          <w:kern w:val="20"/>
          <w14:ligatures w14:val="standardContextual"/>
        </w:rPr>
      </w:pPr>
      <w:r w:rsidRPr="00A33B90">
        <w:rPr>
          <w:kern w:val="20"/>
          <w14:ligatures w14:val="standardContextual"/>
        </w:rPr>
        <w:t>½</w:t>
      </w:r>
      <w:r w:rsidR="009520C1" w:rsidRPr="00A33B90">
        <w:rPr>
          <w:kern w:val="20"/>
          <w14:ligatures w14:val="standardContextual"/>
        </w:rPr>
        <w:t xml:space="preserve"> lb lamb</w:t>
      </w:r>
      <w:r w:rsidR="009520C1" w:rsidRPr="00A33B90">
        <w:rPr>
          <w:kern w:val="20"/>
          <w14:ligatures w14:val="standardContextual"/>
        </w:rPr>
        <w:tab/>
      </w:r>
      <w:r w:rsidR="001E4EFB" w:rsidRPr="00A33B90">
        <w:rPr>
          <w:kern w:val="20"/>
          <w14:ligatures w14:val="standardContextual"/>
        </w:rPr>
        <w:t>1 c milk</w:t>
      </w:r>
      <w:r w:rsidR="009520C1" w:rsidRPr="00A33B90">
        <w:rPr>
          <w:kern w:val="20"/>
          <w14:ligatures w14:val="standardContextual"/>
        </w:rPr>
        <w:tab/>
      </w:r>
    </w:p>
    <w:p w14:paraId="3556335F" w14:textId="4241EB93" w:rsidR="009520C1" w:rsidRPr="00A33B90" w:rsidRDefault="009520C1" w:rsidP="001E4EFB">
      <w:pPr>
        <w:pStyle w:val="Ingredients3"/>
        <w:rPr>
          <w:kern w:val="20"/>
          <w14:ligatures w14:val="standardContextual"/>
        </w:rPr>
      </w:pPr>
      <w:r w:rsidRPr="00A33B90">
        <w:rPr>
          <w:kern w:val="20"/>
          <w14:ligatures w14:val="standardContextual"/>
        </w:rPr>
        <w:t>2 c water</w:t>
      </w:r>
      <w:r w:rsidRPr="00A33B90">
        <w:rPr>
          <w:kern w:val="20"/>
          <w14:ligatures w14:val="standardContextual"/>
        </w:rPr>
        <w:tab/>
      </w:r>
      <w:r w:rsidR="000E3527" w:rsidRPr="00A33B90">
        <w:rPr>
          <w:kern w:val="20"/>
          <w14:ligatures w14:val="standardContextual"/>
        </w:rPr>
        <w:t>[</w:t>
      </w:r>
      <w:r w:rsidR="001E4EFB" w:rsidRPr="00A33B90">
        <w:rPr>
          <w:kern w:val="20"/>
          <w14:ligatures w14:val="standardContextual"/>
        </w:rPr>
        <w:t xml:space="preserve">1 </w:t>
      </w:r>
      <w:r w:rsidR="0024712F" w:rsidRPr="00A33B90">
        <w:rPr>
          <w:kern w:val="20"/>
          <w14:ligatures w14:val="standardContextual"/>
        </w:rPr>
        <w:t>½</w:t>
      </w:r>
      <w:r w:rsidR="001E4EFB" w:rsidRPr="00A33B90">
        <w:rPr>
          <w:kern w:val="20"/>
          <w14:ligatures w14:val="standardContextual"/>
        </w:rPr>
        <w:t xml:space="preserve"> T lamb fat</w:t>
      </w:r>
      <w:r w:rsidR="000E3527" w:rsidRPr="00A33B90">
        <w:rPr>
          <w:kern w:val="20"/>
          <w14:ligatures w14:val="standardContextual"/>
        </w:rPr>
        <w:t>]</w:t>
      </w:r>
    </w:p>
    <w:p w14:paraId="46FD87C5" w14:textId="5B64D7C2" w:rsidR="009520C1" w:rsidRPr="00A33B90" w:rsidRDefault="000E3527" w:rsidP="001E4EFB">
      <w:pPr>
        <w:pStyle w:val="Ingredients3"/>
        <w:rPr>
          <w:kern w:val="20"/>
          <w14:ligatures w14:val="standardContextual"/>
        </w:rPr>
      </w:pPr>
      <w:r w:rsidRPr="00A33B90">
        <w:rPr>
          <w:kern w:val="20"/>
          <w14:ligatures w14:val="standardContextual"/>
        </w:rPr>
        <w:t>[</w:t>
      </w:r>
      <w:r w:rsidR="0024712F" w:rsidRPr="00A33B90">
        <w:rPr>
          <w:kern w:val="20"/>
          <w14:ligatures w14:val="standardContextual"/>
        </w:rPr>
        <w:t>½</w:t>
      </w:r>
      <w:r w:rsidR="009520C1" w:rsidRPr="00A33B90">
        <w:rPr>
          <w:kern w:val="20"/>
          <w14:ligatures w14:val="standardContextual"/>
        </w:rPr>
        <w:t xml:space="preserve"> stick cinnamon</w:t>
      </w:r>
      <w:r w:rsidRPr="00A33B90">
        <w:rPr>
          <w:kern w:val="20"/>
          <w14:ligatures w14:val="standardContextual"/>
        </w:rPr>
        <w:t>]</w:t>
      </w:r>
      <w:r w:rsidR="009520C1" w:rsidRPr="00A33B90">
        <w:rPr>
          <w:kern w:val="20"/>
          <w14:ligatures w14:val="standardContextual"/>
        </w:rPr>
        <w:tab/>
      </w:r>
      <w:r w:rsidRPr="00A33B90">
        <w:rPr>
          <w:kern w:val="20"/>
          <w14:ligatures w14:val="standardContextual"/>
        </w:rPr>
        <w:t>[</w:t>
      </w:r>
      <w:r w:rsidR="007E1028" w:rsidRPr="00A33B90">
        <w:rPr>
          <w:kern w:val="20"/>
          <w14:ligatures w14:val="standardContextual"/>
        </w:rPr>
        <w:t>¼</w:t>
      </w:r>
      <w:r w:rsidR="001E4EFB" w:rsidRPr="00A33B90">
        <w:rPr>
          <w:kern w:val="20"/>
          <w14:ligatures w14:val="standardContextual"/>
        </w:rPr>
        <w:t xml:space="preserve"> t cumin</w:t>
      </w:r>
      <w:r w:rsidRPr="00A33B90">
        <w:rPr>
          <w:kern w:val="20"/>
          <w14:ligatures w14:val="standardContextual"/>
        </w:rPr>
        <w:t>]</w:t>
      </w:r>
      <w:r w:rsidR="009520C1" w:rsidRPr="00A33B90">
        <w:rPr>
          <w:kern w:val="20"/>
          <w14:ligatures w14:val="standardContextual"/>
        </w:rPr>
        <w:tab/>
      </w:r>
    </w:p>
    <w:p w14:paraId="074E7C9E" w14:textId="365A0E57" w:rsidR="001E4EFB" w:rsidRPr="00A33B90" w:rsidRDefault="000E3527" w:rsidP="001E4EFB">
      <w:pPr>
        <w:pStyle w:val="Ingredients3"/>
        <w:rPr>
          <w:kern w:val="20"/>
          <w14:ligatures w14:val="standardContextual"/>
        </w:rPr>
      </w:pPr>
      <w:r w:rsidRPr="00A33B90">
        <w:rPr>
          <w:kern w:val="20"/>
          <w14:ligatures w14:val="standardContextual"/>
        </w:rPr>
        <w:t>[</w:t>
      </w:r>
      <w:r w:rsidR="00825EEB" w:rsidRPr="00A33B90">
        <w:rPr>
          <w:kern w:val="20"/>
          <w14:ligatures w14:val="standardContextual"/>
        </w:rPr>
        <w:t>¾</w:t>
      </w:r>
      <w:r w:rsidR="009520C1" w:rsidRPr="00A33B90">
        <w:rPr>
          <w:kern w:val="20"/>
          <w14:ligatures w14:val="standardContextual"/>
        </w:rPr>
        <w:t xml:space="preserve"> t salt</w:t>
      </w:r>
      <w:r w:rsidRPr="00A33B90">
        <w:rPr>
          <w:kern w:val="20"/>
          <w14:ligatures w14:val="standardContextual"/>
        </w:rPr>
        <w:t>]</w:t>
      </w:r>
      <w:r w:rsidR="001E4EFB" w:rsidRPr="00A33B90">
        <w:rPr>
          <w:kern w:val="20"/>
          <w14:ligatures w14:val="standardContextual"/>
        </w:rPr>
        <w:tab/>
      </w:r>
      <w:r w:rsidRPr="00A33B90">
        <w:rPr>
          <w:kern w:val="20"/>
          <w14:ligatures w14:val="standardContextual"/>
        </w:rPr>
        <w:t>[</w:t>
      </w:r>
      <w:r w:rsidR="0024712F" w:rsidRPr="00A33B90">
        <w:rPr>
          <w:kern w:val="20"/>
          <w14:ligatures w14:val="standardContextual"/>
        </w:rPr>
        <w:t>½</w:t>
      </w:r>
      <w:r w:rsidR="001E4EFB" w:rsidRPr="00A33B90">
        <w:rPr>
          <w:kern w:val="20"/>
          <w14:ligatures w14:val="standardContextual"/>
        </w:rPr>
        <w:t xml:space="preserve"> t cinnamon</w:t>
      </w:r>
      <w:r w:rsidRPr="00A33B90">
        <w:rPr>
          <w:kern w:val="20"/>
          <w14:ligatures w14:val="standardContextual"/>
        </w:rPr>
        <w:t>]</w:t>
      </w:r>
    </w:p>
    <w:p w14:paraId="690F6A06" w14:textId="67D07D71" w:rsidR="009520C1" w:rsidRPr="00A33B90" w:rsidRDefault="001E4EFB" w:rsidP="001E4EFB">
      <w:pPr>
        <w:pStyle w:val="Ingredients3"/>
        <w:rPr>
          <w:kern w:val="20"/>
          <w14:ligatures w14:val="standardContextual"/>
        </w:rPr>
      </w:pPr>
      <w:r w:rsidRPr="00A33B90">
        <w:rPr>
          <w:kern w:val="20"/>
          <w14:ligatures w14:val="standardContextual"/>
        </w:rPr>
        <w:t>5 oz of cracked wheat</w:t>
      </w:r>
      <w:r w:rsidR="009520C1" w:rsidRPr="00A33B90">
        <w:rPr>
          <w:kern w:val="20"/>
          <w14:ligatures w14:val="standardContextual"/>
        </w:rPr>
        <w:tab/>
      </w:r>
      <w:r w:rsidR="000E3527" w:rsidRPr="00A33B90">
        <w:rPr>
          <w:kern w:val="20"/>
          <w14:ligatures w14:val="standardContextual"/>
        </w:rPr>
        <w:t>[</w:t>
      </w:r>
      <w:r w:rsidR="0024712F" w:rsidRPr="00A33B90">
        <w:rPr>
          <w:kern w:val="20"/>
          <w14:ligatures w14:val="standardContextual"/>
        </w:rPr>
        <w:t>½</w:t>
      </w:r>
      <w:r w:rsidRPr="00A33B90">
        <w:rPr>
          <w:kern w:val="20"/>
          <w14:ligatures w14:val="standardContextual"/>
        </w:rPr>
        <w:t xml:space="preserve"> T lemon</w:t>
      </w:r>
      <w:r w:rsidR="000E3527" w:rsidRPr="00A33B90">
        <w:rPr>
          <w:kern w:val="20"/>
          <w14:ligatures w14:val="standardContextual"/>
        </w:rPr>
        <w:t>]</w:t>
      </w:r>
    </w:p>
    <w:p w14:paraId="0F6363F7" w14:textId="77777777" w:rsidR="009520C1" w:rsidRPr="00A33B90" w:rsidRDefault="009520C1" w:rsidP="00B763B2">
      <w:pPr>
        <w:rPr>
          <w:kern w:val="20"/>
          <w14:ligatures w14:val="standardContextual"/>
        </w:rPr>
      </w:pPr>
    </w:p>
    <w:p w14:paraId="72FEB0E7" w14:textId="07D4D8F9" w:rsidR="009520C1" w:rsidRPr="00A33B90" w:rsidRDefault="009520C1" w:rsidP="009520C1">
      <w:pPr>
        <w:pStyle w:val="RecipeOurs"/>
        <w:outlineLvl w:val="5"/>
        <w:rPr>
          <w:kern w:val="20"/>
          <w14:ligatures w14:val="standardContextual"/>
        </w:rPr>
      </w:pPr>
      <w:r w:rsidRPr="00A33B90">
        <w:rPr>
          <w:kern w:val="20"/>
          <w14:ligatures w14:val="standardContextual"/>
        </w:rPr>
        <w:t>Cut lamb into a few large</w:t>
      </w:r>
      <w:r w:rsidR="001E4EFB" w:rsidRPr="00A33B90">
        <w:rPr>
          <w:kern w:val="20"/>
          <w14:ligatures w14:val="standardContextual"/>
        </w:rPr>
        <w:t xml:space="preserve"> pieces</w:t>
      </w:r>
      <w:r w:rsidRPr="00A33B90">
        <w:rPr>
          <w:kern w:val="20"/>
          <w14:ligatures w14:val="standardContextual"/>
        </w:rPr>
        <w:t xml:space="preserve">, put it and the water in a pot, add stick cinnamon and salt. Bring to a boil. Add the cracked wheat. Cook about </w:t>
      </w:r>
      <w:r w:rsidR="0024712F" w:rsidRPr="00A33B90">
        <w:rPr>
          <w:kern w:val="20"/>
          <w14:ligatures w14:val="standardContextual"/>
        </w:rPr>
        <w:t>½</w:t>
      </w:r>
      <w:r w:rsidRPr="00A33B90">
        <w:rPr>
          <w:kern w:val="20"/>
          <w14:ligatures w14:val="standardContextual"/>
        </w:rPr>
        <w:t xml:space="preserve"> hour. Remove the lamb (that is why it is in only a few pieces). Cut the lamb up, pound in a mortar almost to a paste, then put it back in. Add milk. Cook another hour at a low temperature. </w:t>
      </w:r>
    </w:p>
    <w:p w14:paraId="2FD57445" w14:textId="51D58825" w:rsidR="009520C1" w:rsidRPr="00A33B90" w:rsidRDefault="009520C1" w:rsidP="009520C1">
      <w:pPr>
        <w:pStyle w:val="RecipeOurs"/>
        <w:outlineLvl w:val="5"/>
        <w:rPr>
          <w:kern w:val="20"/>
          <w14:ligatures w14:val="standardContextual"/>
        </w:rPr>
      </w:pPr>
      <w:r w:rsidRPr="00A33B90">
        <w:rPr>
          <w:kern w:val="20"/>
          <w14:ligatures w14:val="standardContextual"/>
        </w:rPr>
        <w:t xml:space="preserve">Render out lamb fat (“tail” in the original; see p. </w:t>
      </w:r>
      <w:r w:rsidRPr="00A33B90">
        <w:rPr>
          <w:kern w:val="20"/>
          <w14:ligatures w14:val="standardContextual"/>
        </w:rPr>
        <w:fldChar w:fldCharType="begin"/>
      </w:r>
      <w:r w:rsidRPr="00A33B90">
        <w:rPr>
          <w:kern w:val="20"/>
          <w14:ligatures w14:val="standardContextual"/>
        </w:rPr>
        <w:instrText xml:space="preserve"> PAGEREF Tail \h </w:instrText>
      </w:r>
      <w:r w:rsidRPr="00A33B90">
        <w:rPr>
          <w:kern w:val="20"/>
          <w14:ligatures w14:val="standardContextual"/>
        </w:rPr>
      </w:r>
      <w:r w:rsidRPr="00A33B90">
        <w:rPr>
          <w:kern w:val="20"/>
          <w14:ligatures w14:val="standardContextual"/>
        </w:rPr>
        <w:fldChar w:fldCharType="separate"/>
      </w:r>
      <w:r w:rsidR="00A31BE7">
        <w:rPr>
          <w:noProof/>
          <w:kern w:val="20"/>
          <w14:ligatures w14:val="standardContextual"/>
        </w:rPr>
        <w:t>4</w:t>
      </w:r>
      <w:r w:rsidRPr="00A33B90">
        <w:rPr>
          <w:kern w:val="20"/>
          <w14:ligatures w14:val="standardContextual"/>
        </w:rPr>
        <w:fldChar w:fldCharType="end"/>
      </w:r>
      <w:r w:rsidRPr="00A33B90">
        <w:rPr>
          <w:kern w:val="20"/>
          <w14:ligatures w14:val="standardContextual"/>
        </w:rPr>
        <w:t>), sprinkle it, cumin, cinnamon, and lemon over the harisa when you serve it (this is an addition from the al-Baghdadi version of the dish</w:t>
      </w:r>
      <w:r w:rsidR="001E4EFB" w:rsidRPr="00A33B90">
        <w:rPr>
          <w:kern w:val="20"/>
          <w14:ligatures w14:val="standardContextual"/>
        </w:rPr>
        <w:t>; Ibn al-Mabrad gives very little information on spicing</w:t>
      </w:r>
      <w:r w:rsidRPr="00A33B90">
        <w:rPr>
          <w:kern w:val="20"/>
          <w14:ligatures w14:val="standardContextual"/>
        </w:rPr>
        <w:t>).</w:t>
      </w:r>
    </w:p>
    <w:p w14:paraId="1A1B52DC" w14:textId="77777777" w:rsidR="00BD426A" w:rsidRPr="00A33B90" w:rsidRDefault="00BD426A" w:rsidP="00BD426A">
      <w:pPr>
        <w:rPr>
          <w:kern w:val="20"/>
          <w14:ligatures w14:val="standardContextual"/>
        </w:rPr>
      </w:pPr>
    </w:p>
    <w:p w14:paraId="061550CB" w14:textId="77777777" w:rsidR="00267C30" w:rsidRPr="00A33B90" w:rsidRDefault="00267C30" w:rsidP="00267C30">
      <w:pPr>
        <w:pStyle w:val="RecipeTitle"/>
        <w:keepNext w:val="0"/>
        <w:rPr>
          <w:kern w:val="20"/>
          <w14:ligatures w14:val="standardContextual"/>
        </w:rPr>
      </w:pPr>
      <w:r w:rsidRPr="00A33B90">
        <w:rPr>
          <w:kern w:val="20"/>
          <w14:ligatures w14:val="standardContextual"/>
        </w:rPr>
        <w:t>Rishta</w:t>
      </w:r>
      <w:r w:rsidRPr="00A33B90">
        <w:rPr>
          <w:kern w:val="20"/>
          <w14:ligatures w14:val="standardContextual"/>
        </w:rPr>
        <w:fldChar w:fldCharType="begin"/>
      </w:r>
      <w:r w:rsidRPr="00A33B90">
        <w:rPr>
          <w:kern w:val="20"/>
          <w14:ligatures w14:val="standardContextual"/>
        </w:rPr>
        <w:instrText xml:space="preserve"> XE "Rishta" </w:instrText>
      </w:r>
      <w:r w:rsidRPr="00A33B90">
        <w:rPr>
          <w:kern w:val="20"/>
          <w14:ligatures w14:val="standardContextual"/>
        </w:rPr>
        <w:fldChar w:fldCharType="end"/>
      </w:r>
    </w:p>
    <w:p w14:paraId="7AC92661" w14:textId="77777777" w:rsidR="00267C30" w:rsidRPr="00A33B90" w:rsidRDefault="00267C30" w:rsidP="00267C30">
      <w:pPr>
        <w:pStyle w:val="Source"/>
        <w:rPr>
          <w:kern w:val="20"/>
          <w14:ligatures w14:val="standardContextual"/>
        </w:rPr>
      </w:pPr>
      <w:r w:rsidRPr="00A33B90">
        <w:rPr>
          <w:kern w:val="20"/>
          <w14:ligatures w14:val="standardContextual"/>
        </w:rPr>
        <w:t xml:space="preserve"> al-Baghdadi p.45 (Good)</w:t>
      </w:r>
    </w:p>
    <w:p w14:paraId="11D23EA4" w14:textId="77777777" w:rsidR="00267C30" w:rsidRPr="00A33B90" w:rsidRDefault="00267C30" w:rsidP="00267C30">
      <w:pPr>
        <w:rPr>
          <w:kern w:val="20"/>
          <w14:ligatures w14:val="standardContextual"/>
        </w:rPr>
      </w:pPr>
    </w:p>
    <w:p w14:paraId="49B9E687" w14:textId="77777777" w:rsidR="00267C30" w:rsidRPr="00A33B90" w:rsidRDefault="00267C30" w:rsidP="00267C30">
      <w:pPr>
        <w:pStyle w:val="Original"/>
        <w:rPr>
          <w:kern w:val="20"/>
          <w14:ligatures w14:val="standardContextual"/>
        </w:rPr>
      </w:pPr>
      <w:r w:rsidRPr="00A33B90">
        <w:rPr>
          <w:kern w:val="20"/>
          <w14:ligatures w14:val="standardContextual"/>
        </w:rPr>
        <w:t>Cut fat meat into middling pieces and put into the saucepan, with a covering of water. Add cinnamon-bark, a little salt, a handful of peeled chickpeas, and half a handful of lentils. Boil until cooked: then add more water, and bring thoroughly to the boil. Now add spaghetti (which is made by kneading flour and water well, then rolling out fine and cutting into thin threads four fingers long). Put over the fire and cook until set to a smooth consistency. When it has settled over a gentle fire for an hour, remove.</w:t>
      </w:r>
    </w:p>
    <w:p w14:paraId="7BCDB7C9" w14:textId="77777777" w:rsidR="00267C30" w:rsidRPr="00A33B90" w:rsidRDefault="00267C30" w:rsidP="00267C30">
      <w:pPr>
        <w:pStyle w:val="Ingredients3"/>
        <w:rPr>
          <w:kern w:val="20"/>
          <w14:ligatures w14:val="standardContextual"/>
        </w:rPr>
      </w:pPr>
    </w:p>
    <w:p w14:paraId="1E1085B2" w14:textId="77777777" w:rsidR="00267C30" w:rsidRPr="00A33B90" w:rsidRDefault="00267C30" w:rsidP="00267C30">
      <w:pPr>
        <w:pStyle w:val="Ingredients3"/>
        <w:rPr>
          <w:kern w:val="20"/>
          <w14:ligatures w14:val="standardContextual"/>
        </w:rPr>
      </w:pPr>
      <w:r w:rsidRPr="00A33B90">
        <w:rPr>
          <w:kern w:val="20"/>
          <w14:ligatures w14:val="standardContextual"/>
        </w:rPr>
        <w:t xml:space="preserve">1 lb lamb </w:t>
      </w:r>
      <w:r w:rsidRPr="00A33B90">
        <w:rPr>
          <w:kern w:val="20"/>
          <w14:ligatures w14:val="standardContextual"/>
        </w:rPr>
        <w:tab/>
        <w:t xml:space="preserve">6 T canned chickpeas </w:t>
      </w:r>
    </w:p>
    <w:p w14:paraId="7AE5B1E3" w14:textId="77777777" w:rsidR="00267C30" w:rsidRPr="00A33B90" w:rsidRDefault="00267C30" w:rsidP="00267C30">
      <w:pPr>
        <w:pStyle w:val="Ingredients3"/>
        <w:rPr>
          <w:kern w:val="20"/>
          <w14:ligatures w14:val="standardContextual"/>
        </w:rPr>
      </w:pPr>
      <w:r w:rsidRPr="00A33B90">
        <w:rPr>
          <w:kern w:val="20"/>
          <w14:ligatures w14:val="standardContextual"/>
        </w:rPr>
        <w:t>4 c water</w:t>
      </w:r>
      <w:r w:rsidRPr="00A33B90">
        <w:rPr>
          <w:kern w:val="20"/>
          <w14:ligatures w14:val="standardContextual"/>
        </w:rPr>
        <w:tab/>
        <w:t>3 T lentils</w:t>
      </w:r>
    </w:p>
    <w:p w14:paraId="58E64275" w14:textId="77777777" w:rsidR="00267C30" w:rsidRPr="00A33B90" w:rsidRDefault="00267C30" w:rsidP="00267C30">
      <w:pPr>
        <w:pStyle w:val="Ingredients3"/>
        <w:rPr>
          <w:kern w:val="20"/>
          <w14:ligatures w14:val="standardContextual"/>
        </w:rPr>
      </w:pPr>
      <w:r w:rsidRPr="00A33B90">
        <w:rPr>
          <w:kern w:val="20"/>
          <w14:ligatures w14:val="standardContextual"/>
        </w:rPr>
        <w:t xml:space="preserve">½ stick cinnamon </w:t>
      </w:r>
      <w:r w:rsidRPr="00A33B90">
        <w:rPr>
          <w:kern w:val="20"/>
          <w14:ligatures w14:val="standardContextual"/>
        </w:rPr>
        <w:tab/>
        <w:t>2 c flour</w:t>
      </w:r>
    </w:p>
    <w:p w14:paraId="1490590D" w14:textId="77777777" w:rsidR="00267C30" w:rsidRPr="00A33B90" w:rsidRDefault="00267C30" w:rsidP="00267C30">
      <w:pPr>
        <w:pStyle w:val="Ingredients3"/>
        <w:rPr>
          <w:kern w:val="20"/>
          <w14:ligatures w14:val="standardContextual"/>
        </w:rPr>
      </w:pPr>
      <w:r w:rsidRPr="00A33B90">
        <w:rPr>
          <w:kern w:val="20"/>
          <w14:ligatures w14:val="standardContextual"/>
        </w:rPr>
        <w:t xml:space="preserve">1 t salt </w:t>
      </w:r>
      <w:r w:rsidRPr="00A33B90">
        <w:rPr>
          <w:kern w:val="20"/>
          <w14:ligatures w14:val="standardContextual"/>
        </w:rPr>
        <w:tab/>
        <w:t>⅜-½ c water</w:t>
      </w:r>
    </w:p>
    <w:p w14:paraId="00B4F356" w14:textId="77777777" w:rsidR="00267C30" w:rsidRPr="00A33B90" w:rsidRDefault="00267C30" w:rsidP="00267C30">
      <w:pPr>
        <w:rPr>
          <w:kern w:val="20"/>
          <w14:ligatures w14:val="standardContextual"/>
        </w:rPr>
      </w:pPr>
      <w:r w:rsidRPr="00A33B90">
        <w:rPr>
          <w:kern w:val="20"/>
          <w14:ligatures w14:val="standardContextual"/>
        </w:rPr>
        <w:t xml:space="preserve"> </w:t>
      </w:r>
    </w:p>
    <w:p w14:paraId="38E7D2C7" w14:textId="77777777" w:rsidR="00267C30" w:rsidRPr="00A33B90" w:rsidRDefault="00267C30" w:rsidP="00267C30">
      <w:pPr>
        <w:pStyle w:val="RecipeOurs"/>
        <w:outlineLvl w:val="5"/>
        <w:rPr>
          <w:kern w:val="20"/>
          <w14:ligatures w14:val="standardContextual"/>
        </w:rPr>
      </w:pPr>
      <w:r w:rsidRPr="00A33B90">
        <w:rPr>
          <w:kern w:val="20"/>
          <w14:ligatures w14:val="standardContextual"/>
        </w:rPr>
        <w:t xml:space="preserve">Cut up meat, combine it with water, cinnamon, salt, chickpeas, and lentils, simmer about half an hour. Mix flour with about ½ c cold water (just enough to make an unsticky dough). Knead thoroughly, roll out, cut into thin strips. Add to pot, simmer another ½ hour being careful not to </w:t>
      </w:r>
      <w:r w:rsidRPr="00A33B90">
        <w:rPr>
          <w:kern w:val="20"/>
          <w14:ligatures w14:val="standardContextual"/>
        </w:rPr>
        <w:lastRenderedPageBreak/>
        <w:t>let it stick to the bottom and scorch, serve. A favorite of ours.</w:t>
      </w:r>
    </w:p>
    <w:p w14:paraId="308E0066" w14:textId="77777777" w:rsidR="00267C30" w:rsidRPr="00A33B90" w:rsidRDefault="00267C30" w:rsidP="00267C30">
      <w:pPr>
        <w:rPr>
          <w:kern w:val="20"/>
          <w14:ligatures w14:val="standardContextual"/>
        </w:rPr>
      </w:pPr>
    </w:p>
    <w:p w14:paraId="15B011AE" w14:textId="38E04821" w:rsidR="009520C1" w:rsidRPr="00A33B90" w:rsidRDefault="009520C1" w:rsidP="009520C1">
      <w:pPr>
        <w:pStyle w:val="RecipeTitle"/>
        <w:rPr>
          <w:kern w:val="20"/>
          <w14:ligatures w14:val="standardContextual"/>
        </w:rPr>
      </w:pPr>
      <w:r w:rsidRPr="00A33B90">
        <w:rPr>
          <w:kern w:val="20"/>
          <w14:ligatures w14:val="standardContextual"/>
        </w:rPr>
        <w:t>Salma</w:t>
      </w:r>
      <w:r w:rsidRPr="00A33B90">
        <w:rPr>
          <w:kern w:val="20"/>
          <w14:ligatures w14:val="standardContextual"/>
        </w:rPr>
        <w:fldChar w:fldCharType="begin"/>
      </w:r>
      <w:r w:rsidRPr="00A33B90">
        <w:rPr>
          <w:kern w:val="20"/>
          <w14:ligatures w14:val="standardContextual"/>
        </w:rPr>
        <w:instrText xml:space="preserve"> XE "Salma" </w:instrText>
      </w:r>
      <w:r w:rsidRPr="00A33B90">
        <w:rPr>
          <w:kern w:val="20"/>
          <w14:ligatures w14:val="standardContextual"/>
        </w:rPr>
        <w:fldChar w:fldCharType="end"/>
      </w:r>
    </w:p>
    <w:p w14:paraId="1EA2F809" w14:textId="18078CD4" w:rsidR="009520C1" w:rsidRPr="00A33B90" w:rsidRDefault="009520C1" w:rsidP="009520C1">
      <w:pPr>
        <w:pStyle w:val="Source"/>
        <w:rPr>
          <w:kern w:val="20"/>
          <w14:ligatures w14:val="standardContextual"/>
        </w:rPr>
      </w:pPr>
      <w:r w:rsidRPr="00A33B90">
        <w:rPr>
          <w:kern w:val="20"/>
          <w14:ligatures w14:val="standardContextual"/>
        </w:rPr>
        <w:t>Ibn al-Mabrad p. 20</w:t>
      </w:r>
    </w:p>
    <w:p w14:paraId="6D12311B" w14:textId="77777777" w:rsidR="009520C1" w:rsidRPr="00A33B90" w:rsidRDefault="009520C1" w:rsidP="009520C1">
      <w:pPr>
        <w:rPr>
          <w:kern w:val="20"/>
          <w14:ligatures w14:val="standardContextual"/>
        </w:rPr>
      </w:pPr>
    </w:p>
    <w:p w14:paraId="6DF2CFB8" w14:textId="77777777" w:rsidR="009520C1" w:rsidRPr="00A33B90" w:rsidRDefault="009520C1" w:rsidP="009520C1">
      <w:pPr>
        <w:pStyle w:val="Original"/>
        <w:rPr>
          <w:kern w:val="20"/>
          <w14:ligatures w14:val="standardContextual"/>
        </w:rPr>
      </w:pPr>
      <w:r w:rsidRPr="00A33B90">
        <w:rPr>
          <w:kern w:val="20"/>
          <w14:ligatures w14:val="standardContextual"/>
        </w:rPr>
        <w:t>Dough is taken and twisted and cut in small pieces and struck like a coin with a finger, and it is cooked in water until done. Then yoghurt is put with it and meat is fried with onion for it and mint and garlic are put with it.</w:t>
      </w:r>
    </w:p>
    <w:p w14:paraId="1717A9E0" w14:textId="77777777" w:rsidR="009520C1" w:rsidRPr="00A33B90" w:rsidRDefault="009520C1" w:rsidP="00B763B2">
      <w:pPr>
        <w:rPr>
          <w:kern w:val="20"/>
          <w14:ligatures w14:val="standardContextual"/>
        </w:rPr>
      </w:pPr>
    </w:p>
    <w:p w14:paraId="01DCBCBD" w14:textId="6F945E59" w:rsidR="009520C1" w:rsidRPr="00A33B90" w:rsidRDefault="009520C1" w:rsidP="00E55370">
      <w:pPr>
        <w:pStyle w:val="Ingredients3"/>
        <w:tabs>
          <w:tab w:val="left" w:pos="1890"/>
        </w:tabs>
        <w:rPr>
          <w:kern w:val="20"/>
          <w14:ligatures w14:val="standardContextual"/>
        </w:rPr>
      </w:pPr>
      <w:r w:rsidRPr="00A33B90">
        <w:rPr>
          <w:kern w:val="20"/>
          <w14:ligatures w14:val="standardContextual"/>
        </w:rPr>
        <w:t xml:space="preserve">1 c flour </w:t>
      </w:r>
      <w:r w:rsidRPr="00A33B90">
        <w:rPr>
          <w:kern w:val="20"/>
          <w14:ligatures w14:val="standardContextual"/>
        </w:rPr>
        <w:tab/>
      </w:r>
      <w:r w:rsidR="0024712F" w:rsidRPr="00A33B90">
        <w:rPr>
          <w:kern w:val="20"/>
          <w14:ligatures w14:val="standardContextual"/>
        </w:rPr>
        <w:t>½</w:t>
      </w:r>
      <w:r w:rsidR="001E4EFB" w:rsidRPr="00A33B90">
        <w:rPr>
          <w:kern w:val="20"/>
          <w14:ligatures w14:val="standardContextual"/>
        </w:rPr>
        <w:t xml:space="preserve"> c plain yogurt</w:t>
      </w:r>
    </w:p>
    <w:p w14:paraId="0C414148" w14:textId="06D8C5DD" w:rsidR="009520C1" w:rsidRPr="00A33B90" w:rsidRDefault="009520C1" w:rsidP="00E55370">
      <w:pPr>
        <w:pStyle w:val="Ingredients3"/>
        <w:tabs>
          <w:tab w:val="left" w:pos="1890"/>
        </w:tabs>
        <w:rPr>
          <w:kern w:val="20"/>
          <w14:ligatures w14:val="standardContextual"/>
        </w:rPr>
      </w:pPr>
      <w:r w:rsidRPr="00A33B90">
        <w:rPr>
          <w:kern w:val="20"/>
          <w14:ligatures w14:val="standardContextual"/>
        </w:rPr>
        <w:t xml:space="preserve">about </w:t>
      </w:r>
      <w:r w:rsidR="007E1028" w:rsidRPr="00A33B90">
        <w:rPr>
          <w:kern w:val="20"/>
          <w14:ligatures w14:val="standardContextual"/>
        </w:rPr>
        <w:t>¼</w:t>
      </w:r>
      <w:r w:rsidRPr="00A33B90">
        <w:rPr>
          <w:kern w:val="20"/>
          <w14:ligatures w14:val="standardContextual"/>
        </w:rPr>
        <w:t xml:space="preserve"> c water </w:t>
      </w:r>
      <w:r w:rsidRPr="00A33B90">
        <w:rPr>
          <w:kern w:val="20"/>
          <w14:ligatures w14:val="standardContextual"/>
        </w:rPr>
        <w:tab/>
      </w:r>
      <w:r w:rsidR="001E4EFB" w:rsidRPr="00A33B90">
        <w:rPr>
          <w:kern w:val="20"/>
          <w14:ligatures w14:val="standardContextual"/>
        </w:rPr>
        <w:t>1 T mint</w:t>
      </w:r>
      <w:r w:rsidRPr="00A33B90">
        <w:rPr>
          <w:kern w:val="20"/>
          <w14:ligatures w14:val="standardContextual"/>
        </w:rPr>
        <w:tab/>
      </w:r>
    </w:p>
    <w:p w14:paraId="3E72177D" w14:textId="2E614E87" w:rsidR="001E4EFB" w:rsidRPr="00A33B90" w:rsidRDefault="007E1028" w:rsidP="00E55370">
      <w:pPr>
        <w:pStyle w:val="Ingredients3"/>
        <w:tabs>
          <w:tab w:val="left" w:pos="1890"/>
        </w:tabs>
        <w:rPr>
          <w:kern w:val="20"/>
          <w14:ligatures w14:val="standardContextual"/>
        </w:rPr>
      </w:pPr>
      <w:r w:rsidRPr="00A33B90">
        <w:rPr>
          <w:kern w:val="20"/>
          <w14:ligatures w14:val="standardContextual"/>
        </w:rPr>
        <w:t>¼</w:t>
      </w:r>
      <w:r w:rsidR="001E4EFB" w:rsidRPr="00A33B90">
        <w:rPr>
          <w:kern w:val="20"/>
          <w14:ligatures w14:val="standardContextual"/>
        </w:rPr>
        <w:t xml:space="preserve"> lb onion</w:t>
      </w:r>
      <w:r w:rsidR="001E4EFB" w:rsidRPr="00A33B90">
        <w:rPr>
          <w:kern w:val="20"/>
          <w14:ligatures w14:val="standardContextual"/>
        </w:rPr>
        <w:tab/>
        <w:t>2-4 cloves crushed garlic</w:t>
      </w:r>
    </w:p>
    <w:p w14:paraId="39FBE6F3" w14:textId="241B0A91" w:rsidR="001E4EFB" w:rsidRPr="00A33B90" w:rsidRDefault="001E4EFB" w:rsidP="00E55370">
      <w:pPr>
        <w:pStyle w:val="Ingredients3"/>
        <w:tabs>
          <w:tab w:val="left" w:pos="1890"/>
        </w:tabs>
        <w:rPr>
          <w:kern w:val="20"/>
          <w14:ligatures w14:val="standardContextual"/>
        </w:rPr>
      </w:pPr>
      <w:r w:rsidRPr="00A33B90">
        <w:rPr>
          <w:kern w:val="20"/>
          <w14:ligatures w14:val="standardContextual"/>
        </w:rPr>
        <w:t xml:space="preserve">5 oz </w:t>
      </w:r>
      <w:r w:rsidR="00E55370" w:rsidRPr="00A33B90">
        <w:rPr>
          <w:kern w:val="20"/>
          <w14:ligatures w14:val="standardContextual"/>
        </w:rPr>
        <w:t>lamb</w:t>
      </w:r>
      <w:r w:rsidRPr="00A33B90">
        <w:rPr>
          <w:kern w:val="20"/>
          <w14:ligatures w14:val="standardContextual"/>
        </w:rPr>
        <w:t xml:space="preserve"> </w:t>
      </w:r>
      <w:r w:rsidRPr="00A33B90">
        <w:rPr>
          <w:kern w:val="20"/>
          <w14:ligatures w14:val="standardContextual"/>
        </w:rPr>
        <w:tab/>
        <w:t>[</w:t>
      </w:r>
      <w:r w:rsidR="0024712F" w:rsidRPr="00A33B90">
        <w:rPr>
          <w:kern w:val="20"/>
          <w14:ligatures w14:val="standardContextual"/>
        </w:rPr>
        <w:t>½</w:t>
      </w:r>
      <w:r w:rsidRPr="00A33B90">
        <w:rPr>
          <w:kern w:val="20"/>
          <w14:ligatures w14:val="standardContextual"/>
        </w:rPr>
        <w:t xml:space="preserve"> t salt]</w:t>
      </w:r>
    </w:p>
    <w:p w14:paraId="0FD7CCF3" w14:textId="2F71999B" w:rsidR="009520C1" w:rsidRPr="00A33B90" w:rsidRDefault="0024712F" w:rsidP="00E55370">
      <w:pPr>
        <w:pStyle w:val="Ingredients3"/>
        <w:tabs>
          <w:tab w:val="left" w:pos="1890"/>
        </w:tabs>
        <w:rPr>
          <w:kern w:val="20"/>
          <w14:ligatures w14:val="standardContextual"/>
        </w:rPr>
      </w:pPr>
      <w:r w:rsidRPr="00A33B90">
        <w:rPr>
          <w:kern w:val="20"/>
          <w14:ligatures w14:val="standardContextual"/>
        </w:rPr>
        <w:t>½</w:t>
      </w:r>
      <w:r w:rsidR="001E4EFB" w:rsidRPr="00A33B90">
        <w:rPr>
          <w:kern w:val="20"/>
          <w14:ligatures w14:val="standardContextual"/>
        </w:rPr>
        <w:t xml:space="preserve"> oz lamb </w:t>
      </w:r>
      <w:r w:rsidR="00671745" w:rsidRPr="00A33B90">
        <w:rPr>
          <w:kern w:val="20"/>
          <w14:ligatures w14:val="standardContextual"/>
        </w:rPr>
        <w:t>(“tail”</w:t>
      </w:r>
      <w:r w:rsidR="00E55370" w:rsidRPr="00A33B90">
        <w:rPr>
          <w:kern w:val="20"/>
          <w14:ligatures w14:val="standardContextual"/>
        </w:rPr>
        <w:t xml:space="preserve"> p. </w:t>
      </w:r>
      <w:r w:rsidR="00E55370" w:rsidRPr="00A33B90">
        <w:rPr>
          <w:kern w:val="20"/>
          <w14:ligatures w14:val="standardContextual"/>
        </w:rPr>
        <w:fldChar w:fldCharType="begin"/>
      </w:r>
      <w:r w:rsidR="00E55370" w:rsidRPr="00A33B90">
        <w:rPr>
          <w:kern w:val="20"/>
          <w14:ligatures w14:val="standardContextual"/>
        </w:rPr>
        <w:instrText xml:space="preserve"> PAGEREF Tail \h </w:instrText>
      </w:r>
      <w:r w:rsidR="00E55370" w:rsidRPr="00A33B90">
        <w:rPr>
          <w:kern w:val="20"/>
          <w14:ligatures w14:val="standardContextual"/>
        </w:rPr>
      </w:r>
      <w:r w:rsidR="00E55370" w:rsidRPr="00A33B90">
        <w:rPr>
          <w:kern w:val="20"/>
          <w14:ligatures w14:val="standardContextual"/>
        </w:rPr>
        <w:fldChar w:fldCharType="separate"/>
      </w:r>
      <w:r w:rsidR="00A31BE7">
        <w:rPr>
          <w:noProof/>
          <w:kern w:val="20"/>
          <w14:ligatures w14:val="standardContextual"/>
        </w:rPr>
        <w:t>4</w:t>
      </w:r>
      <w:r w:rsidR="00E55370" w:rsidRPr="00A33B90">
        <w:rPr>
          <w:kern w:val="20"/>
          <w14:ligatures w14:val="standardContextual"/>
        </w:rPr>
        <w:fldChar w:fldCharType="end"/>
      </w:r>
      <w:r w:rsidR="001E4EFB" w:rsidRPr="00A33B90">
        <w:rPr>
          <w:kern w:val="20"/>
          <w14:ligatures w14:val="standardContextual"/>
        </w:rPr>
        <w:t>)</w:t>
      </w:r>
      <w:r w:rsidR="001E4EFB" w:rsidRPr="00A33B90">
        <w:rPr>
          <w:kern w:val="20"/>
          <w14:ligatures w14:val="standardContextual"/>
        </w:rPr>
        <w:tab/>
      </w:r>
      <w:r w:rsidR="009520C1" w:rsidRPr="00A33B90">
        <w:rPr>
          <w:kern w:val="20"/>
          <w14:ligatures w14:val="standardContextual"/>
        </w:rPr>
        <w:tab/>
      </w:r>
      <w:r w:rsidR="009520C1" w:rsidRPr="00A33B90">
        <w:rPr>
          <w:kern w:val="20"/>
          <w14:ligatures w14:val="standardContextual"/>
        </w:rPr>
        <w:tab/>
      </w:r>
    </w:p>
    <w:p w14:paraId="64DE437E" w14:textId="77777777" w:rsidR="009520C1" w:rsidRPr="00A33B90" w:rsidRDefault="009520C1" w:rsidP="00B763B2">
      <w:pPr>
        <w:rPr>
          <w:kern w:val="20"/>
          <w14:ligatures w14:val="standardContextual"/>
        </w:rPr>
      </w:pPr>
      <w:r w:rsidRPr="00A33B90">
        <w:rPr>
          <w:kern w:val="20"/>
          <w14:ligatures w14:val="standardContextual"/>
        </w:rPr>
        <w:t xml:space="preserve"> </w:t>
      </w:r>
    </w:p>
    <w:p w14:paraId="3DD021F9" w14:textId="575F045F" w:rsidR="009520C1" w:rsidRPr="00A33B90" w:rsidRDefault="009520C1" w:rsidP="009520C1">
      <w:pPr>
        <w:pStyle w:val="RecipeOurs"/>
        <w:outlineLvl w:val="5"/>
        <w:rPr>
          <w:kern w:val="20"/>
          <w14:ligatures w14:val="standardContextual"/>
        </w:rPr>
      </w:pPr>
      <w:r w:rsidRPr="00A33B90">
        <w:rPr>
          <w:kern w:val="20"/>
          <w14:ligatures w14:val="standardContextual"/>
        </w:rPr>
        <w:t xml:space="preserve">Knead flour and water to a smooth dough. Divide it in about 8 equal portions. </w:t>
      </w:r>
      <w:r w:rsidR="00BD426A" w:rsidRPr="00A33B90">
        <w:rPr>
          <w:kern w:val="20"/>
          <w14:ligatures w14:val="standardContextual"/>
        </w:rPr>
        <w:t>Roll each portion</w:t>
      </w:r>
      <w:r w:rsidRPr="00A33B90">
        <w:rPr>
          <w:kern w:val="20"/>
          <w14:ligatures w14:val="standardContextual"/>
        </w:rPr>
        <w:t xml:space="preserve"> between your palms into a string about </w:t>
      </w:r>
      <w:r w:rsidR="0024712F" w:rsidRPr="00A33B90">
        <w:rPr>
          <w:kern w:val="20"/>
          <w14:ligatures w14:val="standardContextual"/>
        </w:rPr>
        <w:t>½</w:t>
      </w:r>
      <w:r w:rsidRPr="00A33B90">
        <w:rPr>
          <w:kern w:val="20"/>
          <w14:ligatures w14:val="standardContextual"/>
        </w:rPr>
        <w:t xml:space="preserve"> inch in diameter, twist it a little, then cut it in about </w:t>
      </w:r>
      <w:r w:rsidR="007E1028" w:rsidRPr="00A33B90">
        <w:rPr>
          <w:kern w:val="20"/>
          <w14:ligatures w14:val="standardContextual"/>
        </w:rPr>
        <w:t>¼</w:t>
      </w:r>
      <w:r w:rsidRPr="00A33B90">
        <w:rPr>
          <w:kern w:val="20"/>
          <w14:ligatures w14:val="standardContextual"/>
        </w:rPr>
        <w:t xml:space="preserve">" slices. Dump slices in a little flour to keep them from sticking. </w:t>
      </w:r>
      <w:r w:rsidR="00BD426A" w:rsidRPr="00A33B90">
        <w:rPr>
          <w:kern w:val="20"/>
          <w14:ligatures w14:val="standardContextual"/>
        </w:rPr>
        <w:t xml:space="preserve">Squeeze each </w:t>
      </w:r>
      <w:r w:rsidRPr="00A33B90">
        <w:rPr>
          <w:kern w:val="20"/>
          <w14:ligatures w14:val="standardContextual"/>
        </w:rPr>
        <w:t>between your fingers into a flat, roughly round, coin shaped piece. Boil in 1 quart slightly salted water about 10 minutes.</w:t>
      </w:r>
    </w:p>
    <w:p w14:paraId="74B42831" w14:textId="77777777" w:rsidR="009520C1" w:rsidRPr="00A33B90" w:rsidRDefault="009520C1" w:rsidP="009520C1">
      <w:pPr>
        <w:pStyle w:val="RecipeOurs"/>
        <w:outlineLvl w:val="5"/>
        <w:rPr>
          <w:kern w:val="20"/>
          <w14:ligatures w14:val="standardContextual"/>
        </w:rPr>
      </w:pPr>
      <w:r w:rsidRPr="00A33B90">
        <w:rPr>
          <w:kern w:val="20"/>
          <w14:ligatures w14:val="standardContextual"/>
        </w:rPr>
        <w:t>About the same time you put the pasta on to boil, fry the onions and lamb, both cut small, in the tail (i.e. lamb fat</w:t>
      </w:r>
      <w:r w:rsidR="001E4EFB" w:rsidRPr="00A33B90">
        <w:rPr>
          <w:kern w:val="20"/>
          <w14:ligatures w14:val="standardContextual"/>
        </w:rPr>
        <w:t xml:space="preserve">—p. </w:t>
      </w:r>
      <w:r w:rsidR="001E4EFB" w:rsidRPr="00A33B90">
        <w:rPr>
          <w:kern w:val="20"/>
          <w14:ligatures w14:val="standardContextual"/>
        </w:rPr>
        <w:fldChar w:fldCharType="begin"/>
      </w:r>
      <w:r w:rsidR="001E4EFB" w:rsidRPr="00A33B90">
        <w:rPr>
          <w:kern w:val="20"/>
          <w14:ligatures w14:val="standardContextual"/>
        </w:rPr>
        <w:instrText xml:space="preserve"> PAGEREF Tail \h </w:instrText>
      </w:r>
      <w:r w:rsidR="001E4EFB" w:rsidRPr="00A33B90">
        <w:rPr>
          <w:kern w:val="20"/>
          <w14:ligatures w14:val="standardContextual"/>
        </w:rPr>
      </w:r>
      <w:r w:rsidR="001E4EFB" w:rsidRPr="00A33B90">
        <w:rPr>
          <w:kern w:val="20"/>
          <w14:ligatures w14:val="standardContextual"/>
        </w:rPr>
        <w:fldChar w:fldCharType="separate"/>
      </w:r>
      <w:r w:rsidR="00A31BE7">
        <w:rPr>
          <w:noProof/>
          <w:kern w:val="20"/>
          <w14:ligatures w14:val="standardContextual"/>
        </w:rPr>
        <w:t>4</w:t>
      </w:r>
      <w:r w:rsidR="001E4EFB" w:rsidRPr="00A33B90">
        <w:rPr>
          <w:kern w:val="20"/>
          <w14:ligatures w14:val="standardContextual"/>
        </w:rPr>
        <w:fldChar w:fldCharType="end"/>
      </w:r>
      <w:r w:rsidRPr="00A33B90">
        <w:rPr>
          <w:kern w:val="20"/>
          <w14:ligatures w14:val="standardContextual"/>
        </w:rPr>
        <w:t>) or other oil. Drain the pasta, combine all ingredients, and serve.</w:t>
      </w:r>
    </w:p>
    <w:p w14:paraId="72546BF0" w14:textId="295E71EE" w:rsidR="00267C30" w:rsidRPr="00A33B90" w:rsidRDefault="00267C30" w:rsidP="00267C30">
      <w:pPr>
        <w:pStyle w:val="RecipeTitle"/>
        <w:rPr>
          <w:kern w:val="20"/>
          <w14:ligatures w14:val="standardContextual"/>
        </w:rPr>
      </w:pPr>
      <w:r w:rsidRPr="00A33B90">
        <w:rPr>
          <w:kern w:val="20"/>
          <w14:ligatures w14:val="standardContextual"/>
        </w:rPr>
        <w:br w:type="page"/>
      </w:r>
      <w:r w:rsidRPr="00A33B90">
        <w:rPr>
          <w:kern w:val="20"/>
          <w14:ligatures w14:val="standardContextual"/>
        </w:rPr>
        <w:lastRenderedPageBreak/>
        <w:t>Shushbarak</w:t>
      </w:r>
      <w:r w:rsidRPr="00A33B90">
        <w:rPr>
          <w:kern w:val="20"/>
          <w14:ligatures w14:val="standardContextual"/>
        </w:rPr>
        <w:fldChar w:fldCharType="begin"/>
      </w:r>
      <w:r w:rsidRPr="00A33B90">
        <w:rPr>
          <w:kern w:val="20"/>
          <w14:ligatures w14:val="standardContextual"/>
        </w:rPr>
        <w:instrText xml:space="preserve"> XE "Shushbarak" </w:instrText>
      </w:r>
      <w:r w:rsidRPr="00A33B90">
        <w:rPr>
          <w:kern w:val="20"/>
          <w14:ligatures w14:val="standardContextual"/>
        </w:rPr>
        <w:fldChar w:fldCharType="end"/>
      </w:r>
    </w:p>
    <w:p w14:paraId="2BBDC6F5" w14:textId="77777777" w:rsidR="00267C30" w:rsidRPr="00A33B90" w:rsidRDefault="00267C30" w:rsidP="00267C30">
      <w:pPr>
        <w:pStyle w:val="Source"/>
        <w:rPr>
          <w:kern w:val="20"/>
          <w14:ligatures w14:val="standardContextual"/>
        </w:rPr>
      </w:pPr>
      <w:r w:rsidRPr="00A33B90">
        <w:rPr>
          <w:kern w:val="20"/>
          <w14:ligatures w14:val="standardContextual"/>
        </w:rPr>
        <w:t>Ibn al-Mabrad p. 20</w:t>
      </w:r>
    </w:p>
    <w:p w14:paraId="2A8666B8" w14:textId="77777777" w:rsidR="00267C30" w:rsidRPr="00A33B90" w:rsidRDefault="00267C30" w:rsidP="00267C30">
      <w:pPr>
        <w:rPr>
          <w:kern w:val="20"/>
          <w14:ligatures w14:val="standardContextual"/>
        </w:rPr>
      </w:pPr>
    </w:p>
    <w:p w14:paraId="011F5FCA" w14:textId="77777777" w:rsidR="00267C30" w:rsidRPr="00A33B90" w:rsidRDefault="00267C30" w:rsidP="00267C30">
      <w:pPr>
        <w:pStyle w:val="Original"/>
        <w:rPr>
          <w:kern w:val="20"/>
          <w14:ligatures w14:val="standardContextual"/>
        </w:rPr>
      </w:pPr>
      <w:r w:rsidRPr="00A33B90">
        <w:rPr>
          <w:kern w:val="20"/>
          <w14:ligatures w14:val="standardContextual"/>
        </w:rPr>
        <w:t>You take minced meat and stuff it in dough rolled out like cut tutmaj. It is cooked in water until done. Then take it off the fire and put yoghurt, garlic and mint with it.</w:t>
      </w:r>
    </w:p>
    <w:p w14:paraId="2BAA6BAD" w14:textId="77777777" w:rsidR="00267C30" w:rsidRPr="00A33B90" w:rsidRDefault="00267C30" w:rsidP="00267C30">
      <w:pPr>
        <w:rPr>
          <w:kern w:val="20"/>
          <w14:ligatures w14:val="standardContextual"/>
        </w:rPr>
      </w:pPr>
    </w:p>
    <w:p w14:paraId="43F19488" w14:textId="77777777" w:rsidR="00267C30" w:rsidRPr="00A33B90" w:rsidRDefault="00267C30" w:rsidP="00267C30">
      <w:pPr>
        <w:pStyle w:val="Ingredients3"/>
        <w:rPr>
          <w:kern w:val="20"/>
          <w14:ligatures w14:val="standardContextual"/>
        </w:rPr>
      </w:pPr>
      <w:r w:rsidRPr="00A33B90">
        <w:rPr>
          <w:kern w:val="20"/>
          <w14:ligatures w14:val="standardContextual"/>
        </w:rPr>
        <w:t xml:space="preserve">about 1 lb meat (lamb) </w:t>
      </w:r>
      <w:r w:rsidRPr="00A33B90">
        <w:rPr>
          <w:kern w:val="20"/>
          <w14:ligatures w14:val="standardContextual"/>
        </w:rPr>
        <w:tab/>
        <w:t>4 oz yogurt</w:t>
      </w:r>
      <w:r w:rsidRPr="00A33B90">
        <w:rPr>
          <w:kern w:val="20"/>
          <w14:ligatures w14:val="standardContextual"/>
        </w:rPr>
        <w:tab/>
      </w:r>
    </w:p>
    <w:p w14:paraId="25DBEBBA" w14:textId="77777777" w:rsidR="00267C30" w:rsidRPr="00A33B90" w:rsidRDefault="00267C30" w:rsidP="00267C30">
      <w:pPr>
        <w:pStyle w:val="Ingredients3"/>
        <w:rPr>
          <w:kern w:val="20"/>
          <w14:ligatures w14:val="standardContextual"/>
        </w:rPr>
      </w:pPr>
      <w:r w:rsidRPr="00A33B90">
        <w:rPr>
          <w:kern w:val="20"/>
          <w14:ligatures w14:val="standardContextual"/>
        </w:rPr>
        <w:t xml:space="preserve">2 c flour </w:t>
      </w:r>
      <w:r w:rsidRPr="00A33B90">
        <w:rPr>
          <w:kern w:val="20"/>
          <w14:ligatures w14:val="standardContextual"/>
        </w:rPr>
        <w:tab/>
        <w:t>1 clove garlic</w:t>
      </w:r>
      <w:r w:rsidRPr="00A33B90">
        <w:rPr>
          <w:kern w:val="20"/>
          <w14:ligatures w14:val="standardContextual"/>
        </w:rPr>
        <w:tab/>
      </w:r>
    </w:p>
    <w:p w14:paraId="00EF174A" w14:textId="77777777" w:rsidR="00267C30" w:rsidRPr="00A33B90" w:rsidRDefault="00267C30" w:rsidP="00267C30">
      <w:pPr>
        <w:pStyle w:val="Ingredients3"/>
        <w:rPr>
          <w:kern w:val="20"/>
          <w14:ligatures w14:val="standardContextual"/>
        </w:rPr>
      </w:pPr>
      <w:r w:rsidRPr="00A33B90">
        <w:rPr>
          <w:kern w:val="20"/>
          <w14:ligatures w14:val="standardContextual"/>
        </w:rPr>
        <w:t xml:space="preserve">¼ c water </w:t>
      </w:r>
      <w:r w:rsidRPr="00A33B90">
        <w:rPr>
          <w:kern w:val="20"/>
          <w14:ligatures w14:val="standardContextual"/>
        </w:rPr>
        <w:tab/>
        <w:t>1 sprig mint</w:t>
      </w:r>
    </w:p>
    <w:p w14:paraId="6F5D27C1" w14:textId="77777777" w:rsidR="00267C30" w:rsidRPr="00A33B90" w:rsidRDefault="00267C30" w:rsidP="00267C30">
      <w:pPr>
        <w:pStyle w:val="Ingredients3"/>
        <w:rPr>
          <w:kern w:val="20"/>
          <w14:ligatures w14:val="standardContextual"/>
        </w:rPr>
      </w:pPr>
      <w:r w:rsidRPr="00A33B90">
        <w:rPr>
          <w:kern w:val="20"/>
          <w14:ligatures w14:val="standardContextual"/>
        </w:rPr>
        <w:t>3 eggs</w:t>
      </w:r>
      <w:r w:rsidRPr="00A33B90">
        <w:rPr>
          <w:kern w:val="20"/>
          <w14:ligatures w14:val="standardContextual"/>
        </w:rPr>
        <w:tab/>
      </w:r>
    </w:p>
    <w:p w14:paraId="63CB07F4" w14:textId="77777777" w:rsidR="00267C30" w:rsidRPr="00A33B90" w:rsidRDefault="00267C30" w:rsidP="00267C30">
      <w:pPr>
        <w:rPr>
          <w:kern w:val="20"/>
          <w14:ligatures w14:val="standardContextual"/>
        </w:rPr>
      </w:pPr>
    </w:p>
    <w:p w14:paraId="7EFD1625" w14:textId="77777777" w:rsidR="00267C30" w:rsidRPr="00A33B90" w:rsidRDefault="00267C30" w:rsidP="00267C30">
      <w:pPr>
        <w:pStyle w:val="RecipeOurs"/>
        <w:outlineLvl w:val="5"/>
        <w:rPr>
          <w:kern w:val="20"/>
          <w14:ligatures w14:val="standardContextual"/>
        </w:rPr>
      </w:pPr>
      <w:r w:rsidRPr="00A33B90">
        <w:rPr>
          <w:kern w:val="20"/>
          <w14:ligatures w14:val="standardContextual"/>
        </w:rPr>
        <w:t xml:space="preserve">We tried both ground and minced meat; both worked. Knead together flour, water and eggs for the dough, roll it out thin and make the shushbarak like ravioli, stuffing them with the meat, then boil 5-10 minutes. For sauce, blend together the yogurt, garlic, and mint in a food processor; a mortar and pestle would also work. As an experiment, we tried mixing ⅓ c of minced lamb with ¼ t cinnamon, ⅛ t ginger, and ⅛ t coriander as filling; that also came out well. </w:t>
      </w:r>
    </w:p>
    <w:p w14:paraId="4E4788F8" w14:textId="77777777" w:rsidR="00267C30" w:rsidRPr="00A33B90" w:rsidRDefault="00267C30" w:rsidP="00267C30">
      <w:pPr>
        <w:rPr>
          <w:kern w:val="20"/>
          <w14:ligatures w14:val="standardContextual"/>
        </w:rPr>
      </w:pPr>
    </w:p>
    <w:p w14:paraId="4640537D" w14:textId="77777777" w:rsidR="009520C1" w:rsidRPr="00A33B90" w:rsidRDefault="009520C1" w:rsidP="009520C1">
      <w:pPr>
        <w:pStyle w:val="RecipeTitle"/>
        <w:rPr>
          <w:kern w:val="20"/>
          <w14:ligatures w14:val="standardContextual"/>
        </w:rPr>
      </w:pPr>
      <w:r w:rsidRPr="00A33B90">
        <w:rPr>
          <w:kern w:val="20"/>
          <w14:ligatures w14:val="standardContextual"/>
        </w:rPr>
        <w:t>Shurba</w:t>
      </w:r>
      <w:bookmarkStart w:id="148" w:name="Shurba"/>
      <w:bookmarkEnd w:id="148"/>
      <w:r w:rsidRPr="00A33B90">
        <w:rPr>
          <w:kern w:val="20"/>
          <w14:ligatures w14:val="standardContextual"/>
        </w:rPr>
        <w:fldChar w:fldCharType="begin"/>
      </w:r>
      <w:r w:rsidRPr="00A33B90">
        <w:rPr>
          <w:kern w:val="20"/>
          <w14:ligatures w14:val="standardContextual"/>
        </w:rPr>
        <w:instrText xml:space="preserve"> XE "Shurba" </w:instrText>
      </w:r>
      <w:r w:rsidRPr="00A33B90">
        <w:rPr>
          <w:kern w:val="20"/>
          <w14:ligatures w14:val="standardContextual"/>
        </w:rPr>
        <w:fldChar w:fldCharType="end"/>
      </w:r>
    </w:p>
    <w:p w14:paraId="2CCFB8E1" w14:textId="77800188" w:rsidR="009520C1" w:rsidRPr="00A33B90" w:rsidRDefault="009520C1" w:rsidP="009520C1">
      <w:pPr>
        <w:pStyle w:val="Source"/>
        <w:keepNext/>
        <w:rPr>
          <w:kern w:val="20"/>
          <w14:ligatures w14:val="standardContextual"/>
        </w:rPr>
      </w:pPr>
      <w:r w:rsidRPr="00A33B90">
        <w:rPr>
          <w:kern w:val="20"/>
          <w14:ligatures w14:val="standardContextual"/>
        </w:rPr>
        <w:t xml:space="preserve"> al-Baghdadi p. 44</w:t>
      </w:r>
    </w:p>
    <w:p w14:paraId="37F45ABE" w14:textId="77777777" w:rsidR="009520C1" w:rsidRPr="00A33B90" w:rsidRDefault="009520C1" w:rsidP="009520C1">
      <w:pPr>
        <w:keepNext/>
        <w:rPr>
          <w:kern w:val="20"/>
          <w14:ligatures w14:val="standardContextual"/>
        </w:rPr>
      </w:pPr>
    </w:p>
    <w:p w14:paraId="3449FE0C" w14:textId="77777777" w:rsidR="009520C1" w:rsidRPr="00A33B90" w:rsidRDefault="009520C1" w:rsidP="009520C1">
      <w:pPr>
        <w:pStyle w:val="Original"/>
        <w:rPr>
          <w:kern w:val="20"/>
          <w14:ligatures w14:val="standardContextual"/>
        </w:rPr>
      </w:pPr>
      <w:r w:rsidRPr="00A33B90">
        <w:rPr>
          <w:kern w:val="20"/>
          <w14:ligatures w14:val="standardContextual"/>
        </w:rPr>
        <w:t>Cut fat meat into middling pieces. Dissolve fresh tail, and throw away the sediment. Put the meat into the oil, and stir until browned. Cover with lukewarm water, and add a little salt, a handful of peeled chickpeas, small pieces of cinnamon-bark, and some sprigs of dry dill. When the meat is cooked, throw in dry coriander, ginger and pepper, brayed fine. Add more lukewarm water, and put over a hot fire until thoroughly boiling: then remove the dill from the saucepan. Take cleaned rice, wash several times, and put into the saucepan as required, leaving it over the fire until the rice is cooked. Then remove from the fire. Do not leave so long that the rice becomes hard set. If desired, add some cabobs of minced meat.</w:t>
      </w:r>
    </w:p>
    <w:p w14:paraId="15A3CFBB" w14:textId="77777777" w:rsidR="009520C1" w:rsidRPr="00A33B90" w:rsidRDefault="009520C1" w:rsidP="00B763B2">
      <w:pPr>
        <w:rPr>
          <w:kern w:val="20"/>
          <w14:ligatures w14:val="standardContextual"/>
        </w:rPr>
      </w:pPr>
    </w:p>
    <w:p w14:paraId="4864E358" w14:textId="77777777" w:rsidR="00215930" w:rsidRPr="00A33B90" w:rsidRDefault="00215930" w:rsidP="00267C30">
      <w:pPr>
        <w:pStyle w:val="Ingredients3"/>
        <w:rPr>
          <w:kern w:val="20"/>
          <w14:ligatures w14:val="standardContextual"/>
        </w:rPr>
      </w:pPr>
      <w:r w:rsidRPr="00A33B90">
        <w:rPr>
          <w:kern w:val="20"/>
          <w14:ligatures w14:val="standardContextual"/>
        </w:rPr>
        <w:t>2 T lamb fat</w:t>
      </w:r>
      <w:r w:rsidRPr="00A33B90">
        <w:rPr>
          <w:kern w:val="20"/>
          <w14:ligatures w14:val="standardContextual"/>
        </w:rPr>
        <w:tab/>
        <w:t>3 3" sticks cinnamon</w:t>
      </w:r>
    </w:p>
    <w:p w14:paraId="61727977" w14:textId="1629CBB3" w:rsidR="009520C1" w:rsidRPr="00A33B90" w:rsidRDefault="009520C1" w:rsidP="00267C30">
      <w:pPr>
        <w:pStyle w:val="Ingredients3"/>
        <w:rPr>
          <w:kern w:val="20"/>
          <w14:ligatures w14:val="standardContextual"/>
        </w:rPr>
      </w:pPr>
      <w:r w:rsidRPr="00A33B90">
        <w:rPr>
          <w:kern w:val="20"/>
          <w14:ligatures w14:val="standardContextual"/>
        </w:rPr>
        <w:t>2 lb boneless lamb</w:t>
      </w:r>
      <w:r w:rsidRPr="00A33B90">
        <w:rPr>
          <w:kern w:val="20"/>
          <w14:ligatures w14:val="standardContextual"/>
        </w:rPr>
        <w:tab/>
      </w:r>
      <w:r w:rsidR="00215930" w:rsidRPr="00A33B90">
        <w:rPr>
          <w:kern w:val="20"/>
          <w14:ligatures w14:val="standardContextual"/>
        </w:rPr>
        <w:t>2 t dry coriander</w:t>
      </w:r>
    </w:p>
    <w:p w14:paraId="7FAAA38B" w14:textId="43882BA9" w:rsidR="009520C1" w:rsidRPr="00A33B90" w:rsidRDefault="00215930" w:rsidP="00267C30">
      <w:pPr>
        <w:pStyle w:val="Ingredients3"/>
        <w:rPr>
          <w:kern w:val="20"/>
          <w14:ligatures w14:val="standardContextual"/>
        </w:rPr>
      </w:pPr>
      <w:r w:rsidRPr="00A33B90">
        <w:rPr>
          <w:kern w:val="20"/>
          <w14:ligatures w14:val="standardContextual"/>
        </w:rPr>
        <w:t>3 c water</w:t>
      </w:r>
      <w:r w:rsidR="009520C1" w:rsidRPr="00A33B90">
        <w:rPr>
          <w:kern w:val="20"/>
          <w14:ligatures w14:val="standardContextual"/>
        </w:rPr>
        <w:tab/>
      </w:r>
      <w:r w:rsidR="0024712F" w:rsidRPr="00A33B90">
        <w:rPr>
          <w:kern w:val="20"/>
          <w14:ligatures w14:val="standardContextual"/>
        </w:rPr>
        <w:t>½</w:t>
      </w:r>
      <w:r w:rsidRPr="00A33B90">
        <w:rPr>
          <w:kern w:val="20"/>
          <w14:ligatures w14:val="standardContextual"/>
        </w:rPr>
        <w:t xml:space="preserve"> t ginger</w:t>
      </w:r>
      <w:r w:rsidR="009520C1" w:rsidRPr="00A33B90">
        <w:rPr>
          <w:kern w:val="20"/>
          <w14:ligatures w14:val="standardContextual"/>
        </w:rPr>
        <w:tab/>
      </w:r>
    </w:p>
    <w:p w14:paraId="5050F91E" w14:textId="77777777" w:rsidR="009520C1" w:rsidRPr="00A33B90" w:rsidRDefault="009520C1" w:rsidP="00267C30">
      <w:pPr>
        <w:pStyle w:val="Ingredients3"/>
        <w:rPr>
          <w:kern w:val="20"/>
          <w14:ligatures w14:val="standardContextual"/>
        </w:rPr>
      </w:pPr>
      <w:r w:rsidRPr="00A33B90">
        <w:rPr>
          <w:kern w:val="20"/>
          <w14:ligatures w14:val="standardContextual"/>
        </w:rPr>
        <w:t>2 t dry dill</w:t>
      </w:r>
      <w:r w:rsidRPr="00A33B90">
        <w:rPr>
          <w:kern w:val="20"/>
          <w14:ligatures w14:val="standardContextual"/>
        </w:rPr>
        <w:tab/>
      </w:r>
      <w:r w:rsidR="00215930" w:rsidRPr="00A33B90">
        <w:rPr>
          <w:kern w:val="20"/>
          <w14:ligatures w14:val="standardContextual"/>
        </w:rPr>
        <w:t>1 t pepper</w:t>
      </w:r>
    </w:p>
    <w:p w14:paraId="4D71C3D9" w14:textId="77777777" w:rsidR="009520C1" w:rsidRPr="00A33B90" w:rsidRDefault="009520C1" w:rsidP="00267C30">
      <w:pPr>
        <w:pStyle w:val="Ingredients3"/>
        <w:rPr>
          <w:kern w:val="20"/>
          <w14:ligatures w14:val="standardContextual"/>
        </w:rPr>
      </w:pPr>
      <w:r w:rsidRPr="00A33B90">
        <w:rPr>
          <w:kern w:val="20"/>
          <w14:ligatures w14:val="standardContextual"/>
        </w:rPr>
        <w:t>2 t salt</w:t>
      </w:r>
      <w:r w:rsidRPr="00A33B90">
        <w:rPr>
          <w:kern w:val="20"/>
          <w14:ligatures w14:val="standardContextual"/>
        </w:rPr>
        <w:tab/>
      </w:r>
      <w:r w:rsidR="00215930" w:rsidRPr="00A33B90">
        <w:rPr>
          <w:kern w:val="20"/>
          <w14:ligatures w14:val="standardContextual"/>
        </w:rPr>
        <w:t>9 c more water</w:t>
      </w:r>
      <w:r w:rsidRPr="00A33B90">
        <w:rPr>
          <w:kern w:val="20"/>
          <w14:ligatures w14:val="standardContextual"/>
        </w:rPr>
        <w:tab/>
      </w:r>
    </w:p>
    <w:p w14:paraId="20732E68" w14:textId="4736755B" w:rsidR="00215930" w:rsidRPr="00A33B90" w:rsidRDefault="00215930" w:rsidP="00267C30">
      <w:pPr>
        <w:pStyle w:val="Ingredients3"/>
        <w:rPr>
          <w:kern w:val="20"/>
          <w14:ligatures w14:val="standardContextual"/>
        </w:rPr>
      </w:pPr>
      <w:r w:rsidRPr="00A33B90">
        <w:rPr>
          <w:kern w:val="20"/>
          <w14:ligatures w14:val="standardContextual"/>
        </w:rPr>
        <w:t xml:space="preserve">15 oz can chickpeas </w:t>
      </w:r>
      <w:r w:rsidRPr="00A33B90">
        <w:rPr>
          <w:kern w:val="20"/>
          <w14:ligatures w14:val="standardContextual"/>
        </w:rPr>
        <w:tab/>
        <w:t xml:space="preserve">4 </w:t>
      </w:r>
      <w:r w:rsidR="0024712F" w:rsidRPr="00A33B90">
        <w:rPr>
          <w:kern w:val="20"/>
          <w14:ligatures w14:val="standardContextual"/>
        </w:rPr>
        <w:t>½</w:t>
      </w:r>
      <w:r w:rsidRPr="00A33B90">
        <w:rPr>
          <w:kern w:val="20"/>
          <w14:ligatures w14:val="standardContextual"/>
        </w:rPr>
        <w:t xml:space="preserve"> c rice</w:t>
      </w:r>
    </w:p>
    <w:p w14:paraId="7D8F8D86" w14:textId="55794F18" w:rsidR="00215930" w:rsidRPr="00A33B90" w:rsidRDefault="00370B6E" w:rsidP="00267C30">
      <w:pPr>
        <w:pStyle w:val="Ingredients3"/>
        <w:rPr>
          <w:kern w:val="20"/>
          <w14:ligatures w14:val="standardContextual"/>
        </w:rPr>
      </w:pPr>
      <w:r w:rsidRPr="00A33B90">
        <w:rPr>
          <w:i/>
          <w:kern w:val="20"/>
          <w14:ligatures w14:val="standardContextual"/>
        </w:rPr>
        <w:t>meatballs</w:t>
      </w:r>
      <w:r w:rsidR="009520C1" w:rsidRPr="00A33B90">
        <w:rPr>
          <w:i/>
          <w:kern w:val="20"/>
          <w14:ligatures w14:val="standardContextual"/>
        </w:rPr>
        <w:t xml:space="preserve"> (optional)</w:t>
      </w:r>
      <w:r w:rsidR="009520C1" w:rsidRPr="00A33B90">
        <w:rPr>
          <w:kern w:val="20"/>
          <w14:ligatures w14:val="standardContextual"/>
        </w:rPr>
        <w:t xml:space="preserve">: </w:t>
      </w:r>
    </w:p>
    <w:p w14:paraId="0735444C" w14:textId="26347CA1" w:rsidR="009520C1" w:rsidRPr="00A33B90" w:rsidRDefault="00825EEB" w:rsidP="00267C30">
      <w:pPr>
        <w:pStyle w:val="Ingredients3"/>
        <w:rPr>
          <w:kern w:val="20"/>
          <w14:ligatures w14:val="standardContextual"/>
        </w:rPr>
      </w:pPr>
      <w:r w:rsidRPr="00A33B90">
        <w:rPr>
          <w:kern w:val="20"/>
          <w14:ligatures w14:val="standardContextual"/>
        </w:rPr>
        <w:t>¾</w:t>
      </w:r>
      <w:r w:rsidR="009520C1" w:rsidRPr="00A33B90">
        <w:rPr>
          <w:kern w:val="20"/>
          <w14:ligatures w14:val="standardContextual"/>
        </w:rPr>
        <w:t xml:space="preserve"> lb </w:t>
      </w:r>
      <w:r w:rsidR="00DB74EB" w:rsidRPr="00A33B90">
        <w:rPr>
          <w:kern w:val="20"/>
          <w14:ligatures w14:val="standardContextual"/>
        </w:rPr>
        <w:t xml:space="preserve">ground </w:t>
      </w:r>
      <w:r w:rsidR="009520C1" w:rsidRPr="00A33B90">
        <w:rPr>
          <w:kern w:val="20"/>
          <w14:ligatures w14:val="standardContextual"/>
        </w:rPr>
        <w:t>lamb</w:t>
      </w:r>
      <w:r w:rsidR="009520C1" w:rsidRPr="00A33B90">
        <w:rPr>
          <w:kern w:val="20"/>
          <w14:ligatures w14:val="standardContextual"/>
        </w:rPr>
        <w:tab/>
      </w:r>
      <w:r w:rsidR="007E1028" w:rsidRPr="00A33B90">
        <w:rPr>
          <w:kern w:val="20"/>
          <w14:ligatures w14:val="standardContextual"/>
        </w:rPr>
        <w:t>¼</w:t>
      </w:r>
      <w:r w:rsidR="009520C1" w:rsidRPr="00A33B90">
        <w:rPr>
          <w:kern w:val="20"/>
          <w14:ligatures w14:val="standardContextual"/>
        </w:rPr>
        <w:t xml:space="preserve"> t ginger</w:t>
      </w:r>
    </w:p>
    <w:p w14:paraId="2189B967" w14:textId="00D5E336" w:rsidR="009520C1" w:rsidRPr="00A33B90" w:rsidRDefault="009520C1" w:rsidP="00267C30">
      <w:pPr>
        <w:pStyle w:val="Ingredients3"/>
        <w:rPr>
          <w:kern w:val="20"/>
          <w14:ligatures w14:val="standardContextual"/>
        </w:rPr>
      </w:pPr>
      <w:r w:rsidRPr="00A33B90">
        <w:rPr>
          <w:kern w:val="20"/>
          <w14:ligatures w14:val="standardContextual"/>
        </w:rPr>
        <w:t>1 t cinnamon</w:t>
      </w:r>
      <w:r w:rsidRPr="00A33B90">
        <w:rPr>
          <w:kern w:val="20"/>
          <w14:ligatures w14:val="standardContextual"/>
        </w:rPr>
        <w:tab/>
      </w:r>
      <w:r w:rsidR="0024712F" w:rsidRPr="00A33B90">
        <w:rPr>
          <w:kern w:val="20"/>
          <w14:ligatures w14:val="standardContextual"/>
        </w:rPr>
        <w:t>½</w:t>
      </w:r>
      <w:r w:rsidRPr="00A33B90">
        <w:rPr>
          <w:kern w:val="20"/>
          <w14:ligatures w14:val="standardContextual"/>
        </w:rPr>
        <w:t xml:space="preserve"> t coriander</w:t>
      </w:r>
    </w:p>
    <w:p w14:paraId="3B9A7B2F" w14:textId="77777777" w:rsidR="009520C1" w:rsidRPr="00A33B90" w:rsidRDefault="009520C1" w:rsidP="00B763B2">
      <w:pPr>
        <w:rPr>
          <w:kern w:val="20"/>
          <w14:ligatures w14:val="standardContextual"/>
        </w:rPr>
      </w:pPr>
    </w:p>
    <w:p w14:paraId="3074A0F4" w14:textId="793357E6" w:rsidR="009520C1" w:rsidRPr="00A33B90" w:rsidRDefault="009520C1" w:rsidP="009520C1">
      <w:pPr>
        <w:pStyle w:val="RecipeOurs"/>
        <w:outlineLvl w:val="5"/>
        <w:rPr>
          <w:kern w:val="20"/>
          <w14:ligatures w14:val="standardContextual"/>
        </w:rPr>
      </w:pPr>
      <w:r w:rsidRPr="00A33B90">
        <w:rPr>
          <w:kern w:val="20"/>
          <w14:ligatures w14:val="standardContextual"/>
        </w:rPr>
        <w:t xml:space="preserve">If you want to make it with </w:t>
      </w:r>
      <w:r w:rsidR="00370B6E" w:rsidRPr="00A33B90">
        <w:rPr>
          <w:kern w:val="20"/>
          <w14:ligatures w14:val="standardContextual"/>
        </w:rPr>
        <w:t>meatballs</w:t>
      </w:r>
      <w:r w:rsidRPr="00A33B90">
        <w:rPr>
          <w:kern w:val="20"/>
          <w14:ligatures w14:val="standardContextual"/>
        </w:rPr>
        <w:t>, mix the ground lamb and spices and make small meatballs. Put fat (the “tail” of the original recipe</w:t>
      </w:r>
      <w:r w:rsidR="00215930" w:rsidRPr="00A33B90">
        <w:rPr>
          <w:kern w:val="20"/>
          <w14:ligatures w14:val="standardContextual"/>
        </w:rPr>
        <w:t xml:space="preserve">—p. </w:t>
      </w:r>
      <w:r w:rsidR="00215930" w:rsidRPr="00A33B90">
        <w:rPr>
          <w:kern w:val="20"/>
          <w14:ligatures w14:val="standardContextual"/>
        </w:rPr>
        <w:fldChar w:fldCharType="begin"/>
      </w:r>
      <w:r w:rsidR="00215930" w:rsidRPr="00A33B90">
        <w:rPr>
          <w:kern w:val="20"/>
          <w14:ligatures w14:val="standardContextual"/>
        </w:rPr>
        <w:instrText xml:space="preserve"> PAGEREF Tail \h </w:instrText>
      </w:r>
      <w:r w:rsidR="00215930" w:rsidRPr="00A33B90">
        <w:rPr>
          <w:kern w:val="20"/>
          <w14:ligatures w14:val="standardContextual"/>
        </w:rPr>
      </w:r>
      <w:r w:rsidR="00215930" w:rsidRPr="00A33B90">
        <w:rPr>
          <w:kern w:val="20"/>
          <w14:ligatures w14:val="standardContextual"/>
        </w:rPr>
        <w:fldChar w:fldCharType="separate"/>
      </w:r>
      <w:r w:rsidR="00A31BE7">
        <w:rPr>
          <w:noProof/>
          <w:kern w:val="20"/>
          <w14:ligatures w14:val="standardContextual"/>
        </w:rPr>
        <w:t>4</w:t>
      </w:r>
      <w:r w:rsidR="00215930" w:rsidRPr="00A33B90">
        <w:rPr>
          <w:kern w:val="20"/>
          <w14:ligatures w14:val="standardContextual"/>
        </w:rPr>
        <w:fldChar w:fldCharType="end"/>
      </w:r>
      <w:r w:rsidRPr="00A33B90">
        <w:rPr>
          <w:kern w:val="20"/>
          <w14:ligatures w14:val="standardContextual"/>
        </w:rPr>
        <w:t xml:space="preserve">) in pot and render out about 2 T. Cut up meat and brown it (and the </w:t>
      </w:r>
      <w:r w:rsidR="00370B6E" w:rsidRPr="00A33B90">
        <w:rPr>
          <w:kern w:val="20"/>
          <w14:ligatures w14:val="standardContextual"/>
        </w:rPr>
        <w:t>meatballs</w:t>
      </w:r>
      <w:r w:rsidRPr="00A33B90">
        <w:rPr>
          <w:kern w:val="20"/>
          <w14:ligatures w14:val="standardContextual"/>
        </w:rPr>
        <w:t xml:space="preserve">) in fat about 5 minutes, then cover with 3 c water. Tie the dill up in a little piece of cheesecloth; put salt, chickpeas, cinnamon, and dill in with the meat and simmer 10 minutes. Add coriander, ginger, pepper, and </w:t>
      </w:r>
      <w:r w:rsidR="00C97BBC" w:rsidRPr="00A33B90">
        <w:rPr>
          <w:kern w:val="20"/>
          <w14:ligatures w14:val="standardContextual"/>
        </w:rPr>
        <w:t>remaining water</w:t>
      </w:r>
      <w:r w:rsidRPr="00A33B90">
        <w:rPr>
          <w:kern w:val="20"/>
          <w14:ligatures w14:val="standardContextual"/>
        </w:rPr>
        <w:t xml:space="preserve"> and bring to a boil. Remove dill. Add rice, bring back to a boil, turn down to a simmer and cook covered 20 minutes, stirring occasionally.</w:t>
      </w:r>
    </w:p>
    <w:p w14:paraId="054F732E" w14:textId="77777777" w:rsidR="009520C1" w:rsidRPr="00A33B90" w:rsidRDefault="009520C1" w:rsidP="00B763B2">
      <w:pPr>
        <w:rPr>
          <w:kern w:val="20"/>
          <w14:ligatures w14:val="standardContextual"/>
        </w:rPr>
      </w:pPr>
    </w:p>
    <w:p w14:paraId="54026A93" w14:textId="77777777" w:rsidR="009520C1" w:rsidRPr="00A33B90" w:rsidRDefault="009520C1" w:rsidP="00E55370">
      <w:pPr>
        <w:pStyle w:val="RecipeTitle"/>
        <w:rPr>
          <w:kern w:val="20"/>
          <w14:ligatures w14:val="standardContextual"/>
        </w:rPr>
      </w:pPr>
      <w:r w:rsidRPr="00A33B90">
        <w:rPr>
          <w:kern w:val="20"/>
          <w14:ligatures w14:val="standardContextual"/>
        </w:rPr>
        <w:lastRenderedPageBreak/>
        <w:t>Labaniyyah</w:t>
      </w:r>
      <w:r w:rsidRPr="00A33B90">
        <w:rPr>
          <w:kern w:val="20"/>
          <w14:ligatures w14:val="standardContextual"/>
        </w:rPr>
        <w:fldChar w:fldCharType="begin"/>
      </w:r>
      <w:r w:rsidRPr="00A33B90">
        <w:rPr>
          <w:kern w:val="20"/>
          <w14:ligatures w14:val="standardContextual"/>
        </w:rPr>
        <w:instrText xml:space="preserve"> XE "Labaniyyah" </w:instrText>
      </w:r>
      <w:r w:rsidRPr="00A33B90">
        <w:rPr>
          <w:kern w:val="20"/>
          <w14:ligatures w14:val="standardContextual"/>
        </w:rPr>
        <w:fldChar w:fldCharType="end"/>
      </w:r>
    </w:p>
    <w:p w14:paraId="7BBF7273" w14:textId="77777777" w:rsidR="009520C1" w:rsidRPr="00A33B90" w:rsidRDefault="009520C1" w:rsidP="00E55370">
      <w:pPr>
        <w:pStyle w:val="Source"/>
        <w:keepNext/>
        <w:rPr>
          <w:kern w:val="20"/>
          <w14:ligatures w14:val="standardContextual"/>
        </w:rPr>
      </w:pPr>
      <w:r w:rsidRPr="00A33B90">
        <w:rPr>
          <w:kern w:val="20"/>
          <w14:ligatures w14:val="standardContextual"/>
        </w:rPr>
        <w:t>Ibn al-Mabrad p. 22</w:t>
      </w:r>
    </w:p>
    <w:p w14:paraId="7A9698F0" w14:textId="77777777" w:rsidR="009520C1" w:rsidRPr="00A33B90" w:rsidRDefault="009520C1" w:rsidP="00E55370">
      <w:pPr>
        <w:keepNext/>
        <w:rPr>
          <w:kern w:val="20"/>
          <w14:ligatures w14:val="standardContextual"/>
        </w:rPr>
      </w:pPr>
    </w:p>
    <w:p w14:paraId="7E76366E" w14:textId="77777777" w:rsidR="009520C1" w:rsidRPr="00A33B90" w:rsidRDefault="009520C1" w:rsidP="009520C1">
      <w:pPr>
        <w:pStyle w:val="Original"/>
        <w:rPr>
          <w:kern w:val="20"/>
          <w14:ligatures w14:val="standardContextual"/>
        </w:rPr>
      </w:pPr>
      <w:r w:rsidRPr="00A33B90">
        <w:rPr>
          <w:kern w:val="20"/>
          <w14:ligatures w14:val="standardContextual"/>
        </w:rPr>
        <w:t>Meat is boiled, then leeks are put in and yoghurt is dissolved and rice is put with it. Some people put the yoghurt first, then the meat then the rice.</w:t>
      </w:r>
    </w:p>
    <w:p w14:paraId="181314EC" w14:textId="77777777" w:rsidR="009520C1" w:rsidRPr="00A33B90" w:rsidRDefault="009520C1" w:rsidP="00B763B2">
      <w:pPr>
        <w:rPr>
          <w:kern w:val="20"/>
          <w14:ligatures w14:val="standardContextual"/>
        </w:rPr>
      </w:pPr>
    </w:p>
    <w:p w14:paraId="2F16580F" w14:textId="6BF4CF01" w:rsidR="009520C1" w:rsidRPr="00A33B90" w:rsidRDefault="00825EEB" w:rsidP="000511B6">
      <w:pPr>
        <w:pStyle w:val="Ingredients3"/>
        <w:rPr>
          <w:kern w:val="20"/>
          <w14:ligatures w14:val="standardContextual"/>
        </w:rPr>
      </w:pPr>
      <w:r w:rsidRPr="00A33B90">
        <w:rPr>
          <w:kern w:val="20"/>
          <w14:ligatures w14:val="standardContextual"/>
        </w:rPr>
        <w:t>¾</w:t>
      </w:r>
      <w:r w:rsidR="009520C1" w:rsidRPr="00A33B90">
        <w:rPr>
          <w:kern w:val="20"/>
          <w14:ligatures w14:val="standardContextual"/>
        </w:rPr>
        <w:t xml:space="preserve"> lb boned lamb</w:t>
      </w:r>
      <w:r w:rsidR="009520C1" w:rsidRPr="00A33B90">
        <w:rPr>
          <w:kern w:val="20"/>
          <w14:ligatures w14:val="standardContextual"/>
        </w:rPr>
        <w:tab/>
      </w:r>
      <w:r w:rsidR="000511B6" w:rsidRPr="00A33B90">
        <w:rPr>
          <w:kern w:val="20"/>
          <w14:ligatures w14:val="standardContextual"/>
        </w:rPr>
        <w:t xml:space="preserve">1 </w:t>
      </w:r>
      <w:r w:rsidR="007E1028" w:rsidRPr="00A33B90">
        <w:rPr>
          <w:kern w:val="20"/>
          <w14:ligatures w14:val="standardContextual"/>
        </w:rPr>
        <w:t>¼</w:t>
      </w:r>
      <w:r w:rsidR="000511B6" w:rsidRPr="00A33B90">
        <w:rPr>
          <w:kern w:val="20"/>
          <w14:ligatures w14:val="standardContextual"/>
        </w:rPr>
        <w:t xml:space="preserve"> c rice</w:t>
      </w:r>
      <w:r w:rsidR="009520C1" w:rsidRPr="00A33B90">
        <w:rPr>
          <w:kern w:val="20"/>
          <w14:ligatures w14:val="standardContextual"/>
        </w:rPr>
        <w:tab/>
      </w:r>
    </w:p>
    <w:p w14:paraId="073D0561" w14:textId="17F6F709" w:rsidR="009520C1" w:rsidRPr="00A33B90" w:rsidRDefault="009520C1" w:rsidP="000511B6">
      <w:pPr>
        <w:pStyle w:val="Ingredients3"/>
        <w:rPr>
          <w:kern w:val="20"/>
          <w14:ligatures w14:val="standardContextual"/>
        </w:rPr>
      </w:pPr>
      <w:r w:rsidRPr="00A33B90">
        <w:rPr>
          <w:kern w:val="20"/>
          <w14:ligatures w14:val="standardContextual"/>
        </w:rPr>
        <w:t xml:space="preserve">1 </w:t>
      </w:r>
      <w:r w:rsidR="00825EEB" w:rsidRPr="00A33B90">
        <w:rPr>
          <w:kern w:val="20"/>
          <w14:ligatures w14:val="standardContextual"/>
        </w:rPr>
        <w:t>¾</w:t>
      </w:r>
      <w:r w:rsidRPr="00A33B90">
        <w:rPr>
          <w:kern w:val="20"/>
          <w14:ligatures w14:val="standardContextual"/>
        </w:rPr>
        <w:t xml:space="preserve"> cup of water</w:t>
      </w:r>
      <w:r w:rsidRPr="00A33B90">
        <w:rPr>
          <w:kern w:val="20"/>
          <w14:ligatures w14:val="standardContextual"/>
        </w:rPr>
        <w:tab/>
      </w:r>
      <w:r w:rsidR="000E3527" w:rsidRPr="00A33B90">
        <w:rPr>
          <w:kern w:val="20"/>
          <w14:ligatures w14:val="standardContextual"/>
        </w:rPr>
        <w:t>[</w:t>
      </w:r>
      <w:r w:rsidR="000511B6" w:rsidRPr="00A33B90">
        <w:rPr>
          <w:kern w:val="20"/>
          <w14:ligatures w14:val="standardContextual"/>
        </w:rPr>
        <w:t>2 t cumin</w:t>
      </w:r>
      <w:r w:rsidR="000E3527" w:rsidRPr="00A33B90">
        <w:rPr>
          <w:kern w:val="20"/>
          <w14:ligatures w14:val="standardContextual"/>
        </w:rPr>
        <w:t>]</w:t>
      </w:r>
      <w:r w:rsidRPr="00A33B90">
        <w:rPr>
          <w:kern w:val="20"/>
          <w14:ligatures w14:val="standardContextual"/>
        </w:rPr>
        <w:tab/>
      </w:r>
    </w:p>
    <w:p w14:paraId="4B040A1E" w14:textId="5633FE0E" w:rsidR="000511B6" w:rsidRPr="00A33B90" w:rsidRDefault="000511B6" w:rsidP="000511B6">
      <w:pPr>
        <w:pStyle w:val="Ingredients3"/>
        <w:rPr>
          <w:kern w:val="20"/>
          <w14:ligatures w14:val="standardContextual"/>
        </w:rPr>
      </w:pPr>
      <w:r w:rsidRPr="00A33B90">
        <w:rPr>
          <w:kern w:val="20"/>
          <w14:ligatures w14:val="standardContextual"/>
        </w:rPr>
        <w:t>2 leeks = 2 c sliced</w:t>
      </w:r>
      <w:r w:rsidRPr="00A33B90">
        <w:rPr>
          <w:kern w:val="20"/>
          <w14:ligatures w14:val="standardContextual"/>
        </w:rPr>
        <w:tab/>
      </w:r>
      <w:r w:rsidR="000E3527" w:rsidRPr="00A33B90">
        <w:rPr>
          <w:kern w:val="20"/>
          <w14:ligatures w14:val="standardContextual"/>
        </w:rPr>
        <w:t>[</w:t>
      </w:r>
      <w:r w:rsidRPr="00A33B90">
        <w:rPr>
          <w:kern w:val="20"/>
          <w14:ligatures w14:val="standardContextual"/>
        </w:rPr>
        <w:t>2 t coriander</w:t>
      </w:r>
      <w:r w:rsidR="000E3527" w:rsidRPr="00A33B90">
        <w:rPr>
          <w:kern w:val="20"/>
          <w14:ligatures w14:val="standardContextual"/>
        </w:rPr>
        <w:t>]</w:t>
      </w:r>
    </w:p>
    <w:p w14:paraId="7504FD5B" w14:textId="0146D144" w:rsidR="000511B6" w:rsidRPr="00A33B90" w:rsidRDefault="000511B6" w:rsidP="000511B6">
      <w:pPr>
        <w:pStyle w:val="Ingredients3"/>
        <w:rPr>
          <w:kern w:val="20"/>
          <w14:ligatures w14:val="standardContextual"/>
        </w:rPr>
      </w:pPr>
      <w:r w:rsidRPr="00A33B90">
        <w:rPr>
          <w:kern w:val="20"/>
          <w14:ligatures w14:val="standardContextual"/>
        </w:rPr>
        <w:t xml:space="preserve">1 </w:t>
      </w:r>
      <w:r w:rsidR="007E1028" w:rsidRPr="00A33B90">
        <w:rPr>
          <w:kern w:val="20"/>
          <w14:ligatures w14:val="standardContextual"/>
        </w:rPr>
        <w:t>¼</w:t>
      </w:r>
      <w:r w:rsidRPr="00A33B90">
        <w:rPr>
          <w:kern w:val="20"/>
          <w14:ligatures w14:val="standardContextual"/>
        </w:rPr>
        <w:t xml:space="preserve"> c yogurt</w:t>
      </w:r>
      <w:r w:rsidRPr="00A33B90">
        <w:rPr>
          <w:kern w:val="20"/>
          <w14:ligatures w14:val="standardContextual"/>
        </w:rPr>
        <w:tab/>
      </w:r>
      <w:r w:rsidR="000E3527" w:rsidRPr="00A33B90">
        <w:rPr>
          <w:kern w:val="20"/>
          <w14:ligatures w14:val="standardContextual"/>
        </w:rPr>
        <w:t>[</w:t>
      </w:r>
      <w:r w:rsidRPr="00A33B90">
        <w:rPr>
          <w:kern w:val="20"/>
          <w14:ligatures w14:val="standardContextual"/>
        </w:rPr>
        <w:t>1 t cinnamon</w:t>
      </w:r>
      <w:r w:rsidR="000E3527" w:rsidRPr="00A33B90">
        <w:rPr>
          <w:kern w:val="20"/>
          <w14:ligatures w14:val="standardContextual"/>
        </w:rPr>
        <w:t>]</w:t>
      </w:r>
    </w:p>
    <w:p w14:paraId="5B7891CE" w14:textId="723EC98D" w:rsidR="009520C1" w:rsidRPr="00A33B90" w:rsidRDefault="0024712F" w:rsidP="000511B6">
      <w:pPr>
        <w:pStyle w:val="Ingredients3"/>
        <w:rPr>
          <w:kern w:val="20"/>
          <w14:ligatures w14:val="standardContextual"/>
        </w:rPr>
      </w:pPr>
      <w:r w:rsidRPr="00A33B90">
        <w:rPr>
          <w:kern w:val="20"/>
          <w14:ligatures w14:val="standardContextual"/>
        </w:rPr>
        <w:t>½</w:t>
      </w:r>
      <w:r w:rsidR="009520C1" w:rsidRPr="00A33B90">
        <w:rPr>
          <w:kern w:val="20"/>
          <w14:ligatures w14:val="standardContextual"/>
        </w:rPr>
        <w:t xml:space="preserve"> t salt</w:t>
      </w:r>
      <w:r w:rsidR="009520C1" w:rsidRPr="00A33B90">
        <w:rPr>
          <w:kern w:val="20"/>
          <w14:ligatures w14:val="standardContextual"/>
        </w:rPr>
        <w:tab/>
      </w:r>
      <w:r w:rsidR="009520C1" w:rsidRPr="00A33B90">
        <w:rPr>
          <w:kern w:val="20"/>
          <w14:ligatures w14:val="standardContextual"/>
        </w:rPr>
        <w:tab/>
      </w:r>
    </w:p>
    <w:p w14:paraId="3B7E6E84" w14:textId="77777777" w:rsidR="009520C1" w:rsidRPr="00A33B90" w:rsidRDefault="009520C1" w:rsidP="00B763B2">
      <w:pPr>
        <w:rPr>
          <w:kern w:val="20"/>
          <w14:ligatures w14:val="standardContextual"/>
        </w:rPr>
      </w:pPr>
    </w:p>
    <w:p w14:paraId="7C62A041" w14:textId="52F002FB" w:rsidR="009520C1" w:rsidRPr="00A33B90" w:rsidRDefault="009520C1" w:rsidP="009520C1">
      <w:pPr>
        <w:pStyle w:val="RecipeOurs"/>
        <w:outlineLvl w:val="5"/>
        <w:rPr>
          <w:kern w:val="20"/>
          <w14:ligatures w14:val="standardContextual"/>
        </w:rPr>
      </w:pPr>
      <w:r w:rsidRPr="00A33B90">
        <w:rPr>
          <w:kern w:val="20"/>
          <w14:ligatures w14:val="standardContextual"/>
        </w:rPr>
        <w:t>Cut meat into bite-sized pieces. Boil meat for 15 minutes in water at low heat, covered. Add leeks, yogurt and salt. Add rice and spices. Simmer (again covered) until rice is done (about an hour). The spices are based on similar recipes in al-Bagdadi</w:t>
      </w:r>
      <w:r w:rsidR="009802EC" w:rsidRPr="00A33B90">
        <w:rPr>
          <w:kern w:val="20"/>
          <w14:ligatures w14:val="standardContextual"/>
        </w:rPr>
        <w:t xml:space="preserve">, one of which is on page </w:t>
      </w:r>
      <w:r w:rsidR="009802EC" w:rsidRPr="00A33B90">
        <w:rPr>
          <w:kern w:val="20"/>
          <w14:ligatures w14:val="standardContextual"/>
        </w:rPr>
        <w:fldChar w:fldCharType="begin"/>
      </w:r>
      <w:r w:rsidR="009802EC" w:rsidRPr="00A33B90">
        <w:rPr>
          <w:kern w:val="20"/>
          <w14:ligatures w14:val="standardContextual"/>
        </w:rPr>
        <w:instrText xml:space="preserve"> PAGEREF Ahrash \h </w:instrText>
      </w:r>
      <w:r w:rsidR="009802EC" w:rsidRPr="00A33B90">
        <w:rPr>
          <w:kern w:val="20"/>
          <w14:ligatures w14:val="standardContextual"/>
        </w:rPr>
      </w:r>
      <w:r w:rsidR="009802EC" w:rsidRPr="00A33B90">
        <w:rPr>
          <w:kern w:val="20"/>
          <w14:ligatures w14:val="standardContextual"/>
        </w:rPr>
        <w:fldChar w:fldCharType="separate"/>
      </w:r>
      <w:r w:rsidR="00A31BE7">
        <w:rPr>
          <w:noProof/>
          <w:kern w:val="20"/>
          <w14:ligatures w14:val="standardContextual"/>
        </w:rPr>
        <w:t>96</w:t>
      </w:r>
      <w:r w:rsidR="009802EC" w:rsidRPr="00A33B90">
        <w:rPr>
          <w:kern w:val="20"/>
          <w14:ligatures w14:val="standardContextual"/>
        </w:rPr>
        <w:fldChar w:fldCharType="end"/>
      </w:r>
      <w:r w:rsidR="009802EC" w:rsidRPr="00A33B90">
        <w:rPr>
          <w:kern w:val="20"/>
          <w14:ligatures w14:val="standardContextual"/>
        </w:rPr>
        <w:t xml:space="preserve"> above. </w:t>
      </w:r>
    </w:p>
    <w:p w14:paraId="3E92A9BF" w14:textId="77777777" w:rsidR="00267C30" w:rsidRPr="00A33B90" w:rsidRDefault="00267C30" w:rsidP="00267C30">
      <w:pPr>
        <w:rPr>
          <w:kern w:val="20"/>
          <w14:ligatures w14:val="standardContextual"/>
        </w:rPr>
      </w:pPr>
    </w:p>
    <w:p w14:paraId="1B86D337" w14:textId="77777777" w:rsidR="00267C30" w:rsidRPr="00A33B90" w:rsidRDefault="00267C30" w:rsidP="00267C30">
      <w:pPr>
        <w:pStyle w:val="RecipeTitle"/>
        <w:rPr>
          <w:kern w:val="20"/>
          <w14:ligatures w14:val="standardContextual"/>
        </w:rPr>
      </w:pPr>
      <w:r w:rsidRPr="00A33B90">
        <w:rPr>
          <w:kern w:val="20"/>
          <w14:ligatures w14:val="standardContextual"/>
        </w:rPr>
        <w:t>Rizz Hulw</w:t>
      </w:r>
      <w:r w:rsidRPr="00A33B90">
        <w:rPr>
          <w:kern w:val="20"/>
          <w14:ligatures w14:val="standardContextual"/>
        </w:rPr>
        <w:fldChar w:fldCharType="begin"/>
      </w:r>
      <w:r w:rsidRPr="00A33B90">
        <w:rPr>
          <w:kern w:val="20"/>
          <w14:ligatures w14:val="standardContextual"/>
        </w:rPr>
        <w:instrText xml:space="preserve"> XE "Rizz Hulw" </w:instrText>
      </w:r>
      <w:r w:rsidRPr="00A33B90">
        <w:rPr>
          <w:kern w:val="20"/>
          <w14:ligatures w14:val="standardContextual"/>
        </w:rPr>
        <w:fldChar w:fldCharType="end"/>
      </w:r>
    </w:p>
    <w:p w14:paraId="1E619BC1" w14:textId="77777777" w:rsidR="00267C30" w:rsidRPr="00A33B90" w:rsidRDefault="00267C30" w:rsidP="00267C30">
      <w:pPr>
        <w:pStyle w:val="Source"/>
        <w:rPr>
          <w:kern w:val="20"/>
          <w14:ligatures w14:val="standardContextual"/>
        </w:rPr>
      </w:pPr>
      <w:r w:rsidRPr="00A33B90">
        <w:rPr>
          <w:kern w:val="20"/>
          <w14:ligatures w14:val="standardContextual"/>
        </w:rPr>
        <w:t>Ibn al-Mabrad p.19</w:t>
      </w:r>
    </w:p>
    <w:p w14:paraId="21A10C7D" w14:textId="77777777" w:rsidR="00267C30" w:rsidRPr="00A33B90" w:rsidRDefault="00267C30" w:rsidP="00267C30">
      <w:pPr>
        <w:rPr>
          <w:rFonts w:ascii="Geneva" w:hAnsi="Geneva"/>
          <w:color w:val="000000"/>
          <w:kern w:val="20"/>
          <w14:ligatures w14:val="standardContextual"/>
        </w:rPr>
      </w:pPr>
    </w:p>
    <w:p w14:paraId="3A68D4ED" w14:textId="77777777" w:rsidR="00267C30" w:rsidRPr="00A33B90" w:rsidRDefault="00267C30" w:rsidP="00267C30">
      <w:pPr>
        <w:pStyle w:val="Original"/>
        <w:rPr>
          <w:kern w:val="20"/>
          <w14:ligatures w14:val="standardContextual"/>
        </w:rPr>
      </w:pPr>
      <w:r w:rsidRPr="00A33B90">
        <w:rPr>
          <w:kern w:val="20"/>
          <w14:ligatures w14:val="standardContextual"/>
        </w:rPr>
        <w:t>Rice is put in boiling water until it swells and is nearly done. Then a sweet ingredient is put with it until it thickens, and it is sprinkled with ginger and taken off the fire.</w:t>
      </w:r>
    </w:p>
    <w:p w14:paraId="62BD66CE" w14:textId="77777777" w:rsidR="00267C30" w:rsidRPr="00A33B90" w:rsidRDefault="00267C30" w:rsidP="00267C30">
      <w:pPr>
        <w:pStyle w:val="Ingredients3"/>
        <w:rPr>
          <w:kern w:val="20"/>
          <w14:ligatures w14:val="standardContextual"/>
        </w:rPr>
      </w:pPr>
    </w:p>
    <w:p w14:paraId="171DDD75" w14:textId="77777777" w:rsidR="00267C30" w:rsidRPr="00A33B90" w:rsidRDefault="00267C30" w:rsidP="00267C30">
      <w:pPr>
        <w:pStyle w:val="Ingredients3"/>
        <w:rPr>
          <w:kern w:val="20"/>
          <w14:ligatures w14:val="standardContextual"/>
        </w:rPr>
      </w:pPr>
      <w:r w:rsidRPr="00A33B90">
        <w:rPr>
          <w:kern w:val="20"/>
          <w14:ligatures w14:val="standardContextual"/>
        </w:rPr>
        <w:t xml:space="preserve">¾ c rice </w:t>
      </w:r>
      <w:r w:rsidRPr="00A33B90">
        <w:rPr>
          <w:kern w:val="20"/>
          <w14:ligatures w14:val="standardContextual"/>
        </w:rPr>
        <w:tab/>
        <w:t xml:space="preserve">3 T honey </w:t>
      </w:r>
      <w:r w:rsidRPr="00A33B90">
        <w:rPr>
          <w:kern w:val="20"/>
          <w14:ligatures w14:val="standardContextual"/>
        </w:rPr>
        <w:tab/>
      </w:r>
    </w:p>
    <w:p w14:paraId="6FC58534" w14:textId="77777777" w:rsidR="00267C30" w:rsidRPr="00A33B90" w:rsidRDefault="00267C30" w:rsidP="00267C30">
      <w:pPr>
        <w:pStyle w:val="Ingredients3"/>
        <w:rPr>
          <w:kern w:val="20"/>
          <w14:ligatures w14:val="standardContextual"/>
        </w:rPr>
      </w:pPr>
      <w:r w:rsidRPr="00A33B90">
        <w:rPr>
          <w:kern w:val="20"/>
          <w14:ligatures w14:val="standardContextual"/>
        </w:rPr>
        <w:t xml:space="preserve">1 ¼ c water </w:t>
      </w:r>
      <w:r w:rsidRPr="00A33B90">
        <w:rPr>
          <w:kern w:val="20"/>
          <w14:ligatures w14:val="standardContextual"/>
        </w:rPr>
        <w:tab/>
        <w:t xml:space="preserve">¼ t ginger </w:t>
      </w:r>
    </w:p>
    <w:p w14:paraId="07940279" w14:textId="77777777" w:rsidR="00267C30" w:rsidRPr="00A33B90" w:rsidRDefault="00267C30" w:rsidP="00267C30">
      <w:pPr>
        <w:rPr>
          <w:rFonts w:ascii="Geneva" w:hAnsi="Geneva"/>
          <w:color w:val="000000"/>
          <w:kern w:val="20"/>
          <w14:ligatures w14:val="standardContextual"/>
        </w:rPr>
      </w:pPr>
    </w:p>
    <w:p w14:paraId="542F82B2" w14:textId="77777777" w:rsidR="00267C30" w:rsidRPr="00A33B90" w:rsidRDefault="00267C30" w:rsidP="00267C30">
      <w:pPr>
        <w:pStyle w:val="RecipeOurs"/>
        <w:outlineLvl w:val="5"/>
        <w:rPr>
          <w:kern w:val="20"/>
          <w14:ligatures w14:val="standardContextual"/>
        </w:rPr>
      </w:pPr>
      <w:r w:rsidRPr="00A33B90">
        <w:rPr>
          <w:kern w:val="20"/>
          <w14:ligatures w14:val="standardContextual"/>
        </w:rPr>
        <w:t>Cook rice in water about 15 minutes then add honey, cook another 15 minutes. Add ginger.</w:t>
      </w:r>
    </w:p>
    <w:p w14:paraId="6EAAE9CD" w14:textId="77777777" w:rsidR="009520C1" w:rsidRPr="00A33B90" w:rsidRDefault="009520C1" w:rsidP="009520C1">
      <w:pPr>
        <w:rPr>
          <w:kern w:val="20"/>
          <w14:ligatures w14:val="standardContextual"/>
        </w:rPr>
      </w:pPr>
    </w:p>
    <w:p w14:paraId="7D5BE013" w14:textId="434B3B15" w:rsidR="008E50E7" w:rsidRPr="00A33B90" w:rsidRDefault="009520C1" w:rsidP="00BF4490">
      <w:pPr>
        <w:pStyle w:val="RecipeTitle"/>
        <w:rPr>
          <w:kern w:val="20"/>
          <w14:ligatures w14:val="standardContextual"/>
        </w:rPr>
      </w:pPr>
      <w:r w:rsidRPr="00A33B90">
        <w:rPr>
          <w:kern w:val="20"/>
          <w14:ligatures w14:val="standardContextual"/>
        </w:rPr>
        <w:t xml:space="preserve">A </w:t>
      </w:r>
      <w:r w:rsidR="009802EC" w:rsidRPr="00A33B90">
        <w:rPr>
          <w:kern w:val="20"/>
          <w14:ligatures w14:val="standardContextual"/>
        </w:rPr>
        <w:t>R</w:t>
      </w:r>
      <w:r w:rsidRPr="00A33B90">
        <w:rPr>
          <w:kern w:val="20"/>
          <w14:ligatures w14:val="standardContextual"/>
        </w:rPr>
        <w:t xml:space="preserve">ecipe for </w:t>
      </w:r>
      <w:r w:rsidR="009802EC" w:rsidRPr="00A33B90">
        <w:rPr>
          <w:kern w:val="20"/>
          <w14:ligatures w14:val="standardContextual"/>
        </w:rPr>
        <w:t>R</w:t>
      </w:r>
      <w:r w:rsidRPr="00A33B90">
        <w:rPr>
          <w:kern w:val="20"/>
          <w14:ligatures w14:val="standardContextual"/>
        </w:rPr>
        <w:t xml:space="preserve">ice </w:t>
      </w:r>
      <w:r w:rsidR="009802EC" w:rsidRPr="00A33B90">
        <w:rPr>
          <w:kern w:val="20"/>
          <w14:ligatures w14:val="standardContextual"/>
        </w:rPr>
        <w:t>P</w:t>
      </w:r>
      <w:r w:rsidRPr="00A33B90">
        <w:rPr>
          <w:kern w:val="20"/>
          <w14:ligatures w14:val="standardContextual"/>
        </w:rPr>
        <w:t>orridge</w:t>
      </w:r>
      <w:r w:rsidR="00633BF6" w:rsidRPr="00A33B90">
        <w:rPr>
          <w:kern w:val="20"/>
          <w14:ligatures w14:val="standardContextual"/>
        </w:rPr>
        <w:fldChar w:fldCharType="begin"/>
      </w:r>
      <w:r w:rsidR="00633BF6" w:rsidRPr="00A33B90">
        <w:rPr>
          <w:kern w:val="20"/>
          <w14:ligatures w14:val="standardContextual"/>
        </w:rPr>
        <w:instrText xml:space="preserve"> XE "A recipe for rice porridge" </w:instrText>
      </w:r>
      <w:r w:rsidR="00633BF6" w:rsidRPr="00A33B90">
        <w:rPr>
          <w:kern w:val="20"/>
          <w14:ligatures w14:val="standardContextual"/>
        </w:rPr>
        <w:fldChar w:fldCharType="end"/>
      </w:r>
      <w:r w:rsidRPr="00A33B90">
        <w:rPr>
          <w:kern w:val="20"/>
          <w14:ligatures w14:val="standardContextual"/>
        </w:rPr>
        <w:t xml:space="preserve"> (</w:t>
      </w:r>
      <w:r w:rsidR="00667E49" w:rsidRPr="00A33B90">
        <w:rPr>
          <w:kern w:val="20"/>
          <w14:ligatures w14:val="standardContextual"/>
        </w:rPr>
        <w:t>H</w:t>
      </w:r>
      <w:r w:rsidRPr="00A33B90">
        <w:rPr>
          <w:kern w:val="20"/>
          <w14:ligatures w14:val="standardContextual"/>
        </w:rPr>
        <w:t>arisat al-</w:t>
      </w:r>
      <w:r w:rsidR="00667E49" w:rsidRPr="00A33B90">
        <w:rPr>
          <w:kern w:val="20"/>
          <w14:ligatures w14:val="standardContextual"/>
        </w:rPr>
        <w:t>A</w:t>
      </w:r>
      <w:r w:rsidRPr="00A33B90">
        <w:rPr>
          <w:kern w:val="20"/>
          <w14:ligatures w14:val="standardContextual"/>
        </w:rPr>
        <w:t>ruzz)</w:t>
      </w:r>
    </w:p>
    <w:p w14:paraId="5FB4116C" w14:textId="48B038BB" w:rsidR="009520C1" w:rsidRPr="00A33B90" w:rsidRDefault="008E50E7" w:rsidP="00BF4490">
      <w:pPr>
        <w:pStyle w:val="Source"/>
        <w:keepNext/>
        <w:rPr>
          <w:kern w:val="20"/>
          <w14:ligatures w14:val="standardContextual"/>
        </w:rPr>
      </w:pPr>
      <w:r w:rsidRPr="00A33B90">
        <w:rPr>
          <w:kern w:val="20"/>
          <w14:ligatures w14:val="standardContextual"/>
        </w:rPr>
        <w:t>al-</w:t>
      </w:r>
      <w:r w:rsidR="009520C1" w:rsidRPr="00A33B90">
        <w:rPr>
          <w:kern w:val="20"/>
          <w14:ligatures w14:val="standardContextual"/>
        </w:rPr>
        <w:t>Warraq p. 256</w:t>
      </w:r>
    </w:p>
    <w:p w14:paraId="1A0D42E4" w14:textId="77777777" w:rsidR="009520C1" w:rsidRPr="00A33B90" w:rsidRDefault="009520C1" w:rsidP="00BF4490">
      <w:pPr>
        <w:keepNext/>
        <w:rPr>
          <w:kern w:val="20"/>
          <w14:ligatures w14:val="standardContextual"/>
        </w:rPr>
      </w:pPr>
    </w:p>
    <w:p w14:paraId="09CBD277" w14:textId="77777777" w:rsidR="009520C1" w:rsidRPr="00A33B90" w:rsidRDefault="009520C1" w:rsidP="009520C1">
      <w:pPr>
        <w:pStyle w:val="Original"/>
        <w:rPr>
          <w:kern w:val="20"/>
          <w14:ligatures w14:val="standardContextual"/>
        </w:rPr>
      </w:pPr>
      <w:r w:rsidRPr="00A33B90">
        <w:rPr>
          <w:kern w:val="20"/>
          <w14:ligatures w14:val="standardContextual"/>
        </w:rPr>
        <w:t>Wash fat meat and put it in a pot. Pour water on it and then add some salt. Let it cook until meat disintegrates and falls off the bones. Put the pot off the heat. Take meat out of the pot and pound it in a mortar and pestle if it is still chunky.</w:t>
      </w:r>
    </w:p>
    <w:p w14:paraId="6B55C418" w14:textId="77777777" w:rsidR="009520C1" w:rsidRPr="00A33B90" w:rsidRDefault="009520C1" w:rsidP="009520C1">
      <w:pPr>
        <w:pStyle w:val="Original"/>
        <w:rPr>
          <w:kern w:val="20"/>
          <w14:ligatures w14:val="standardContextual"/>
        </w:rPr>
      </w:pPr>
      <w:r w:rsidRPr="00A33B90">
        <w:rPr>
          <w:kern w:val="20"/>
          <w14:ligatures w14:val="standardContextual"/>
        </w:rPr>
        <w:t>Next, pick over white rice and wash it three times. Pour strained milk on the meat broth and bring it to a boil. Add the rice and continue cooking until it is done. Return the pounded meat and keep on stirring until rice grains are crushed. Pour into it butter, clarified butter, a mixture of equal parts of rendered fat and sesame oil, or milk.</w:t>
      </w:r>
    </w:p>
    <w:p w14:paraId="5450B4A5" w14:textId="4D09B82C" w:rsidR="009520C1" w:rsidRPr="00A33B90" w:rsidRDefault="009520C1" w:rsidP="009520C1">
      <w:pPr>
        <w:pStyle w:val="Original"/>
        <w:rPr>
          <w:kern w:val="20"/>
          <w14:ligatures w14:val="standardContextual"/>
        </w:rPr>
      </w:pPr>
      <w:r w:rsidRPr="00A33B90">
        <w:rPr>
          <w:kern w:val="20"/>
          <w14:ligatures w14:val="standardContextual"/>
        </w:rPr>
        <w:t xml:space="preserve">Beat the mixture continuously until it is completely crushed. Keep on stirring until it looks like natif </w:t>
      </w:r>
      <w:r w:rsidR="00FC7893" w:rsidRPr="00A33B90">
        <w:rPr>
          <w:rFonts w:ascii="Times New Roman" w:hAnsi="Times New Roman"/>
          <w:kern w:val="20"/>
          <w14:ligatures w14:val="standardContextual"/>
        </w:rPr>
        <w:t xml:space="preserve">(p. </w:t>
      </w:r>
      <w:r w:rsidR="00FC7893" w:rsidRPr="00A33B90">
        <w:rPr>
          <w:rFonts w:ascii="Times New Roman" w:hAnsi="Times New Roman"/>
          <w:kern w:val="20"/>
          <w14:ligatures w14:val="standardContextual"/>
        </w:rPr>
        <w:fldChar w:fldCharType="begin"/>
      </w:r>
      <w:r w:rsidR="00FC7893" w:rsidRPr="00A33B90">
        <w:rPr>
          <w:rFonts w:ascii="Times New Roman" w:hAnsi="Times New Roman"/>
          <w:kern w:val="20"/>
          <w14:ligatures w14:val="standardContextual"/>
        </w:rPr>
        <w:instrText xml:space="preserve"> PAGEREF natif \h </w:instrText>
      </w:r>
      <w:r w:rsidR="00FC7893" w:rsidRPr="00A33B90">
        <w:rPr>
          <w:rFonts w:ascii="Times New Roman" w:hAnsi="Times New Roman"/>
          <w:kern w:val="20"/>
          <w14:ligatures w14:val="standardContextual"/>
        </w:rPr>
      </w:r>
      <w:r w:rsidR="00FC7893" w:rsidRPr="00A33B90">
        <w:rPr>
          <w:rFonts w:ascii="Times New Roman" w:hAnsi="Times New Roman"/>
          <w:kern w:val="20"/>
          <w14:ligatures w14:val="standardContextual"/>
        </w:rPr>
        <w:fldChar w:fldCharType="separate"/>
      </w:r>
      <w:r w:rsidR="00A31BE7">
        <w:rPr>
          <w:rFonts w:ascii="Times New Roman" w:hAnsi="Times New Roman"/>
          <w:noProof/>
          <w:kern w:val="20"/>
          <w14:ligatures w14:val="standardContextual"/>
        </w:rPr>
        <w:t>122</w:t>
      </w:r>
      <w:r w:rsidR="00FC7893" w:rsidRPr="00A33B90">
        <w:rPr>
          <w:rFonts w:ascii="Times New Roman" w:hAnsi="Times New Roman"/>
          <w:kern w:val="20"/>
          <w14:ligatures w14:val="standardContextual"/>
        </w:rPr>
        <w:fldChar w:fldCharType="end"/>
      </w:r>
      <w:r w:rsidR="00FC7893" w:rsidRPr="00A33B90">
        <w:rPr>
          <w:rFonts w:ascii="Times New Roman" w:hAnsi="Times New Roman"/>
          <w:kern w:val="20"/>
          <w14:ligatures w14:val="standardContextual"/>
        </w:rPr>
        <w:t>)</w:t>
      </w:r>
      <w:r w:rsidRPr="00A33B90">
        <w:rPr>
          <w:kern w:val="20"/>
          <w14:ligatures w14:val="standardContextual"/>
        </w:rPr>
        <w:t xml:space="preserve"> and meat looks like threads integrated into the rice.</w:t>
      </w:r>
    </w:p>
    <w:p w14:paraId="372EF562" w14:textId="77777777" w:rsidR="009520C1" w:rsidRPr="00A33B90" w:rsidRDefault="009520C1" w:rsidP="009520C1">
      <w:pPr>
        <w:pStyle w:val="Original"/>
        <w:rPr>
          <w:kern w:val="20"/>
          <w14:ligatures w14:val="standardContextual"/>
        </w:rPr>
      </w:pPr>
      <w:r w:rsidRPr="00A33B90">
        <w:rPr>
          <w:kern w:val="20"/>
          <w14:ligatures w14:val="standardContextual"/>
        </w:rPr>
        <w:t>Serve the porridge with a bowlful of murri, God willing.</w:t>
      </w:r>
    </w:p>
    <w:p w14:paraId="605093AD" w14:textId="77777777" w:rsidR="002B574F" w:rsidRPr="00A33B90" w:rsidRDefault="002B574F" w:rsidP="009520C1">
      <w:pPr>
        <w:pStyle w:val="Original"/>
        <w:rPr>
          <w:kern w:val="20"/>
          <w14:ligatures w14:val="standardContextual"/>
        </w:rPr>
      </w:pPr>
    </w:p>
    <w:p w14:paraId="540E8467" w14:textId="7753808C" w:rsidR="000511B6" w:rsidRPr="00A33B90" w:rsidRDefault="009520C1" w:rsidP="000511B6">
      <w:pPr>
        <w:pStyle w:val="Ingredients3"/>
        <w:rPr>
          <w:kern w:val="20"/>
          <w14:ligatures w14:val="standardContextual"/>
        </w:rPr>
      </w:pPr>
      <w:r w:rsidRPr="00A33B90">
        <w:rPr>
          <w:kern w:val="20"/>
          <w14:ligatures w14:val="standardContextual"/>
        </w:rPr>
        <w:t>1 lb lamb</w:t>
      </w:r>
      <w:r w:rsidRPr="00A33B90">
        <w:rPr>
          <w:kern w:val="20"/>
          <w14:ligatures w14:val="standardContextual"/>
        </w:rPr>
        <w:tab/>
      </w:r>
      <w:r w:rsidR="000511B6" w:rsidRPr="00A33B90">
        <w:rPr>
          <w:kern w:val="20"/>
          <w14:ligatures w14:val="standardContextual"/>
        </w:rPr>
        <w:t xml:space="preserve">2 ½ c </w:t>
      </w:r>
      <w:r w:rsidR="009802EC" w:rsidRPr="00A33B90">
        <w:rPr>
          <w:kern w:val="20"/>
          <w14:ligatures w14:val="standardContextual"/>
        </w:rPr>
        <w:t>r</w:t>
      </w:r>
      <w:r w:rsidR="000511B6" w:rsidRPr="00A33B90">
        <w:rPr>
          <w:kern w:val="20"/>
          <w14:ligatures w14:val="standardContextual"/>
        </w:rPr>
        <w:t>ice</w:t>
      </w:r>
    </w:p>
    <w:p w14:paraId="4BFA4C04" w14:textId="5609B9F5" w:rsidR="000511B6" w:rsidRPr="00A33B90" w:rsidRDefault="009520C1" w:rsidP="000511B6">
      <w:pPr>
        <w:pStyle w:val="Ingredients3"/>
        <w:rPr>
          <w:kern w:val="20"/>
          <w14:ligatures w14:val="standardContextual"/>
        </w:rPr>
      </w:pPr>
      <w:r w:rsidRPr="00A33B90">
        <w:rPr>
          <w:kern w:val="20"/>
          <w14:ligatures w14:val="standardContextual"/>
        </w:rPr>
        <w:t xml:space="preserve">5 ½ c </w:t>
      </w:r>
      <w:r w:rsidR="009802EC" w:rsidRPr="00A33B90">
        <w:rPr>
          <w:kern w:val="20"/>
          <w14:ligatures w14:val="standardContextual"/>
        </w:rPr>
        <w:t>w</w:t>
      </w:r>
      <w:r w:rsidRPr="00A33B90">
        <w:rPr>
          <w:kern w:val="20"/>
          <w14:ligatures w14:val="standardContextual"/>
        </w:rPr>
        <w:t>ater</w:t>
      </w:r>
      <w:r w:rsidRPr="00A33B90">
        <w:rPr>
          <w:kern w:val="20"/>
          <w14:ligatures w14:val="standardContextual"/>
        </w:rPr>
        <w:tab/>
      </w:r>
      <w:r w:rsidR="000511B6" w:rsidRPr="00A33B90">
        <w:rPr>
          <w:kern w:val="20"/>
          <w14:ligatures w14:val="standardContextual"/>
        </w:rPr>
        <w:t xml:space="preserve">1 c </w:t>
      </w:r>
      <w:r w:rsidR="009802EC" w:rsidRPr="00A33B90">
        <w:rPr>
          <w:kern w:val="20"/>
          <w14:ligatures w14:val="standardContextual"/>
        </w:rPr>
        <w:t>m</w:t>
      </w:r>
      <w:r w:rsidR="000511B6" w:rsidRPr="00A33B90">
        <w:rPr>
          <w:kern w:val="20"/>
          <w14:ligatures w14:val="standardContextual"/>
        </w:rPr>
        <w:t>ilk</w:t>
      </w:r>
    </w:p>
    <w:p w14:paraId="5C43252B" w14:textId="3EEE4638" w:rsidR="009520C1" w:rsidRPr="00A33B90" w:rsidRDefault="009520C1" w:rsidP="000511B6">
      <w:pPr>
        <w:pStyle w:val="Ingredients3"/>
        <w:rPr>
          <w:kern w:val="20"/>
          <w14:ligatures w14:val="standardContextual"/>
        </w:rPr>
      </w:pPr>
      <w:r w:rsidRPr="00A33B90">
        <w:rPr>
          <w:kern w:val="20"/>
          <w14:ligatures w14:val="standardContextual"/>
        </w:rPr>
        <w:t xml:space="preserve">t+ </w:t>
      </w:r>
      <w:r w:rsidR="009802EC" w:rsidRPr="00A33B90">
        <w:rPr>
          <w:kern w:val="20"/>
          <w14:ligatures w14:val="standardContextual"/>
        </w:rPr>
        <w:t>s</w:t>
      </w:r>
      <w:r w:rsidRPr="00A33B90">
        <w:rPr>
          <w:kern w:val="20"/>
          <w14:ligatures w14:val="standardContextual"/>
        </w:rPr>
        <w:t>alt</w:t>
      </w:r>
      <w:r w:rsidR="000511B6" w:rsidRPr="00A33B90">
        <w:rPr>
          <w:kern w:val="20"/>
          <w14:ligatures w14:val="standardContextual"/>
        </w:rPr>
        <w:tab/>
        <w:t xml:space="preserve">6 T </w:t>
      </w:r>
      <w:r w:rsidR="009802EC" w:rsidRPr="00A33B90">
        <w:rPr>
          <w:kern w:val="20"/>
          <w14:ligatures w14:val="standardContextual"/>
        </w:rPr>
        <w:t>b</w:t>
      </w:r>
      <w:r w:rsidR="000511B6" w:rsidRPr="00A33B90">
        <w:rPr>
          <w:kern w:val="20"/>
          <w14:ligatures w14:val="standardContextual"/>
        </w:rPr>
        <w:t>utter</w:t>
      </w:r>
    </w:p>
    <w:p w14:paraId="710BB5D5" w14:textId="796D66EA" w:rsidR="009520C1" w:rsidRPr="00A33B90" w:rsidRDefault="009520C1" w:rsidP="00E55370">
      <w:pPr>
        <w:pStyle w:val="Ingredients3"/>
        <w:tabs>
          <w:tab w:val="left" w:pos="3330"/>
          <w:tab w:val="left" w:pos="6300"/>
        </w:tabs>
        <w:rPr>
          <w:kern w:val="20"/>
          <w14:ligatures w14:val="standardContextual"/>
        </w:rPr>
      </w:pPr>
      <w:r w:rsidRPr="00A33B90">
        <w:rPr>
          <w:kern w:val="20"/>
          <w14:ligatures w14:val="standardContextual"/>
        </w:rPr>
        <w:tab/>
      </w:r>
      <w:r w:rsidRPr="00A33B90">
        <w:rPr>
          <w:kern w:val="20"/>
          <w14:ligatures w14:val="standardContextual"/>
        </w:rPr>
        <w:tab/>
      </w:r>
    </w:p>
    <w:p w14:paraId="694B9B45" w14:textId="49EBBB9B" w:rsidR="009520C1" w:rsidRPr="00A33B90" w:rsidRDefault="009520C1" w:rsidP="009520C1">
      <w:pPr>
        <w:rPr>
          <w:kern w:val="20"/>
          <w14:ligatures w14:val="standardContextual"/>
        </w:rPr>
      </w:pPr>
      <w:r w:rsidRPr="00A33B90">
        <w:rPr>
          <w:kern w:val="20"/>
          <w14:ligatures w14:val="standardContextual"/>
        </w:rPr>
        <w:t xml:space="preserve">Wash meat in lukewarm water, put it to simmer in 5 ½ c of water with </w:t>
      </w:r>
      <w:r w:rsidR="00295F97" w:rsidRPr="00A33B90">
        <w:rPr>
          <w:kern w:val="20"/>
          <w14:ligatures w14:val="standardContextual"/>
        </w:rPr>
        <w:t xml:space="preserve">a </w:t>
      </w:r>
      <w:r w:rsidRPr="00A33B90">
        <w:rPr>
          <w:kern w:val="20"/>
          <w14:ligatures w14:val="standardContextual"/>
        </w:rPr>
        <w:t xml:space="preserve">pinch of salt, simmer 2 hrs 25 minutes, cut up, then simmer another five minutes. Remove meat from broth, mush it in a mortar for about 5-10 minutes. </w:t>
      </w:r>
    </w:p>
    <w:p w14:paraId="14909FAE" w14:textId="328BCE0F" w:rsidR="009520C1" w:rsidRPr="00A33B90" w:rsidRDefault="009520C1" w:rsidP="009520C1">
      <w:pPr>
        <w:rPr>
          <w:kern w:val="20"/>
          <w14:ligatures w14:val="standardContextual"/>
        </w:rPr>
      </w:pPr>
      <w:r w:rsidRPr="00A33B90">
        <w:rPr>
          <w:kern w:val="20"/>
          <w14:ligatures w14:val="standardContextual"/>
        </w:rPr>
        <w:t>Cook the rice for half an hour in 4</w:t>
      </w:r>
      <w:r w:rsidR="009802EC" w:rsidRPr="00A33B90">
        <w:rPr>
          <w:kern w:val="20"/>
          <w14:ligatures w14:val="standardContextual"/>
        </w:rPr>
        <w:t xml:space="preserve"> </w:t>
      </w:r>
      <w:r w:rsidRPr="00A33B90">
        <w:rPr>
          <w:kern w:val="20"/>
          <w14:ligatures w14:val="standardContextual"/>
        </w:rPr>
        <w:t xml:space="preserve">c of the broth </w:t>
      </w:r>
      <w:r w:rsidR="00DB74EB" w:rsidRPr="00A33B90">
        <w:rPr>
          <w:kern w:val="20"/>
          <w14:ligatures w14:val="standardContextual"/>
        </w:rPr>
        <w:t xml:space="preserve">from the meat </w:t>
      </w:r>
      <w:r w:rsidRPr="00A33B90">
        <w:rPr>
          <w:kern w:val="20"/>
          <w14:ligatures w14:val="standardContextual"/>
        </w:rPr>
        <w:t xml:space="preserve">plus 1 c of milk, adding the meat after about 15 minutes, then later the butter and salt. Stir forcibly to mush the rice and meat </w:t>
      </w:r>
      <w:r w:rsidRPr="00A33B90">
        <w:rPr>
          <w:kern w:val="20"/>
          <w14:ligatures w14:val="standardContextual"/>
        </w:rPr>
        <w:lastRenderedPageBreak/>
        <w:t>together. Serve with murri for your guests to add. We have not tried the other versions.</w:t>
      </w:r>
    </w:p>
    <w:p w14:paraId="5172000E" w14:textId="65715B5D" w:rsidR="00370B6E" w:rsidRPr="00A33B90" w:rsidRDefault="00370B6E" w:rsidP="009520C1">
      <w:pPr>
        <w:rPr>
          <w:kern w:val="20"/>
          <w14:ligatures w14:val="standardContextual"/>
        </w:rPr>
      </w:pPr>
      <w:r w:rsidRPr="00A33B90">
        <w:rPr>
          <w:kern w:val="20"/>
          <w14:ligatures w14:val="standardContextual"/>
        </w:rPr>
        <w:t xml:space="preserve">(There is a harisa recipe on p. </w:t>
      </w:r>
      <w:r w:rsidRPr="00A33B90">
        <w:rPr>
          <w:kern w:val="20"/>
          <w14:ligatures w14:val="standardContextual"/>
        </w:rPr>
        <w:fldChar w:fldCharType="begin"/>
      </w:r>
      <w:r w:rsidRPr="00A33B90">
        <w:rPr>
          <w:kern w:val="20"/>
          <w14:ligatures w14:val="standardContextual"/>
        </w:rPr>
        <w:instrText xml:space="preserve"> PAGEREF Harisa \h </w:instrText>
      </w:r>
      <w:r w:rsidRPr="00A33B90">
        <w:rPr>
          <w:kern w:val="20"/>
          <w14:ligatures w14:val="standardContextual"/>
        </w:rPr>
      </w:r>
      <w:r w:rsidRPr="00A33B90">
        <w:rPr>
          <w:kern w:val="20"/>
          <w14:ligatures w14:val="standardContextual"/>
        </w:rPr>
        <w:fldChar w:fldCharType="separate"/>
      </w:r>
      <w:r w:rsidR="00A31BE7">
        <w:rPr>
          <w:noProof/>
          <w:kern w:val="20"/>
          <w14:ligatures w14:val="standardContextual"/>
        </w:rPr>
        <w:t>105</w:t>
      </w:r>
      <w:r w:rsidRPr="00A33B90">
        <w:rPr>
          <w:kern w:val="20"/>
          <w14:ligatures w14:val="standardContextual"/>
        </w:rPr>
        <w:fldChar w:fldCharType="end"/>
      </w:r>
      <w:r w:rsidRPr="00A33B90">
        <w:rPr>
          <w:kern w:val="20"/>
          <w14:ligatures w14:val="standardContextual"/>
        </w:rPr>
        <w:t>.)</w:t>
      </w:r>
    </w:p>
    <w:p w14:paraId="0B4A821F" w14:textId="77777777" w:rsidR="009520C1" w:rsidRPr="00A33B90" w:rsidRDefault="009520C1" w:rsidP="00B763B2">
      <w:pPr>
        <w:rPr>
          <w:kern w:val="20"/>
          <w14:ligatures w14:val="standardContextual"/>
        </w:rPr>
      </w:pPr>
    </w:p>
    <w:p w14:paraId="446EA3AC" w14:textId="77777777" w:rsidR="009520C1" w:rsidRPr="00A33B90" w:rsidRDefault="009520C1" w:rsidP="009520C1">
      <w:pPr>
        <w:pStyle w:val="RecipeTitle"/>
        <w:rPr>
          <w:kern w:val="20"/>
          <w:szCs w:val="24"/>
          <w14:ligatures w14:val="standardContextual"/>
        </w:rPr>
      </w:pPr>
      <w:r w:rsidRPr="00A33B90">
        <w:rPr>
          <w:kern w:val="20"/>
          <w:szCs w:val="24"/>
          <w14:ligatures w14:val="standardContextual"/>
        </w:rPr>
        <w:t>Preparation of Rice Cooked Over Water</w:t>
      </w:r>
      <w:r w:rsidRPr="00A33B90">
        <w:rPr>
          <w:kern w:val="20"/>
          <w:szCs w:val="24"/>
          <w14:ligatures w14:val="standardContextual"/>
        </w:rPr>
        <w:fldChar w:fldCharType="begin"/>
      </w:r>
      <w:r w:rsidRPr="00A33B90">
        <w:rPr>
          <w:kern w:val="20"/>
          <w14:ligatures w14:val="standardContextual"/>
        </w:rPr>
        <w:instrText xml:space="preserve"> XE "</w:instrText>
      </w:r>
      <w:r w:rsidRPr="00A33B90">
        <w:rPr>
          <w:kern w:val="20"/>
          <w:szCs w:val="24"/>
          <w14:ligatures w14:val="standardContextual"/>
        </w:rPr>
        <w:instrText>Rice Cooked Over Water</w:instrText>
      </w:r>
      <w:r w:rsidRPr="00A33B90">
        <w:rPr>
          <w:kern w:val="20"/>
          <w14:ligatures w14:val="standardContextual"/>
        </w:rPr>
        <w:instrText xml:space="preserve">" </w:instrText>
      </w:r>
      <w:r w:rsidRPr="00A33B90">
        <w:rPr>
          <w:kern w:val="20"/>
          <w:szCs w:val="24"/>
          <w14:ligatures w14:val="standardContextual"/>
        </w:rPr>
        <w:fldChar w:fldCharType="end"/>
      </w:r>
      <w:r w:rsidRPr="00A33B90">
        <w:rPr>
          <w:kern w:val="20"/>
          <w:szCs w:val="24"/>
          <w14:ligatures w14:val="standardContextual"/>
        </w:rPr>
        <w:t xml:space="preserve"> [a double boiler method]</w:t>
      </w:r>
    </w:p>
    <w:p w14:paraId="6389D11A" w14:textId="41F8C321" w:rsidR="009520C1" w:rsidRPr="00A33B90" w:rsidRDefault="00B90F65" w:rsidP="009520C1">
      <w:pPr>
        <w:jc w:val="center"/>
        <w:rPr>
          <w:kern w:val="20"/>
          <w:szCs w:val="24"/>
          <w14:ligatures w14:val="standardContextual"/>
        </w:rPr>
      </w:pPr>
      <w:r w:rsidRPr="00A33B90">
        <w:rPr>
          <w:i/>
          <w:kern w:val="20"/>
          <w:szCs w:val="24"/>
          <w14:ligatures w14:val="standardContextual"/>
        </w:rPr>
        <w:t>Andalusian</w:t>
      </w:r>
      <w:r w:rsidR="009520C1" w:rsidRPr="00A33B90">
        <w:rPr>
          <w:kern w:val="20"/>
          <w:szCs w:val="24"/>
          <w14:ligatures w14:val="standardContextual"/>
        </w:rPr>
        <w:t xml:space="preserve"> A-5</w:t>
      </w:r>
      <w:r w:rsidR="00CE28B2" w:rsidRPr="00A33B90">
        <w:rPr>
          <w:kern w:val="20"/>
          <w:szCs w:val="24"/>
          <w14:ligatures w14:val="standardContextual"/>
        </w:rPr>
        <w:t>6</w:t>
      </w:r>
    </w:p>
    <w:p w14:paraId="3927C78F" w14:textId="77777777" w:rsidR="009520C1" w:rsidRPr="00A33B90" w:rsidRDefault="009520C1" w:rsidP="009520C1">
      <w:pPr>
        <w:rPr>
          <w:rFonts w:ascii="Lucida Grande" w:hAnsi="Lucida Grande"/>
          <w:color w:val="000000"/>
          <w:kern w:val="20"/>
          <w:szCs w:val="24"/>
          <w14:ligatures w14:val="standardContextual"/>
        </w:rPr>
      </w:pPr>
    </w:p>
    <w:p w14:paraId="461F8F1E" w14:textId="2B1DCE70" w:rsidR="009520C1" w:rsidRPr="00A33B90" w:rsidRDefault="009520C1" w:rsidP="009520C1">
      <w:pPr>
        <w:pStyle w:val="Original"/>
        <w:rPr>
          <w:kern w:val="20"/>
          <w14:ligatures w14:val="standardContextual"/>
        </w:rPr>
      </w:pPr>
      <w:r w:rsidRPr="00A33B90">
        <w:rPr>
          <w:kern w:val="20"/>
          <w14:ligatures w14:val="standardContextual"/>
        </w:rPr>
        <w:t xml:space="preserve">Take rice washed with hot water and put it in the pot and throw to it fresh, pure milk fresh from milking; put this pot in a copper kettle that has water up to the halfway point or a little more; arrange the copper kettle on the fire and the pot with the rice and milk well-settled in it so that it doesn't tip and is kept from the fire. Leave it to cook without stirring, and when the milk has dried up, add more of the same kind of milk so that the rice dissolves and is ready; add to it fresh butter and cook the rice with it; when the rice is done and dissolved, take off the pot and rub it with a spoon until it breaks up; then throw it on the platter and level it, dust it with ground sugar, cinnamon and butter and use. With this same recipe one cooks </w:t>
      </w:r>
      <w:r w:rsidRPr="00A33B90">
        <w:rPr>
          <w:i/>
          <w:kern w:val="20"/>
          <w14:ligatures w14:val="standardContextual"/>
        </w:rPr>
        <w:t>itriyya</w:t>
      </w:r>
      <w:r w:rsidRPr="00A33B90">
        <w:rPr>
          <w:kern w:val="20"/>
          <w14:ligatures w14:val="standardContextual"/>
        </w:rPr>
        <w:t xml:space="preserve">, </w:t>
      </w:r>
      <w:r w:rsidRPr="00A33B90">
        <w:rPr>
          <w:i/>
          <w:kern w:val="20"/>
          <w14:ligatures w14:val="standardContextual"/>
        </w:rPr>
        <w:t>fidaush</w:t>
      </w:r>
      <w:r w:rsidRPr="00A33B90">
        <w:rPr>
          <w:kern w:val="20"/>
          <w14:ligatures w14:val="standardContextual"/>
        </w:rPr>
        <w:t xml:space="preserve"> and </w:t>
      </w:r>
      <w:r w:rsidR="00EB4522" w:rsidRPr="00A33B90">
        <w:rPr>
          <w:i/>
          <w:kern w:val="20"/>
          <w14:ligatures w14:val="standardContextual"/>
        </w:rPr>
        <w:t>tharî</w:t>
      </w:r>
      <w:r w:rsidRPr="00A33B90">
        <w:rPr>
          <w:i/>
          <w:kern w:val="20"/>
          <w14:ligatures w14:val="standardContextual"/>
        </w:rPr>
        <w:t>d</w:t>
      </w:r>
      <w:r w:rsidRPr="00A33B90">
        <w:rPr>
          <w:kern w:val="20"/>
          <w14:ligatures w14:val="standardContextual"/>
        </w:rPr>
        <w:t xml:space="preserve"> </w:t>
      </w:r>
      <w:r w:rsidRPr="00A33B90">
        <w:rPr>
          <w:i/>
          <w:kern w:val="20"/>
          <w14:ligatures w14:val="standardContextual"/>
        </w:rPr>
        <w:t>al-laban</w:t>
      </w:r>
      <w:r w:rsidRPr="00A33B90">
        <w:rPr>
          <w:kern w:val="20"/>
          <w14:ligatures w14:val="standardContextual"/>
        </w:rPr>
        <w:t xml:space="preserve"> [milk </w:t>
      </w:r>
      <w:r w:rsidRPr="00A33B90">
        <w:rPr>
          <w:i/>
          <w:kern w:val="20"/>
          <w14:ligatures w14:val="standardContextual"/>
        </w:rPr>
        <w:t>tharid</w:t>
      </w:r>
      <w:r w:rsidRPr="00A33B90">
        <w:rPr>
          <w:kern w:val="20"/>
          <w14:ligatures w14:val="standardContextual"/>
        </w:rPr>
        <w:t>].</w:t>
      </w:r>
    </w:p>
    <w:p w14:paraId="43C24764" w14:textId="77777777" w:rsidR="009520C1" w:rsidRPr="00A33B90" w:rsidRDefault="009520C1" w:rsidP="009520C1">
      <w:pPr>
        <w:rPr>
          <w:rFonts w:ascii="Lucida Grande" w:hAnsi="Lucida Grande"/>
          <w:color w:val="000000"/>
          <w:kern w:val="20"/>
          <w:szCs w:val="24"/>
          <w14:ligatures w14:val="standardContextual"/>
        </w:rPr>
      </w:pPr>
    </w:p>
    <w:p w14:paraId="0F39AAD6" w14:textId="77777777" w:rsidR="000511B6" w:rsidRPr="00A33B90" w:rsidRDefault="009520C1" w:rsidP="000511B6">
      <w:pPr>
        <w:pStyle w:val="Ingredients3"/>
        <w:rPr>
          <w:kern w:val="20"/>
          <w14:ligatures w14:val="standardContextual"/>
        </w:rPr>
      </w:pPr>
      <w:r w:rsidRPr="00A33B90">
        <w:rPr>
          <w:kern w:val="20"/>
          <w14:ligatures w14:val="standardContextual"/>
        </w:rPr>
        <w:t>1 c rice</w:t>
      </w:r>
      <w:r w:rsidRPr="00A33B90">
        <w:rPr>
          <w:kern w:val="20"/>
          <w14:ligatures w14:val="standardContextual"/>
        </w:rPr>
        <w:tab/>
      </w:r>
      <w:r w:rsidR="000511B6" w:rsidRPr="00A33B90">
        <w:rPr>
          <w:kern w:val="20"/>
          <w14:ligatures w14:val="standardContextual"/>
        </w:rPr>
        <w:t>2 T more butter</w:t>
      </w:r>
    </w:p>
    <w:p w14:paraId="325B8F9C" w14:textId="44B12323" w:rsidR="000511B6" w:rsidRPr="00A33B90" w:rsidRDefault="009520C1" w:rsidP="000511B6">
      <w:pPr>
        <w:pStyle w:val="Ingredients3"/>
        <w:rPr>
          <w:kern w:val="20"/>
          <w14:ligatures w14:val="standardContextual"/>
        </w:rPr>
      </w:pPr>
      <w:r w:rsidRPr="00A33B90">
        <w:rPr>
          <w:kern w:val="20"/>
          <w14:ligatures w14:val="standardContextual"/>
        </w:rPr>
        <w:t xml:space="preserve">3 </w:t>
      </w:r>
      <w:r w:rsidR="0024712F" w:rsidRPr="00A33B90">
        <w:rPr>
          <w:kern w:val="20"/>
          <w14:ligatures w14:val="standardContextual"/>
        </w:rPr>
        <w:t>½</w:t>
      </w:r>
      <w:r w:rsidRPr="00A33B90">
        <w:rPr>
          <w:kern w:val="20"/>
          <w14:ligatures w14:val="standardContextual"/>
        </w:rPr>
        <w:t xml:space="preserve"> c milk</w:t>
      </w:r>
      <w:r w:rsidRPr="00A33B90">
        <w:rPr>
          <w:kern w:val="20"/>
          <w14:ligatures w14:val="standardContextual"/>
        </w:rPr>
        <w:tab/>
      </w:r>
      <w:r w:rsidR="0024712F" w:rsidRPr="00A33B90">
        <w:rPr>
          <w:kern w:val="20"/>
          <w14:ligatures w14:val="standardContextual"/>
        </w:rPr>
        <w:t>½</w:t>
      </w:r>
      <w:r w:rsidR="000511B6" w:rsidRPr="00A33B90">
        <w:rPr>
          <w:kern w:val="20"/>
          <w14:ligatures w14:val="standardContextual"/>
        </w:rPr>
        <w:t xml:space="preserve"> t cinnamon</w:t>
      </w:r>
    </w:p>
    <w:p w14:paraId="7DA13287" w14:textId="75DC6D7A" w:rsidR="009520C1" w:rsidRPr="00A33B90" w:rsidRDefault="000511B6" w:rsidP="000511B6">
      <w:pPr>
        <w:pStyle w:val="Ingredients3"/>
        <w:rPr>
          <w:kern w:val="20"/>
          <w14:ligatures w14:val="standardContextual"/>
        </w:rPr>
      </w:pPr>
      <w:r w:rsidRPr="00A33B90">
        <w:rPr>
          <w:kern w:val="20"/>
          <w14:ligatures w14:val="standardContextual"/>
        </w:rPr>
        <w:t>2</w:t>
      </w:r>
      <w:r w:rsidR="009520C1" w:rsidRPr="00A33B90">
        <w:rPr>
          <w:kern w:val="20"/>
          <w14:ligatures w14:val="standardContextual"/>
        </w:rPr>
        <w:t xml:space="preserve"> T butter</w:t>
      </w:r>
      <w:r w:rsidRPr="00A33B90">
        <w:rPr>
          <w:kern w:val="20"/>
          <w14:ligatures w14:val="standardContextual"/>
        </w:rPr>
        <w:tab/>
        <w:t xml:space="preserve">1 </w:t>
      </w:r>
      <w:r w:rsidR="0024712F" w:rsidRPr="00A33B90">
        <w:rPr>
          <w:kern w:val="20"/>
          <w14:ligatures w14:val="standardContextual"/>
        </w:rPr>
        <w:t>½</w:t>
      </w:r>
      <w:r w:rsidRPr="00A33B90">
        <w:rPr>
          <w:kern w:val="20"/>
          <w14:ligatures w14:val="standardContextual"/>
        </w:rPr>
        <w:t xml:space="preserve"> T sugar</w:t>
      </w:r>
    </w:p>
    <w:p w14:paraId="2C1C6399" w14:textId="77777777" w:rsidR="009520C1" w:rsidRPr="00A33B90" w:rsidRDefault="009520C1" w:rsidP="009520C1">
      <w:pPr>
        <w:rPr>
          <w:rFonts w:ascii="Lucida Grande" w:hAnsi="Lucida Grande"/>
          <w:color w:val="000000"/>
          <w:kern w:val="20"/>
          <w:szCs w:val="24"/>
          <w14:ligatures w14:val="standardContextual"/>
        </w:rPr>
      </w:pPr>
    </w:p>
    <w:p w14:paraId="5825B67A" w14:textId="2DE5E675" w:rsidR="009520C1" w:rsidRPr="00A33B90" w:rsidRDefault="009520C1" w:rsidP="009520C1">
      <w:pPr>
        <w:rPr>
          <w:kern w:val="20"/>
          <w:szCs w:val="24"/>
          <w14:ligatures w14:val="standardContextual"/>
        </w:rPr>
      </w:pPr>
      <w:r w:rsidRPr="00A33B90">
        <w:rPr>
          <w:kern w:val="20"/>
          <w:szCs w:val="24"/>
          <w14:ligatures w14:val="standardContextual"/>
        </w:rPr>
        <w:t>Bring water in the bottom of double boiler to a boil. Wash rice in hot water. Combine rice with 1 c milk in the top of the double boiler. Cook for about two to two and a half hours, gradually adding more milk as the milk in it is absorbed. When the last addition has been absorbed and the rice is soft, add 2 T butter, stir it in, and continue cooking for another ten minutes. Remove from heat, and stir vigorously to reduce the rice to something close to a uniform mush. Melt remaining butter; mix cinnamon and sugar. Spread the rice flat on a plate,</w:t>
      </w:r>
      <w:r w:rsidR="00C97BBC" w:rsidRPr="00A33B90">
        <w:rPr>
          <w:kern w:val="20"/>
          <w:szCs w:val="24"/>
          <w14:ligatures w14:val="standardContextual"/>
        </w:rPr>
        <w:t xml:space="preserve"> pour the melted butter over it</w:t>
      </w:r>
      <w:r w:rsidRPr="00A33B90">
        <w:rPr>
          <w:kern w:val="20"/>
          <w:szCs w:val="24"/>
          <w14:ligatures w14:val="standardContextual"/>
        </w:rPr>
        <w:t xml:space="preserve"> and sprinkle with cinnamon sugar.</w:t>
      </w:r>
    </w:p>
    <w:p w14:paraId="39DFBE00" w14:textId="77777777" w:rsidR="009520C1" w:rsidRPr="00A33B90" w:rsidRDefault="009520C1" w:rsidP="00363508">
      <w:pPr>
        <w:ind w:firstLine="0"/>
        <w:rPr>
          <w:kern w:val="20"/>
          <w14:ligatures w14:val="standardContextual"/>
        </w:rPr>
      </w:pPr>
    </w:p>
    <w:p w14:paraId="5788C7DC" w14:textId="3DB5BCFB" w:rsidR="009520C1" w:rsidRPr="00A33B90" w:rsidRDefault="00267C30" w:rsidP="00363508">
      <w:pPr>
        <w:pStyle w:val="Heading2"/>
        <w:keepLines/>
        <w:rPr>
          <w:kern w:val="20"/>
          <w14:ligatures w14:val="standardContextual"/>
        </w:rPr>
      </w:pPr>
      <w:r w:rsidRPr="00A33B90">
        <w:rPr>
          <w:kern w:val="20"/>
          <w14:ligatures w14:val="standardContextual"/>
        </w:rPr>
        <w:br w:type="page"/>
      </w:r>
      <w:bookmarkStart w:id="149" w:name="_Toc1214587"/>
      <w:r w:rsidR="009520C1" w:rsidRPr="00A33B90">
        <w:rPr>
          <w:kern w:val="20"/>
          <w14:ligatures w14:val="standardContextual"/>
        </w:rPr>
        <w:lastRenderedPageBreak/>
        <w:t>Oven Dishes and Roasting</w:t>
      </w:r>
      <w:bookmarkEnd w:id="149"/>
    </w:p>
    <w:p w14:paraId="3568362A" w14:textId="77777777" w:rsidR="009520C1" w:rsidRPr="00A33B90" w:rsidRDefault="009520C1" w:rsidP="00BF4490">
      <w:pPr>
        <w:keepNext/>
        <w:keepLines/>
        <w:rPr>
          <w:kern w:val="20"/>
          <w14:ligatures w14:val="standardContextual"/>
        </w:rPr>
      </w:pPr>
    </w:p>
    <w:p w14:paraId="79F2AAAB" w14:textId="77777777" w:rsidR="009520C1" w:rsidRPr="00A33B90" w:rsidRDefault="009520C1" w:rsidP="009520C1">
      <w:pPr>
        <w:pStyle w:val="RecipeTitle"/>
        <w:rPr>
          <w:kern w:val="20"/>
          <w14:ligatures w14:val="standardContextual"/>
        </w:rPr>
      </w:pPr>
      <w:r w:rsidRPr="00A33B90">
        <w:rPr>
          <w:kern w:val="20"/>
          <w14:ligatures w14:val="standardContextual"/>
        </w:rPr>
        <w:t>The making of Badî'i, the Remarkable Dish</w:t>
      </w:r>
      <w:r w:rsidRPr="00A33B90">
        <w:rPr>
          <w:kern w:val="20"/>
          <w14:ligatures w14:val="standardContextual"/>
        </w:rPr>
        <w:fldChar w:fldCharType="begin"/>
      </w:r>
      <w:r w:rsidRPr="00A33B90">
        <w:rPr>
          <w:kern w:val="20"/>
          <w14:ligatures w14:val="standardContextual"/>
        </w:rPr>
        <w:instrText xml:space="preserve"> XE "Badî'i, the Remarkable Dish" </w:instrText>
      </w:r>
      <w:r w:rsidRPr="00A33B90">
        <w:rPr>
          <w:kern w:val="20"/>
          <w14:ligatures w14:val="standardContextual"/>
        </w:rPr>
        <w:fldChar w:fldCharType="end"/>
      </w:r>
    </w:p>
    <w:p w14:paraId="6D8A51E9" w14:textId="0538BA43" w:rsidR="009520C1" w:rsidRPr="00A33B90" w:rsidRDefault="00B90F65" w:rsidP="009520C1">
      <w:pPr>
        <w:pStyle w:val="Source"/>
        <w:keepNext/>
        <w:rPr>
          <w:kern w:val="20"/>
          <w14:ligatures w14:val="standardContextual"/>
        </w:rPr>
      </w:pPr>
      <w:r w:rsidRPr="00A33B90">
        <w:rPr>
          <w:i/>
          <w:kern w:val="20"/>
          <w14:ligatures w14:val="standardContextual"/>
        </w:rPr>
        <w:t>Andalusian</w:t>
      </w:r>
      <w:r w:rsidR="009520C1" w:rsidRPr="00A33B90">
        <w:rPr>
          <w:kern w:val="20"/>
          <w14:ligatures w14:val="standardContextual"/>
        </w:rPr>
        <w:t xml:space="preserve"> p. A-9</w:t>
      </w:r>
    </w:p>
    <w:p w14:paraId="6E755825" w14:textId="77777777" w:rsidR="009520C1" w:rsidRPr="00A33B90" w:rsidRDefault="009520C1" w:rsidP="009520C1">
      <w:pPr>
        <w:pStyle w:val="Source"/>
        <w:keepNext/>
        <w:rPr>
          <w:kern w:val="20"/>
          <w14:ligatures w14:val="standardContextual"/>
        </w:rPr>
      </w:pPr>
    </w:p>
    <w:p w14:paraId="26C37110" w14:textId="3EE520B1" w:rsidR="009520C1" w:rsidRPr="00A33B90" w:rsidRDefault="009520C1" w:rsidP="00363508">
      <w:pPr>
        <w:pStyle w:val="Original"/>
        <w:rPr>
          <w:kern w:val="20"/>
          <w14:ligatures w14:val="standardContextual"/>
        </w:rPr>
      </w:pPr>
      <w:r w:rsidRPr="00A33B90">
        <w:rPr>
          <w:kern w:val="20"/>
          <w14:ligatures w14:val="standardContextual"/>
        </w:rPr>
        <w:t>Take the meat of a very plump lamb and cut it in small pieces and put them in a pot with a little salt, a piece of onion, coriander, lavender, saffron and oil, and cook it halfway. Then take fresh cheese, not too soft in order that it will not fall apart, cut it with a knife into sheets approximately the size of the palm, place them in a dish, color them with saffron, sprinkle them with lavender and turn them until they are colored on all sides. Place them with the cooked meat in the pot or in a tajine and add eggs beaten with saffron, lavender and cinnamon, as necessary, and bury in it whole egg</w:t>
      </w:r>
      <w:r w:rsidR="006F54C1" w:rsidRPr="00A33B90">
        <w:rPr>
          <w:kern w:val="20"/>
          <w14:ligatures w14:val="standardContextual"/>
        </w:rPr>
        <w:t xml:space="preserve"> </w:t>
      </w:r>
      <w:r w:rsidRPr="00A33B90">
        <w:rPr>
          <w:kern w:val="20"/>
          <w14:ligatures w14:val="standardContextual"/>
        </w:rPr>
        <w:t xml:space="preserve">yolks and cover with plenty of oil and with the fat of the cooked meat. Place it in the oven and leave it until the sauce is dry and the meat is completely cooked and the upper part turns red </w:t>
      </w:r>
      <w:r w:rsidRPr="00A33B90">
        <w:rPr>
          <w:rFonts w:ascii="Times" w:hAnsi="Times"/>
          <w:kern w:val="20"/>
          <w14:ligatures w14:val="standardContextual"/>
        </w:rPr>
        <w:t>[the translator suggests the alternative “browns” but it turns red in our experience].</w:t>
      </w:r>
      <w:r w:rsidRPr="00A33B90">
        <w:rPr>
          <w:kern w:val="20"/>
          <w14:ligatures w14:val="standardContextual"/>
        </w:rPr>
        <w:t xml:space="preserve"> Take it out, leave it a while until its heat passes and it is cool, and then use it.</w:t>
      </w:r>
    </w:p>
    <w:p w14:paraId="32D542C3" w14:textId="77777777" w:rsidR="009520C1" w:rsidRPr="00A33B90" w:rsidRDefault="009520C1" w:rsidP="00B763B2">
      <w:pPr>
        <w:rPr>
          <w:kern w:val="20"/>
          <w14:ligatures w14:val="standardContextual"/>
        </w:rPr>
      </w:pPr>
    </w:p>
    <w:p w14:paraId="3A6F0569" w14:textId="13A01361" w:rsidR="009520C1" w:rsidRPr="00A33B90" w:rsidRDefault="009520C1" w:rsidP="00E55370">
      <w:pPr>
        <w:pStyle w:val="Ingredients3"/>
        <w:tabs>
          <w:tab w:val="left" w:pos="2340"/>
        </w:tabs>
        <w:rPr>
          <w:kern w:val="20"/>
          <w14:ligatures w14:val="standardContextual"/>
        </w:rPr>
      </w:pPr>
      <w:r w:rsidRPr="00A33B90">
        <w:rPr>
          <w:kern w:val="20"/>
          <w14:ligatures w14:val="standardContextual"/>
        </w:rPr>
        <w:t>1 lb lamb</w:t>
      </w:r>
      <w:r w:rsidRPr="00A33B90">
        <w:rPr>
          <w:kern w:val="20"/>
          <w14:ligatures w14:val="standardContextual"/>
        </w:rPr>
        <w:tab/>
      </w:r>
      <w:r w:rsidR="007F557E" w:rsidRPr="00A33B90">
        <w:rPr>
          <w:kern w:val="20"/>
          <w14:ligatures w14:val="standardContextual"/>
        </w:rPr>
        <w:t>6 oz</w:t>
      </w:r>
      <w:r w:rsidR="00E55370" w:rsidRPr="00A33B90">
        <w:rPr>
          <w:kern w:val="20"/>
          <w14:ligatures w14:val="standardContextual"/>
        </w:rPr>
        <w:t xml:space="preserve"> cheese</w:t>
      </w:r>
      <w:r w:rsidRPr="00A33B90">
        <w:rPr>
          <w:kern w:val="20"/>
          <w14:ligatures w14:val="standardContextual"/>
        </w:rPr>
        <w:tab/>
      </w:r>
    </w:p>
    <w:p w14:paraId="502F6D6D" w14:textId="03BE0118" w:rsidR="00EC5E2C" w:rsidRPr="00A33B90" w:rsidRDefault="0024712F" w:rsidP="00E55370">
      <w:pPr>
        <w:pStyle w:val="Ingredients3"/>
        <w:tabs>
          <w:tab w:val="left" w:pos="2340"/>
        </w:tabs>
        <w:rPr>
          <w:kern w:val="20"/>
          <w14:ligatures w14:val="standardContextual"/>
        </w:rPr>
      </w:pPr>
      <w:r w:rsidRPr="00A33B90">
        <w:rPr>
          <w:kern w:val="20"/>
          <w14:ligatures w14:val="standardContextual"/>
        </w:rPr>
        <w:t>½</w:t>
      </w:r>
      <w:r w:rsidR="007F557E" w:rsidRPr="00A33B90">
        <w:rPr>
          <w:kern w:val="20"/>
          <w14:ligatures w14:val="standardContextual"/>
        </w:rPr>
        <w:t xml:space="preserve"> t dried lavender</w:t>
      </w:r>
      <w:r w:rsidR="007F557E" w:rsidRPr="00A33B90">
        <w:rPr>
          <w:kern w:val="20"/>
          <w14:ligatures w14:val="standardContextual"/>
        </w:rPr>
        <w:tab/>
      </w:r>
      <w:r w:rsidRPr="00A33B90">
        <w:rPr>
          <w:kern w:val="20"/>
          <w14:ligatures w14:val="standardContextual"/>
        </w:rPr>
        <w:t>½</w:t>
      </w:r>
      <w:r w:rsidR="007F557E" w:rsidRPr="00A33B90">
        <w:rPr>
          <w:kern w:val="20"/>
          <w14:ligatures w14:val="standardContextual"/>
        </w:rPr>
        <w:t xml:space="preserve"> t lavender</w:t>
      </w:r>
    </w:p>
    <w:p w14:paraId="4685D819" w14:textId="6C073014" w:rsidR="00EC5E2C" w:rsidRPr="00A33B90" w:rsidRDefault="007F557E" w:rsidP="00E55370">
      <w:pPr>
        <w:pStyle w:val="Ingredients3"/>
        <w:tabs>
          <w:tab w:val="left" w:pos="2340"/>
        </w:tabs>
        <w:rPr>
          <w:kern w:val="20"/>
          <w14:ligatures w14:val="standardContextual"/>
        </w:rPr>
      </w:pPr>
      <w:r w:rsidRPr="00A33B90">
        <w:rPr>
          <w:kern w:val="20"/>
          <w14:ligatures w14:val="standardContextual"/>
        </w:rPr>
        <w:t>4 threads saffron</w:t>
      </w:r>
      <w:r w:rsidRPr="00A33B90">
        <w:rPr>
          <w:kern w:val="20"/>
          <w14:ligatures w14:val="standardContextual"/>
        </w:rPr>
        <w:tab/>
        <w:t>3 threads saffron</w:t>
      </w:r>
    </w:p>
    <w:p w14:paraId="17C00755" w14:textId="61A2C229" w:rsidR="00EC5E2C" w:rsidRPr="00A33B90" w:rsidRDefault="007E1028" w:rsidP="00E55370">
      <w:pPr>
        <w:pStyle w:val="Ingredients3"/>
        <w:tabs>
          <w:tab w:val="left" w:pos="2340"/>
        </w:tabs>
        <w:rPr>
          <w:kern w:val="20"/>
          <w14:ligatures w14:val="standardContextual"/>
        </w:rPr>
      </w:pPr>
      <w:r w:rsidRPr="00A33B90">
        <w:rPr>
          <w:kern w:val="20"/>
          <w14:ligatures w14:val="standardContextual"/>
        </w:rPr>
        <w:t>¼</w:t>
      </w:r>
      <w:r w:rsidR="007F557E" w:rsidRPr="00A33B90">
        <w:rPr>
          <w:kern w:val="20"/>
          <w14:ligatures w14:val="standardContextual"/>
        </w:rPr>
        <w:t xml:space="preserve"> t salt</w:t>
      </w:r>
      <w:r w:rsidR="007F557E" w:rsidRPr="00A33B90">
        <w:rPr>
          <w:kern w:val="20"/>
          <w14:ligatures w14:val="standardContextual"/>
        </w:rPr>
        <w:tab/>
      </w:r>
      <w:r w:rsidR="0024712F" w:rsidRPr="00A33B90">
        <w:rPr>
          <w:kern w:val="20"/>
          <w14:ligatures w14:val="standardContextual"/>
        </w:rPr>
        <w:t>½</w:t>
      </w:r>
      <w:r w:rsidR="007F557E" w:rsidRPr="00A33B90">
        <w:rPr>
          <w:kern w:val="20"/>
          <w14:ligatures w14:val="standardContextual"/>
        </w:rPr>
        <w:t xml:space="preserve"> t more lavender</w:t>
      </w:r>
    </w:p>
    <w:p w14:paraId="3CE60FF6" w14:textId="256FD651" w:rsidR="009520C1" w:rsidRPr="00A33B90" w:rsidRDefault="0024712F" w:rsidP="00E55370">
      <w:pPr>
        <w:pStyle w:val="Ingredients3"/>
        <w:tabs>
          <w:tab w:val="left" w:pos="2340"/>
        </w:tabs>
        <w:rPr>
          <w:kern w:val="20"/>
          <w14:ligatures w14:val="standardContextual"/>
        </w:rPr>
      </w:pPr>
      <w:r w:rsidRPr="00A33B90">
        <w:rPr>
          <w:kern w:val="20"/>
          <w14:ligatures w14:val="standardContextual"/>
        </w:rPr>
        <w:t>½</w:t>
      </w:r>
      <w:r w:rsidR="007F557E" w:rsidRPr="00A33B90">
        <w:rPr>
          <w:kern w:val="20"/>
          <w14:ligatures w14:val="standardContextual"/>
        </w:rPr>
        <w:t xml:space="preserve"> small onion (2 oz)</w:t>
      </w:r>
      <w:r w:rsidR="007F557E" w:rsidRPr="00A33B90">
        <w:rPr>
          <w:kern w:val="20"/>
          <w14:ligatures w14:val="standardContextual"/>
        </w:rPr>
        <w:tab/>
        <w:t>2 beaten eggs</w:t>
      </w:r>
    </w:p>
    <w:p w14:paraId="60FF202A" w14:textId="5E4F50D0" w:rsidR="009520C1" w:rsidRPr="00A33B90" w:rsidRDefault="0024712F" w:rsidP="00E55370">
      <w:pPr>
        <w:pStyle w:val="Ingredients3"/>
        <w:tabs>
          <w:tab w:val="left" w:pos="2340"/>
        </w:tabs>
        <w:rPr>
          <w:kern w:val="20"/>
          <w14:ligatures w14:val="standardContextual"/>
        </w:rPr>
      </w:pPr>
      <w:r w:rsidRPr="00A33B90">
        <w:rPr>
          <w:kern w:val="20"/>
          <w14:ligatures w14:val="standardContextual"/>
        </w:rPr>
        <w:t>½</w:t>
      </w:r>
      <w:r w:rsidR="007F557E" w:rsidRPr="00A33B90">
        <w:rPr>
          <w:kern w:val="20"/>
          <w14:ligatures w14:val="standardContextual"/>
        </w:rPr>
        <w:t xml:space="preserve"> t ground coriander</w:t>
      </w:r>
      <w:r w:rsidR="009520C1" w:rsidRPr="00A33B90">
        <w:rPr>
          <w:kern w:val="20"/>
          <w14:ligatures w14:val="standardContextual"/>
        </w:rPr>
        <w:tab/>
      </w:r>
      <w:r w:rsidRPr="00A33B90">
        <w:rPr>
          <w:kern w:val="20"/>
          <w14:ligatures w14:val="standardContextual"/>
        </w:rPr>
        <w:t>½</w:t>
      </w:r>
      <w:r w:rsidR="009520C1" w:rsidRPr="00A33B90">
        <w:rPr>
          <w:kern w:val="20"/>
          <w14:ligatures w14:val="standardContextual"/>
        </w:rPr>
        <w:t xml:space="preserve"> t cinnamon</w:t>
      </w:r>
    </w:p>
    <w:p w14:paraId="3681D642" w14:textId="77777777" w:rsidR="009520C1" w:rsidRPr="00A33B90" w:rsidRDefault="007F557E" w:rsidP="00E55370">
      <w:pPr>
        <w:pStyle w:val="Ingredients3"/>
        <w:tabs>
          <w:tab w:val="left" w:pos="2340"/>
        </w:tabs>
        <w:rPr>
          <w:kern w:val="20"/>
          <w14:ligatures w14:val="standardContextual"/>
        </w:rPr>
      </w:pPr>
      <w:r w:rsidRPr="00A33B90">
        <w:rPr>
          <w:kern w:val="20"/>
          <w14:ligatures w14:val="standardContextual"/>
        </w:rPr>
        <w:t>2 T olive oil</w:t>
      </w:r>
      <w:r w:rsidR="009520C1" w:rsidRPr="00A33B90">
        <w:rPr>
          <w:kern w:val="20"/>
          <w14:ligatures w14:val="standardContextual"/>
        </w:rPr>
        <w:tab/>
        <w:t>4 whole egg yolks</w:t>
      </w:r>
    </w:p>
    <w:p w14:paraId="2E056424" w14:textId="77777777" w:rsidR="009520C1" w:rsidRPr="00A33B90" w:rsidRDefault="007F557E" w:rsidP="00E55370">
      <w:pPr>
        <w:pStyle w:val="Ingredients3"/>
        <w:tabs>
          <w:tab w:val="left" w:pos="2340"/>
        </w:tabs>
        <w:rPr>
          <w:kern w:val="20"/>
          <w14:ligatures w14:val="standardContextual"/>
        </w:rPr>
      </w:pPr>
      <w:r w:rsidRPr="00A33B90">
        <w:rPr>
          <w:kern w:val="20"/>
          <w14:ligatures w14:val="standardContextual"/>
        </w:rPr>
        <w:t>6 more threads saffron</w:t>
      </w:r>
      <w:r w:rsidR="009520C1" w:rsidRPr="00A33B90">
        <w:rPr>
          <w:kern w:val="20"/>
          <w14:ligatures w14:val="standardContextual"/>
        </w:rPr>
        <w:tab/>
        <w:t>2 T olive oil</w:t>
      </w:r>
    </w:p>
    <w:p w14:paraId="5B905B85" w14:textId="77777777" w:rsidR="009520C1" w:rsidRPr="00A33B90" w:rsidRDefault="009520C1" w:rsidP="00B763B2">
      <w:pPr>
        <w:rPr>
          <w:kern w:val="20"/>
          <w14:ligatures w14:val="standardContextual"/>
        </w:rPr>
      </w:pPr>
    </w:p>
    <w:p w14:paraId="4C13EE9C" w14:textId="656E273E" w:rsidR="009520C1" w:rsidRPr="00A33B90" w:rsidRDefault="009520C1" w:rsidP="009520C1">
      <w:pPr>
        <w:pStyle w:val="RecipeOurs"/>
        <w:outlineLvl w:val="5"/>
        <w:rPr>
          <w:kern w:val="20"/>
          <w14:ligatures w14:val="standardContextual"/>
        </w:rPr>
      </w:pPr>
      <w:r w:rsidRPr="00A33B90">
        <w:rPr>
          <w:kern w:val="20"/>
          <w14:ligatures w14:val="standardContextual"/>
        </w:rPr>
        <w:t xml:space="preserve">Cut lamb into </w:t>
      </w:r>
      <w:r w:rsidR="0024712F" w:rsidRPr="00A33B90">
        <w:rPr>
          <w:kern w:val="20"/>
          <w14:ligatures w14:val="standardContextual"/>
        </w:rPr>
        <w:t>½</w:t>
      </w:r>
      <w:r w:rsidRPr="00A33B90">
        <w:rPr>
          <w:kern w:val="20"/>
          <w14:ligatures w14:val="standardContextual"/>
        </w:rPr>
        <w:t xml:space="preserve">" cubes. Grind </w:t>
      </w:r>
      <w:r w:rsidR="0024712F" w:rsidRPr="00A33B90">
        <w:rPr>
          <w:kern w:val="20"/>
          <w14:ligatures w14:val="standardContextual"/>
        </w:rPr>
        <w:t>½</w:t>
      </w:r>
      <w:r w:rsidRPr="00A33B90">
        <w:rPr>
          <w:kern w:val="20"/>
          <w14:ligatures w14:val="standardContextual"/>
        </w:rPr>
        <w:t xml:space="preserve"> t lavender and 4 threads saffron in a mortar. Combine lamb, salt, onion, coriander, lavender, saffron and oil and simmer in 1 c water for 10 minutes. Grind the second lot of saffron (6 threads) in a mortar, adding 1 T water. Cut cheese</w:t>
      </w:r>
      <w:r w:rsidR="00E55370" w:rsidRPr="00A33B90">
        <w:rPr>
          <w:kern w:val="20"/>
          <w14:ligatures w14:val="standardContextual"/>
        </w:rPr>
        <w:t>—we used mozzarella—</w:t>
      </w:r>
      <w:r w:rsidRPr="00A33B90">
        <w:rPr>
          <w:kern w:val="20"/>
          <w14:ligatures w14:val="standardContextual"/>
        </w:rPr>
        <w:t xml:space="preserve">in slices, paint </w:t>
      </w:r>
      <w:r w:rsidR="00EB4522" w:rsidRPr="00A33B90">
        <w:rPr>
          <w:kern w:val="20"/>
          <w14:ligatures w14:val="standardContextual"/>
        </w:rPr>
        <w:t>them with the</w:t>
      </w:r>
      <w:r w:rsidRPr="00A33B90">
        <w:rPr>
          <w:kern w:val="20"/>
          <w14:ligatures w14:val="standardContextual"/>
        </w:rPr>
        <w:t xml:space="preserve"> saffron water, sprinkle with </w:t>
      </w:r>
      <w:r w:rsidR="0024712F" w:rsidRPr="00A33B90">
        <w:rPr>
          <w:kern w:val="20"/>
          <w14:ligatures w14:val="standardContextual"/>
        </w:rPr>
        <w:t>½</w:t>
      </w:r>
      <w:r w:rsidRPr="00A33B90">
        <w:rPr>
          <w:kern w:val="20"/>
          <w14:ligatures w14:val="standardContextual"/>
        </w:rPr>
        <w:t xml:space="preserve"> t more lavender. Drain meat and separate the fat from the broth. Put meat in the pot, cover with cheese slices. Grind 3 threads saffron and </w:t>
      </w:r>
      <w:r w:rsidR="0024712F" w:rsidRPr="00A33B90">
        <w:rPr>
          <w:kern w:val="20"/>
          <w14:ligatures w14:val="standardContextual"/>
        </w:rPr>
        <w:t>½</w:t>
      </w:r>
      <w:r w:rsidRPr="00A33B90">
        <w:rPr>
          <w:kern w:val="20"/>
          <w14:ligatures w14:val="standardContextual"/>
        </w:rPr>
        <w:t xml:space="preserve"> t lavender in a mortar, beat with eggs and cinnamon. Pour eggs over meat and cheese. Place whole egg yolks on top, pour over everything the fat (I had about 3 T) plus the second 2 T of oil. Bake at 350°</w:t>
      </w:r>
      <w:r w:rsidRPr="00A33B90">
        <w:rPr>
          <w:rFonts w:ascii="Times OE- Roman" w:hAnsi="Times OE- Roman"/>
          <w:kern w:val="20"/>
          <w14:ligatures w14:val="standardContextual"/>
        </w:rPr>
        <w:t xml:space="preserve"> </w:t>
      </w:r>
      <w:r w:rsidRPr="00A33B90">
        <w:rPr>
          <w:kern w:val="20"/>
          <w14:ligatures w14:val="standardContextual"/>
        </w:rPr>
        <w:t xml:space="preserve">for 45 minutes, by which time the top should have turned reddish brown. Let cool, then serve. </w:t>
      </w:r>
    </w:p>
    <w:p w14:paraId="33B5A2BA" w14:textId="77777777" w:rsidR="009520C1" w:rsidRPr="00A33B90" w:rsidRDefault="009520C1" w:rsidP="00B763B2">
      <w:pPr>
        <w:rPr>
          <w:kern w:val="20"/>
          <w14:ligatures w14:val="standardContextual"/>
        </w:rPr>
      </w:pPr>
    </w:p>
    <w:p w14:paraId="6ABB512B" w14:textId="77777777" w:rsidR="00363508" w:rsidRPr="00A33B90" w:rsidRDefault="00363508" w:rsidP="00363508">
      <w:pPr>
        <w:pStyle w:val="RecipeTitle"/>
        <w:rPr>
          <w:kern w:val="20"/>
          <w14:ligatures w14:val="standardContextual"/>
        </w:rPr>
      </w:pPr>
      <w:r w:rsidRPr="00A33B90">
        <w:rPr>
          <w:kern w:val="20"/>
          <w14:ligatures w14:val="standardContextual"/>
        </w:rPr>
        <w:t>Recipe for Thûmiyya, a Garlicky Dish</w:t>
      </w:r>
      <w:r w:rsidRPr="00A33B90">
        <w:rPr>
          <w:kern w:val="20"/>
          <w14:ligatures w14:val="standardContextual"/>
        </w:rPr>
        <w:fldChar w:fldCharType="begin"/>
      </w:r>
      <w:r w:rsidRPr="00A33B90">
        <w:rPr>
          <w:kern w:val="20"/>
          <w14:ligatures w14:val="standardContextual"/>
        </w:rPr>
        <w:instrText xml:space="preserve"> XE "Thûmiyya, a Garlicky Dish" </w:instrText>
      </w:r>
      <w:r w:rsidRPr="00A33B90">
        <w:rPr>
          <w:kern w:val="20"/>
          <w14:ligatures w14:val="standardContextual"/>
        </w:rPr>
        <w:fldChar w:fldCharType="end"/>
      </w:r>
    </w:p>
    <w:p w14:paraId="2F25D4EF" w14:textId="77777777" w:rsidR="00363508" w:rsidRPr="00A33B90" w:rsidRDefault="00363508" w:rsidP="00363508">
      <w:pPr>
        <w:pStyle w:val="Source"/>
        <w:keepNext/>
        <w:rPr>
          <w:kern w:val="20"/>
          <w14:ligatures w14:val="standardContextual"/>
        </w:rPr>
      </w:pPr>
      <w:r w:rsidRPr="00A33B90">
        <w:rPr>
          <w:i/>
          <w:kern w:val="20"/>
          <w14:ligatures w14:val="standardContextual"/>
        </w:rPr>
        <w:t>Andalusian</w:t>
      </w:r>
      <w:r w:rsidRPr="00A33B90">
        <w:rPr>
          <w:kern w:val="20"/>
          <w14:ligatures w14:val="standardContextual"/>
        </w:rPr>
        <w:t xml:space="preserve"> p. A-8</w:t>
      </w:r>
    </w:p>
    <w:p w14:paraId="5966A765" w14:textId="77777777" w:rsidR="00363508" w:rsidRPr="00A33B90" w:rsidRDefault="00363508" w:rsidP="00363508">
      <w:pPr>
        <w:rPr>
          <w:kern w:val="20"/>
          <w14:ligatures w14:val="standardContextual"/>
        </w:rPr>
      </w:pPr>
    </w:p>
    <w:p w14:paraId="5230ADF9" w14:textId="77777777" w:rsidR="00363508" w:rsidRPr="00A33B90" w:rsidRDefault="00363508" w:rsidP="00363508">
      <w:pPr>
        <w:pStyle w:val="Original"/>
        <w:spacing w:line="220" w:lineRule="exact"/>
        <w:rPr>
          <w:kern w:val="20"/>
          <w14:ligatures w14:val="standardContextual"/>
        </w:rPr>
      </w:pPr>
      <w:r w:rsidRPr="00A33B90">
        <w:rPr>
          <w:kern w:val="20"/>
          <w14:ligatures w14:val="standardContextual"/>
        </w:rPr>
        <w:t>Take a plump hen and take out what is inside it, clean that and leave aside. Then take four ûqiyas of peeled garlic and pound them until they are like brains, and mix with what comes out of the interior of the chicken. Fry it in enough oil to cover, until the smell of garlic comes out. Mix this with the chicken in a clean pot with salt, pepper, cinnamon, lavender, ginger, cloves, saffron, peeled whole almonds, both pounded and whole, and a little murri naqî'. Seal the pot with dough, place it in the oven and leave it until it is done. Then take it out and open the pot, pour its contents in a clean dish and an aromatic scent will come forth from it and perfume the area. This chicken was made for the Sayyid Abu al-Hasan and much appreciated.</w:t>
      </w:r>
    </w:p>
    <w:p w14:paraId="308F12F5" w14:textId="77777777" w:rsidR="00363508" w:rsidRPr="00A33B90" w:rsidRDefault="00363508" w:rsidP="00363508">
      <w:pPr>
        <w:rPr>
          <w:kern w:val="20"/>
          <w14:ligatures w14:val="standardContextual"/>
        </w:rPr>
      </w:pPr>
    </w:p>
    <w:p w14:paraId="7BD71140" w14:textId="32F11518" w:rsidR="00363508" w:rsidRPr="00A33B90" w:rsidRDefault="00363508" w:rsidP="00363508">
      <w:pPr>
        <w:pStyle w:val="Ingredients3"/>
        <w:tabs>
          <w:tab w:val="left" w:pos="2070"/>
        </w:tabs>
        <w:rPr>
          <w:kern w:val="20"/>
          <w14:ligatures w14:val="standardContextual"/>
        </w:rPr>
      </w:pPr>
      <w:r w:rsidRPr="00A33B90">
        <w:rPr>
          <w:kern w:val="20"/>
          <w14:ligatures w14:val="standardContextual"/>
        </w:rPr>
        <w:t>5 oz garlic</w:t>
      </w:r>
      <w:r w:rsidRPr="00A33B90">
        <w:rPr>
          <w:kern w:val="20"/>
          <w14:ligatures w14:val="standardContextual"/>
        </w:rPr>
        <w:tab/>
        <w:t>1 t ginger</w:t>
      </w:r>
    </w:p>
    <w:p w14:paraId="04BDB2B3" w14:textId="77777777" w:rsidR="00363508" w:rsidRPr="00A33B90" w:rsidRDefault="00363508" w:rsidP="00363508">
      <w:pPr>
        <w:pStyle w:val="Ingredients3"/>
        <w:tabs>
          <w:tab w:val="left" w:pos="2070"/>
        </w:tabs>
        <w:rPr>
          <w:kern w:val="20"/>
          <w14:ligatures w14:val="standardContextual"/>
        </w:rPr>
      </w:pPr>
      <w:r w:rsidRPr="00A33B90">
        <w:rPr>
          <w:kern w:val="20"/>
          <w14:ligatures w14:val="standardContextual"/>
        </w:rPr>
        <w:t>1 hen</w:t>
      </w:r>
      <w:r w:rsidRPr="00A33B90">
        <w:rPr>
          <w:kern w:val="20"/>
          <w14:ligatures w14:val="standardContextual"/>
        </w:rPr>
        <w:tab/>
        <w:t>¼ t cloves</w:t>
      </w:r>
    </w:p>
    <w:p w14:paraId="7C7D269C" w14:textId="77777777" w:rsidR="00363508" w:rsidRPr="00A33B90" w:rsidRDefault="00363508" w:rsidP="00363508">
      <w:pPr>
        <w:pStyle w:val="Ingredients3"/>
        <w:tabs>
          <w:tab w:val="left" w:pos="2070"/>
        </w:tabs>
        <w:rPr>
          <w:kern w:val="20"/>
          <w14:ligatures w14:val="standardContextual"/>
        </w:rPr>
      </w:pPr>
      <w:r w:rsidRPr="00A33B90">
        <w:rPr>
          <w:kern w:val="20"/>
          <w14:ligatures w14:val="standardContextual"/>
        </w:rPr>
        <w:t>6 T oil</w:t>
      </w:r>
      <w:r w:rsidRPr="00A33B90">
        <w:rPr>
          <w:kern w:val="20"/>
          <w14:ligatures w14:val="standardContextual"/>
        </w:rPr>
        <w:tab/>
        <w:t>15 threads saffron</w:t>
      </w:r>
    </w:p>
    <w:p w14:paraId="683F279B" w14:textId="77777777" w:rsidR="00363508" w:rsidRPr="00A33B90" w:rsidRDefault="00363508" w:rsidP="00363508">
      <w:pPr>
        <w:pStyle w:val="Ingredients3"/>
        <w:tabs>
          <w:tab w:val="left" w:pos="2070"/>
        </w:tabs>
        <w:rPr>
          <w:kern w:val="20"/>
          <w14:ligatures w14:val="standardContextual"/>
        </w:rPr>
      </w:pPr>
      <w:r w:rsidRPr="00A33B90">
        <w:rPr>
          <w:kern w:val="20"/>
          <w14:ligatures w14:val="standardContextual"/>
        </w:rPr>
        <w:t>½ t salt</w:t>
      </w:r>
      <w:r w:rsidRPr="00A33B90">
        <w:rPr>
          <w:kern w:val="20"/>
          <w14:ligatures w14:val="standardContextual"/>
        </w:rPr>
        <w:tab/>
        <w:t>½ c whole almonds</w:t>
      </w:r>
    </w:p>
    <w:p w14:paraId="59DF45BD" w14:textId="77777777" w:rsidR="00363508" w:rsidRPr="00A33B90" w:rsidRDefault="00363508" w:rsidP="00363508">
      <w:pPr>
        <w:pStyle w:val="Ingredients3"/>
        <w:tabs>
          <w:tab w:val="left" w:pos="2070"/>
        </w:tabs>
        <w:rPr>
          <w:kern w:val="20"/>
          <w14:ligatures w14:val="standardContextual"/>
        </w:rPr>
      </w:pPr>
      <w:r w:rsidRPr="00A33B90">
        <w:rPr>
          <w:kern w:val="20"/>
          <w14:ligatures w14:val="standardContextual"/>
        </w:rPr>
        <w:lastRenderedPageBreak/>
        <w:t>½ t pepper</w:t>
      </w:r>
      <w:r w:rsidRPr="00A33B90">
        <w:rPr>
          <w:kern w:val="20"/>
          <w14:ligatures w14:val="standardContextual"/>
        </w:rPr>
        <w:tab/>
        <w:t>⅞ c crushed almonds</w:t>
      </w:r>
    </w:p>
    <w:p w14:paraId="65835B18" w14:textId="366FBBCD" w:rsidR="00363508" w:rsidRPr="00A33B90" w:rsidRDefault="00363508" w:rsidP="00363508">
      <w:pPr>
        <w:pStyle w:val="Ingredients3"/>
        <w:tabs>
          <w:tab w:val="left" w:pos="2070"/>
        </w:tabs>
        <w:rPr>
          <w:kern w:val="20"/>
          <w14:ligatures w14:val="standardContextual"/>
        </w:rPr>
      </w:pPr>
      <w:r w:rsidRPr="00A33B90">
        <w:rPr>
          <w:kern w:val="20"/>
          <w14:ligatures w14:val="standardContextual"/>
        </w:rPr>
        <w:t>1 t cinnamon</w:t>
      </w:r>
      <w:r w:rsidRPr="00A33B90">
        <w:rPr>
          <w:kern w:val="20"/>
          <w14:ligatures w14:val="standardContextual"/>
        </w:rPr>
        <w:tab/>
        <w:t xml:space="preserve">¼ c murri </w:t>
      </w:r>
    </w:p>
    <w:p w14:paraId="7B4A9616" w14:textId="77777777" w:rsidR="00363508" w:rsidRPr="00A33B90" w:rsidRDefault="00363508" w:rsidP="00363508">
      <w:pPr>
        <w:pStyle w:val="Ingredients3"/>
        <w:tabs>
          <w:tab w:val="left" w:pos="2070"/>
        </w:tabs>
        <w:rPr>
          <w:kern w:val="20"/>
          <w14:ligatures w14:val="standardContextual"/>
        </w:rPr>
      </w:pPr>
      <w:r w:rsidRPr="00A33B90">
        <w:rPr>
          <w:kern w:val="20"/>
          <w14:ligatures w14:val="standardContextual"/>
        </w:rPr>
        <w:t>2 t lavender</w:t>
      </w:r>
      <w:r w:rsidRPr="00A33B90">
        <w:rPr>
          <w:kern w:val="20"/>
          <w14:ligatures w14:val="standardContextual"/>
        </w:rPr>
        <w:tab/>
        <w:t>~1 c flour + water</w:t>
      </w:r>
    </w:p>
    <w:p w14:paraId="776CB92F" w14:textId="77777777" w:rsidR="00363508" w:rsidRPr="00A33B90" w:rsidRDefault="00363508" w:rsidP="00363508">
      <w:pPr>
        <w:rPr>
          <w:kern w:val="20"/>
          <w14:ligatures w14:val="standardContextual"/>
        </w:rPr>
      </w:pPr>
      <w:r w:rsidRPr="00A33B90">
        <w:rPr>
          <w:kern w:val="20"/>
          <w14:ligatures w14:val="standardContextual"/>
        </w:rPr>
        <w:tab/>
      </w:r>
    </w:p>
    <w:p w14:paraId="21092F32" w14:textId="543EC5D1" w:rsidR="00363508" w:rsidRPr="00A33B90" w:rsidRDefault="00363508" w:rsidP="00363508">
      <w:pPr>
        <w:pStyle w:val="RecipeOurs"/>
        <w:outlineLvl w:val="5"/>
        <w:rPr>
          <w:kern w:val="20"/>
          <w14:ligatures w14:val="standardContextual"/>
        </w:rPr>
      </w:pPr>
      <w:r w:rsidRPr="00A33B90">
        <w:rPr>
          <w:kern w:val="20"/>
          <w14:ligatures w14:val="standardContextual"/>
        </w:rPr>
        <w:t>Crush garlic. Fry garlic and giblets from chicken in oil on medium heat for about 15 minutes. Put all ingredients except dough in the pot, crushing the saffron into a few T of water to extract flavor and color. Mix flour and water to make the dough, roll it into a strip, put it on the edge of the dish and jam the lid onto it to seal the lid on the pot. Bake at 350°</w:t>
      </w:r>
      <w:r w:rsidR="00C97BBC" w:rsidRPr="00A33B90">
        <w:rPr>
          <w:kern w:val="20"/>
          <w14:ligatures w14:val="standardContextual"/>
        </w:rPr>
        <w:t xml:space="preserve"> for</w:t>
      </w:r>
      <w:r w:rsidRPr="00A33B90">
        <w:rPr>
          <w:rFonts w:ascii="Times OE- Roman" w:hAnsi="Times OE- Roman"/>
          <w:kern w:val="20"/>
          <w14:ligatures w14:val="standardContextual"/>
        </w:rPr>
        <w:t xml:space="preserve"> </w:t>
      </w:r>
      <w:r w:rsidRPr="00A33B90">
        <w:rPr>
          <w:kern w:val="20"/>
          <w14:ligatures w14:val="standardContextual"/>
        </w:rPr>
        <w:t>1 hour.</w:t>
      </w:r>
    </w:p>
    <w:p w14:paraId="78645306" w14:textId="77777777" w:rsidR="00363508" w:rsidRPr="00A33B90" w:rsidRDefault="00363508" w:rsidP="00363508">
      <w:pPr>
        <w:pStyle w:val="RecipeOurs"/>
        <w:outlineLvl w:val="5"/>
        <w:rPr>
          <w:kern w:val="20"/>
          <w14:ligatures w14:val="standardContextual"/>
        </w:rPr>
      </w:pPr>
      <w:r w:rsidRPr="00A33B90">
        <w:rPr>
          <w:kern w:val="20"/>
          <w14:ligatures w14:val="standardContextual"/>
        </w:rPr>
        <w:t>Charles Perry, who translated this, notes that four ûqiyas of garlic (⅓ of a pound) works out pretty close to the 40 cloves called for in a famous Provençal dish. “Leave out the spices and the almonds, and you’d about have poulet à 40 gousses d’ail.”</w:t>
      </w:r>
    </w:p>
    <w:p w14:paraId="2AB1AA9C" w14:textId="0266F0CD" w:rsidR="00363508" w:rsidRPr="00A33B90" w:rsidRDefault="00363508" w:rsidP="00363508">
      <w:pPr>
        <w:rPr>
          <w:kern w:val="20"/>
          <w14:ligatures w14:val="standardContextual"/>
        </w:rPr>
      </w:pPr>
    </w:p>
    <w:p w14:paraId="5A307B0E" w14:textId="77777777" w:rsidR="009520C1" w:rsidRPr="00A33B90" w:rsidRDefault="009520C1" w:rsidP="00D91364">
      <w:pPr>
        <w:pStyle w:val="RecipeTitle"/>
        <w:rPr>
          <w:kern w:val="20"/>
          <w14:ligatures w14:val="standardContextual"/>
        </w:rPr>
      </w:pPr>
      <w:r w:rsidRPr="00A33B90">
        <w:rPr>
          <w:kern w:val="20"/>
          <w14:ligatures w14:val="standardContextual"/>
        </w:rPr>
        <w:t>Mahshi, a Stuffed Dish</w:t>
      </w:r>
      <w:r w:rsidRPr="00A33B90">
        <w:rPr>
          <w:kern w:val="20"/>
          <w14:ligatures w14:val="standardContextual"/>
        </w:rPr>
        <w:fldChar w:fldCharType="begin"/>
      </w:r>
      <w:r w:rsidRPr="00A33B90">
        <w:rPr>
          <w:kern w:val="20"/>
          <w14:ligatures w14:val="standardContextual"/>
        </w:rPr>
        <w:instrText xml:space="preserve"> XE "Mahshi, a Stuffed Dish" </w:instrText>
      </w:r>
      <w:r w:rsidRPr="00A33B90">
        <w:rPr>
          <w:kern w:val="20"/>
          <w14:ligatures w14:val="standardContextual"/>
        </w:rPr>
        <w:fldChar w:fldCharType="end"/>
      </w:r>
    </w:p>
    <w:p w14:paraId="10EDBEDA" w14:textId="12FCDABD" w:rsidR="009520C1" w:rsidRPr="00A33B90" w:rsidRDefault="00B90F65" w:rsidP="00D91364">
      <w:pPr>
        <w:pStyle w:val="RecipeTitle"/>
        <w:outlineLvl w:val="3"/>
        <w:rPr>
          <w:kern w:val="20"/>
          <w14:ligatures w14:val="standardContextual"/>
        </w:rPr>
      </w:pPr>
      <w:r w:rsidRPr="00A33B90">
        <w:rPr>
          <w:b w:val="0"/>
          <w:i/>
          <w:kern w:val="20"/>
          <w14:ligatures w14:val="standardContextual"/>
        </w:rPr>
        <w:t>Andalusian</w:t>
      </w:r>
      <w:r w:rsidR="009520C1" w:rsidRPr="00A33B90">
        <w:rPr>
          <w:b w:val="0"/>
          <w:kern w:val="20"/>
          <w14:ligatures w14:val="standardContextual"/>
        </w:rPr>
        <w:t xml:space="preserve"> p. A-9</w:t>
      </w:r>
    </w:p>
    <w:p w14:paraId="0BBF60DA" w14:textId="77777777" w:rsidR="009520C1" w:rsidRPr="00A33B90" w:rsidRDefault="009520C1" w:rsidP="00D91364">
      <w:pPr>
        <w:keepNext/>
        <w:rPr>
          <w:kern w:val="20"/>
          <w14:ligatures w14:val="standardContextual"/>
        </w:rPr>
      </w:pPr>
    </w:p>
    <w:p w14:paraId="47F352C0" w14:textId="77777777" w:rsidR="009520C1" w:rsidRPr="00A33B90" w:rsidRDefault="009520C1" w:rsidP="00857CF4">
      <w:pPr>
        <w:pStyle w:val="Original"/>
        <w:spacing w:line="220" w:lineRule="exact"/>
        <w:rPr>
          <w:kern w:val="20"/>
          <w14:ligatures w14:val="standardContextual"/>
        </w:rPr>
      </w:pPr>
      <w:r w:rsidRPr="00A33B90">
        <w:rPr>
          <w:kern w:val="20"/>
          <w14:ligatures w14:val="standardContextual"/>
        </w:rPr>
        <w:t>It is made with a roast hen, or with young pigeons or doves, or small birds, or with the meat of a young lamb. Take what you have of this, clean it, cut it up and put it in a pot with salt, a piece of onion, pepper, coriander, cinnamon, saffron, some murri naqî' and plenty of oil. Put this on the fire and when it is done and the broth has formed, take out the meat from the pot and leave it aside. Take as much as necessary of grated white breadcrumbs and stir them in a tajine with the remaining chicken fat and sauce. Tint it with plenty of saffron and add lavender, pepper and cinnamon. When the breadcrumbs have come apart, break over it enough eggs to cover [“flood”] it all and sprinkle it with peeled, split almonds. Beat all this until it is mixed, then bury the pieces of chicken in this so that the chicken is hidden in the stuffing and whole eggyolks, and cover this with plenty of oil. Then place in the oven and leave it until it is dry, thickened and browned and the top of the tajine is bound. Then take it out and leave it until its heat passes and it cools, and use it.</w:t>
      </w:r>
    </w:p>
    <w:p w14:paraId="5CBA7B7F" w14:textId="77777777" w:rsidR="009520C1" w:rsidRPr="00A33B90" w:rsidRDefault="009520C1" w:rsidP="009520C1">
      <w:pPr>
        <w:rPr>
          <w:kern w:val="20"/>
          <w14:ligatures w14:val="standardContextual"/>
        </w:rPr>
      </w:pPr>
    </w:p>
    <w:p w14:paraId="7920989E" w14:textId="57B05E07" w:rsidR="009520C1" w:rsidRPr="00A33B90" w:rsidRDefault="001E3DD5" w:rsidP="00D91364">
      <w:pPr>
        <w:pStyle w:val="Ingredients3"/>
        <w:tabs>
          <w:tab w:val="left" w:pos="1890"/>
          <w:tab w:val="left" w:pos="5850"/>
        </w:tabs>
        <w:rPr>
          <w:kern w:val="20"/>
          <w14:ligatures w14:val="standardContextual"/>
        </w:rPr>
      </w:pPr>
      <w:r w:rsidRPr="00A33B90">
        <w:rPr>
          <w:kern w:val="20"/>
          <w14:ligatures w14:val="standardContextual"/>
        </w:rPr>
        <w:t xml:space="preserve">4 ¼ </w:t>
      </w:r>
      <w:r w:rsidR="009520C1" w:rsidRPr="00A33B90">
        <w:rPr>
          <w:kern w:val="20"/>
          <w14:ligatures w14:val="standardContextual"/>
        </w:rPr>
        <w:t xml:space="preserve"> lb chicken</w:t>
      </w:r>
      <w:r w:rsidR="009520C1" w:rsidRPr="00A33B90">
        <w:rPr>
          <w:kern w:val="20"/>
          <w14:ligatures w14:val="standardContextual"/>
        </w:rPr>
        <w:tab/>
      </w:r>
      <w:r w:rsidRPr="00A33B90">
        <w:rPr>
          <w:kern w:val="20"/>
          <w14:ligatures w14:val="standardContextual"/>
        </w:rPr>
        <w:t xml:space="preserve">⅔ </w:t>
      </w:r>
      <w:r w:rsidR="00D91364" w:rsidRPr="00A33B90">
        <w:rPr>
          <w:kern w:val="20"/>
          <w14:ligatures w14:val="standardContextual"/>
        </w:rPr>
        <w:t>c bread crumbs</w:t>
      </w:r>
    </w:p>
    <w:p w14:paraId="728BCB4C" w14:textId="307F3986" w:rsidR="009520C1" w:rsidRPr="00A33B90" w:rsidRDefault="0024712F" w:rsidP="00D91364">
      <w:pPr>
        <w:pStyle w:val="Ingredients3"/>
        <w:tabs>
          <w:tab w:val="left" w:pos="1890"/>
          <w:tab w:val="left" w:pos="5850"/>
        </w:tabs>
        <w:rPr>
          <w:kern w:val="20"/>
          <w14:ligatures w14:val="standardContextual"/>
        </w:rPr>
      </w:pPr>
      <w:r w:rsidRPr="00A33B90">
        <w:rPr>
          <w:kern w:val="20"/>
          <w14:ligatures w14:val="standardContextual"/>
        </w:rPr>
        <w:t>½</w:t>
      </w:r>
      <w:r w:rsidR="009520C1" w:rsidRPr="00A33B90">
        <w:rPr>
          <w:kern w:val="20"/>
          <w14:ligatures w14:val="standardContextual"/>
        </w:rPr>
        <w:t xml:space="preserve"> t salt</w:t>
      </w:r>
      <w:r w:rsidR="009520C1" w:rsidRPr="00A33B90">
        <w:rPr>
          <w:kern w:val="20"/>
          <w14:ligatures w14:val="standardContextual"/>
        </w:rPr>
        <w:tab/>
      </w:r>
      <w:r w:rsidR="001E3DD5" w:rsidRPr="00A33B90">
        <w:rPr>
          <w:kern w:val="20"/>
          <w14:ligatures w14:val="standardContextual"/>
        </w:rPr>
        <w:t>20</w:t>
      </w:r>
      <w:r w:rsidR="00E46F4E" w:rsidRPr="00A33B90">
        <w:rPr>
          <w:kern w:val="20"/>
          <w14:ligatures w14:val="standardContextual"/>
        </w:rPr>
        <w:t xml:space="preserve"> threads more saffron</w:t>
      </w:r>
    </w:p>
    <w:p w14:paraId="78032402" w14:textId="10CE621F" w:rsidR="009520C1" w:rsidRPr="00A33B90" w:rsidRDefault="001E3DD5" w:rsidP="00D91364">
      <w:pPr>
        <w:pStyle w:val="Ingredients3"/>
        <w:tabs>
          <w:tab w:val="left" w:pos="1890"/>
          <w:tab w:val="left" w:pos="5850"/>
        </w:tabs>
        <w:rPr>
          <w:kern w:val="20"/>
          <w14:ligatures w14:val="standardContextual"/>
        </w:rPr>
      </w:pPr>
      <w:r w:rsidRPr="00A33B90">
        <w:rPr>
          <w:kern w:val="20"/>
          <w14:ligatures w14:val="standardContextual"/>
        </w:rPr>
        <w:t>2</w:t>
      </w:r>
      <w:r w:rsidR="009520C1" w:rsidRPr="00A33B90">
        <w:rPr>
          <w:kern w:val="20"/>
          <w14:ligatures w14:val="standardContextual"/>
        </w:rPr>
        <w:t xml:space="preserve"> oz onion</w:t>
      </w:r>
      <w:r w:rsidR="009520C1" w:rsidRPr="00A33B90">
        <w:rPr>
          <w:kern w:val="20"/>
          <w14:ligatures w14:val="standardContextual"/>
        </w:rPr>
        <w:tab/>
      </w:r>
      <w:r w:rsidR="00E46F4E" w:rsidRPr="00A33B90">
        <w:rPr>
          <w:kern w:val="20"/>
          <w14:ligatures w14:val="standardContextual"/>
        </w:rPr>
        <w:t xml:space="preserve">1 t lavender </w:t>
      </w:r>
    </w:p>
    <w:p w14:paraId="2B89553E" w14:textId="6A99061D" w:rsidR="009520C1" w:rsidRPr="00A33B90" w:rsidRDefault="0024712F" w:rsidP="00D91364">
      <w:pPr>
        <w:pStyle w:val="Ingredients3"/>
        <w:tabs>
          <w:tab w:val="left" w:pos="1890"/>
          <w:tab w:val="left" w:pos="5850"/>
        </w:tabs>
        <w:rPr>
          <w:kern w:val="20"/>
          <w14:ligatures w14:val="standardContextual"/>
        </w:rPr>
      </w:pPr>
      <w:r w:rsidRPr="00A33B90">
        <w:rPr>
          <w:kern w:val="20"/>
          <w14:ligatures w14:val="standardContextual"/>
        </w:rPr>
        <w:t>½</w:t>
      </w:r>
      <w:r w:rsidR="009520C1" w:rsidRPr="00A33B90">
        <w:rPr>
          <w:kern w:val="20"/>
          <w14:ligatures w14:val="standardContextual"/>
        </w:rPr>
        <w:t xml:space="preserve"> t pepper</w:t>
      </w:r>
      <w:r w:rsidR="009520C1" w:rsidRPr="00A33B90">
        <w:rPr>
          <w:kern w:val="20"/>
          <w14:ligatures w14:val="standardContextual"/>
        </w:rPr>
        <w:tab/>
      </w:r>
      <w:r w:rsidRPr="00A33B90">
        <w:rPr>
          <w:kern w:val="20"/>
          <w14:ligatures w14:val="standardContextual"/>
        </w:rPr>
        <w:t>½</w:t>
      </w:r>
      <w:r w:rsidR="00E46F4E" w:rsidRPr="00A33B90">
        <w:rPr>
          <w:kern w:val="20"/>
          <w14:ligatures w14:val="standardContextual"/>
        </w:rPr>
        <w:t xml:space="preserve"> t more pepper</w:t>
      </w:r>
    </w:p>
    <w:p w14:paraId="4E97F062" w14:textId="2581FBB8" w:rsidR="009520C1" w:rsidRPr="00A33B90" w:rsidRDefault="0024712F" w:rsidP="00D91364">
      <w:pPr>
        <w:pStyle w:val="Ingredients3"/>
        <w:tabs>
          <w:tab w:val="left" w:pos="1890"/>
          <w:tab w:val="left" w:pos="5850"/>
        </w:tabs>
        <w:rPr>
          <w:kern w:val="20"/>
          <w14:ligatures w14:val="standardContextual"/>
        </w:rPr>
      </w:pPr>
      <w:r w:rsidRPr="00A33B90">
        <w:rPr>
          <w:kern w:val="20"/>
          <w14:ligatures w14:val="standardContextual"/>
        </w:rPr>
        <w:t>½</w:t>
      </w:r>
      <w:r w:rsidR="009520C1" w:rsidRPr="00A33B90">
        <w:rPr>
          <w:kern w:val="20"/>
          <w14:ligatures w14:val="standardContextual"/>
        </w:rPr>
        <w:t xml:space="preserve"> t coriander</w:t>
      </w:r>
      <w:r w:rsidR="009520C1" w:rsidRPr="00A33B90">
        <w:rPr>
          <w:kern w:val="20"/>
          <w14:ligatures w14:val="standardContextual"/>
        </w:rPr>
        <w:tab/>
      </w:r>
      <w:r w:rsidR="00E46F4E" w:rsidRPr="00A33B90">
        <w:rPr>
          <w:kern w:val="20"/>
          <w14:ligatures w14:val="standardContextual"/>
        </w:rPr>
        <w:t>1 t more cinnamon</w:t>
      </w:r>
    </w:p>
    <w:p w14:paraId="35EDB6AB" w14:textId="60A91F65" w:rsidR="009520C1" w:rsidRPr="00A33B90" w:rsidRDefault="009520C1" w:rsidP="00D91364">
      <w:pPr>
        <w:pStyle w:val="Ingredients3"/>
        <w:tabs>
          <w:tab w:val="left" w:pos="1890"/>
          <w:tab w:val="left" w:pos="5850"/>
        </w:tabs>
        <w:rPr>
          <w:kern w:val="20"/>
          <w14:ligatures w14:val="standardContextual"/>
        </w:rPr>
      </w:pPr>
      <w:r w:rsidRPr="00A33B90">
        <w:rPr>
          <w:kern w:val="20"/>
          <w14:ligatures w14:val="standardContextual"/>
        </w:rPr>
        <w:t>1 t cinnamon</w:t>
      </w:r>
      <w:r w:rsidRPr="00A33B90">
        <w:rPr>
          <w:kern w:val="20"/>
          <w14:ligatures w14:val="standardContextual"/>
        </w:rPr>
        <w:tab/>
      </w:r>
      <w:r w:rsidR="001E3DD5" w:rsidRPr="00A33B90">
        <w:rPr>
          <w:kern w:val="20"/>
          <w14:ligatures w14:val="standardContextual"/>
        </w:rPr>
        <w:t>6</w:t>
      </w:r>
      <w:r w:rsidR="00E46F4E" w:rsidRPr="00A33B90">
        <w:rPr>
          <w:kern w:val="20"/>
          <w14:ligatures w14:val="standardContextual"/>
        </w:rPr>
        <w:t xml:space="preserve"> eggs</w:t>
      </w:r>
    </w:p>
    <w:p w14:paraId="7B859A81" w14:textId="5D663535" w:rsidR="00E46F4E" w:rsidRPr="00A33B90" w:rsidRDefault="001E3DD5" w:rsidP="00D91364">
      <w:pPr>
        <w:pStyle w:val="Ingredients3"/>
        <w:tabs>
          <w:tab w:val="left" w:pos="1890"/>
          <w:tab w:val="left" w:pos="5850"/>
        </w:tabs>
        <w:rPr>
          <w:kern w:val="20"/>
          <w14:ligatures w14:val="standardContextual"/>
        </w:rPr>
      </w:pPr>
      <w:r w:rsidRPr="00A33B90">
        <w:rPr>
          <w:kern w:val="20"/>
          <w14:ligatures w14:val="standardContextual"/>
        </w:rPr>
        <w:t>20</w:t>
      </w:r>
      <w:r w:rsidR="00E46F4E" w:rsidRPr="00A33B90">
        <w:rPr>
          <w:kern w:val="20"/>
          <w14:ligatures w14:val="standardContextual"/>
        </w:rPr>
        <w:t xml:space="preserve"> threads saffron</w:t>
      </w:r>
      <w:r w:rsidR="00E46F4E" w:rsidRPr="00A33B90">
        <w:rPr>
          <w:kern w:val="20"/>
          <w14:ligatures w14:val="standardContextual"/>
        </w:rPr>
        <w:tab/>
      </w:r>
      <w:r w:rsidR="00825EEB" w:rsidRPr="00A33B90">
        <w:rPr>
          <w:kern w:val="20"/>
          <w14:ligatures w14:val="standardContextual"/>
        </w:rPr>
        <w:t>¾</w:t>
      </w:r>
      <w:r w:rsidR="00E46F4E" w:rsidRPr="00A33B90">
        <w:rPr>
          <w:kern w:val="20"/>
          <w14:ligatures w14:val="standardContextual"/>
        </w:rPr>
        <w:t xml:space="preserve"> c </w:t>
      </w:r>
      <w:r w:rsidR="005F6A0A" w:rsidRPr="00A33B90">
        <w:rPr>
          <w:kern w:val="20"/>
          <w14:ligatures w14:val="standardContextual"/>
        </w:rPr>
        <w:t>slivered</w:t>
      </w:r>
      <w:r w:rsidR="00D91364" w:rsidRPr="00A33B90">
        <w:rPr>
          <w:kern w:val="20"/>
          <w14:ligatures w14:val="standardContextual"/>
        </w:rPr>
        <w:t xml:space="preserve"> </w:t>
      </w:r>
      <w:r w:rsidR="00E46F4E" w:rsidRPr="00A33B90">
        <w:rPr>
          <w:kern w:val="20"/>
          <w14:ligatures w14:val="standardContextual"/>
        </w:rPr>
        <w:t xml:space="preserve"> almonds</w:t>
      </w:r>
    </w:p>
    <w:p w14:paraId="4F8545A4" w14:textId="77846CA1" w:rsidR="00E46F4E" w:rsidRPr="00A33B90" w:rsidRDefault="00E46F4E" w:rsidP="00D91364">
      <w:pPr>
        <w:pStyle w:val="Ingredients3"/>
        <w:tabs>
          <w:tab w:val="left" w:pos="1890"/>
          <w:tab w:val="left" w:pos="5850"/>
        </w:tabs>
        <w:rPr>
          <w:kern w:val="20"/>
          <w14:ligatures w14:val="standardContextual"/>
        </w:rPr>
      </w:pPr>
      <w:r w:rsidRPr="00A33B90">
        <w:rPr>
          <w:kern w:val="20"/>
          <w14:ligatures w14:val="standardContextual"/>
        </w:rPr>
        <w:t xml:space="preserve">2 T murri </w:t>
      </w:r>
      <w:r w:rsidRPr="00A33B90">
        <w:rPr>
          <w:kern w:val="20"/>
          <w14:ligatures w14:val="standardContextual"/>
        </w:rPr>
        <w:tab/>
      </w:r>
      <w:r w:rsidR="001E3DD5" w:rsidRPr="00A33B90">
        <w:rPr>
          <w:kern w:val="20"/>
          <w14:ligatures w14:val="standardContextual"/>
        </w:rPr>
        <w:t xml:space="preserve">½ </w:t>
      </w:r>
      <w:r w:rsidRPr="00A33B90">
        <w:rPr>
          <w:kern w:val="20"/>
          <w14:ligatures w14:val="standardContextual"/>
        </w:rPr>
        <w:t>c more oil</w:t>
      </w:r>
    </w:p>
    <w:p w14:paraId="46CD8B4E" w14:textId="2081F58A" w:rsidR="00E46F4E" w:rsidRPr="00A33B90" w:rsidRDefault="005F6A0A" w:rsidP="00D91364">
      <w:pPr>
        <w:pStyle w:val="Ingredients3"/>
        <w:tabs>
          <w:tab w:val="left" w:pos="1890"/>
          <w:tab w:val="left" w:pos="5850"/>
        </w:tabs>
        <w:rPr>
          <w:kern w:val="20"/>
          <w14:ligatures w14:val="standardContextual"/>
        </w:rPr>
      </w:pPr>
      <w:r w:rsidRPr="00A33B90">
        <w:rPr>
          <w:kern w:val="20"/>
          <w14:ligatures w14:val="standardContextual"/>
        </w:rPr>
        <w:t xml:space="preserve">¼ </w:t>
      </w:r>
      <w:r w:rsidR="00E46F4E" w:rsidRPr="00A33B90">
        <w:rPr>
          <w:kern w:val="20"/>
          <w14:ligatures w14:val="standardContextual"/>
        </w:rPr>
        <w:t>c oil</w:t>
      </w:r>
      <w:r w:rsidR="00E46F4E" w:rsidRPr="00A33B90">
        <w:rPr>
          <w:kern w:val="20"/>
          <w14:ligatures w14:val="standardContextual"/>
        </w:rPr>
        <w:tab/>
      </w:r>
      <w:r w:rsidR="000E3527" w:rsidRPr="00A33B90">
        <w:rPr>
          <w:kern w:val="20"/>
          <w14:ligatures w14:val="standardContextual"/>
        </w:rPr>
        <w:t>[</w:t>
      </w:r>
      <w:r w:rsidR="001E3DD5" w:rsidRPr="00A33B90">
        <w:rPr>
          <w:kern w:val="20"/>
          <w14:ligatures w14:val="standardContextual"/>
        </w:rPr>
        <w:t>hard boiled egg yolks</w:t>
      </w:r>
      <w:r w:rsidR="000E3527" w:rsidRPr="00A33B90">
        <w:rPr>
          <w:kern w:val="20"/>
          <w14:ligatures w14:val="standardContextual"/>
        </w:rPr>
        <w:t>]</w:t>
      </w:r>
    </w:p>
    <w:p w14:paraId="56660A4C" w14:textId="77777777" w:rsidR="009520C1" w:rsidRPr="00A33B90" w:rsidRDefault="009520C1" w:rsidP="00B763B2">
      <w:pPr>
        <w:rPr>
          <w:kern w:val="20"/>
          <w14:ligatures w14:val="standardContextual"/>
        </w:rPr>
      </w:pPr>
    </w:p>
    <w:p w14:paraId="23A5F315" w14:textId="5BA2E2BC" w:rsidR="009520C1" w:rsidRPr="00A33B90" w:rsidRDefault="009520C1" w:rsidP="009520C1">
      <w:pPr>
        <w:pStyle w:val="RecipeOurs"/>
        <w:outlineLvl w:val="5"/>
        <w:rPr>
          <w:kern w:val="20"/>
          <w14:ligatures w14:val="standardContextual"/>
        </w:rPr>
      </w:pPr>
      <w:r w:rsidRPr="00A33B90">
        <w:rPr>
          <w:kern w:val="20"/>
          <w14:ligatures w14:val="standardContextual"/>
        </w:rPr>
        <w:t xml:space="preserve">Wash the hen, </w:t>
      </w:r>
      <w:r w:rsidR="001E3DD5" w:rsidRPr="00A33B90">
        <w:rPr>
          <w:kern w:val="20"/>
          <w14:ligatures w14:val="standardContextual"/>
        </w:rPr>
        <w:t>roast</w:t>
      </w:r>
      <w:r w:rsidRPr="00A33B90">
        <w:rPr>
          <w:kern w:val="20"/>
          <w14:ligatures w14:val="standardContextual"/>
        </w:rPr>
        <w:t xml:space="preserve"> it</w:t>
      </w:r>
      <w:r w:rsidR="001E3DD5" w:rsidRPr="00A33B90">
        <w:rPr>
          <w:kern w:val="20"/>
          <w14:ligatures w14:val="standardContextual"/>
        </w:rPr>
        <w:t xml:space="preserve"> to an internal temperature of 160° (about 1-1 ½ hrs at 350°)</w:t>
      </w:r>
      <w:r w:rsidRPr="00A33B90">
        <w:rPr>
          <w:kern w:val="20"/>
          <w14:ligatures w14:val="standardContextual"/>
        </w:rPr>
        <w:t xml:space="preserve">, </w:t>
      </w:r>
      <w:r w:rsidR="001E3DD5" w:rsidRPr="00A33B90">
        <w:rPr>
          <w:kern w:val="20"/>
          <w14:ligatures w14:val="standardContextual"/>
        </w:rPr>
        <w:t>separate the drippings into fat and broth, cut up the hen. Put the hen and broth</w:t>
      </w:r>
      <w:r w:rsidRPr="00A33B90">
        <w:rPr>
          <w:kern w:val="20"/>
          <w14:ligatures w14:val="standardContextual"/>
        </w:rPr>
        <w:t xml:space="preserve"> in a pot with the first bunch of ingredients. Cook</w:t>
      </w:r>
      <w:r w:rsidR="001E3DD5" w:rsidRPr="00A33B90">
        <w:rPr>
          <w:kern w:val="20"/>
          <w14:ligatures w14:val="standardContextual"/>
        </w:rPr>
        <w:t>, covered,</w:t>
      </w:r>
      <w:r w:rsidRPr="00A33B90">
        <w:rPr>
          <w:kern w:val="20"/>
          <w14:ligatures w14:val="standardContextual"/>
        </w:rPr>
        <w:t xml:space="preserve"> over a </w:t>
      </w:r>
      <w:r w:rsidR="001E3DD5" w:rsidRPr="00A33B90">
        <w:rPr>
          <w:kern w:val="20"/>
          <w14:ligatures w14:val="standardContextual"/>
        </w:rPr>
        <w:t xml:space="preserve">low to </w:t>
      </w:r>
      <w:r w:rsidRPr="00A33B90">
        <w:rPr>
          <w:kern w:val="20"/>
          <w14:ligatures w14:val="standardContextual"/>
        </w:rPr>
        <w:t xml:space="preserve">medium heat about </w:t>
      </w:r>
      <w:r w:rsidR="001E3DD5" w:rsidRPr="00A33B90">
        <w:rPr>
          <w:kern w:val="20"/>
          <w14:ligatures w14:val="standardContextual"/>
        </w:rPr>
        <w:t>20 minutes</w:t>
      </w:r>
      <w:r w:rsidRPr="00A33B90">
        <w:rPr>
          <w:kern w:val="20"/>
          <w14:ligatures w14:val="standardContextual"/>
        </w:rPr>
        <w:t xml:space="preserve">. Remove the chicken, add bread crumbs, </w:t>
      </w:r>
      <w:r w:rsidR="001E3DD5" w:rsidRPr="00A33B90">
        <w:rPr>
          <w:kern w:val="20"/>
          <w14:ligatures w14:val="standardContextual"/>
        </w:rPr>
        <w:t xml:space="preserve">chicken fat, </w:t>
      </w:r>
      <w:r w:rsidRPr="00A33B90">
        <w:rPr>
          <w:kern w:val="20"/>
          <w14:ligatures w14:val="standardContextual"/>
        </w:rPr>
        <w:t xml:space="preserve">second batch of saffron, lavender, pepper and cinnamon. </w:t>
      </w:r>
    </w:p>
    <w:p w14:paraId="1AE64486" w14:textId="317975DA" w:rsidR="009520C1" w:rsidRPr="00A33B90" w:rsidRDefault="009520C1" w:rsidP="001E3DD5">
      <w:pPr>
        <w:pStyle w:val="RecipeOurs"/>
        <w:outlineLvl w:val="5"/>
        <w:rPr>
          <w:kern w:val="20"/>
          <w14:ligatures w14:val="standardContextual"/>
        </w:rPr>
      </w:pPr>
      <w:r w:rsidRPr="00A33B90">
        <w:rPr>
          <w:kern w:val="20"/>
          <w14:ligatures w14:val="standardContextual"/>
        </w:rPr>
        <w:t xml:space="preserve">Cook another five minutes or so, then break in the eggs, </w:t>
      </w:r>
      <w:r w:rsidR="001E3DD5" w:rsidRPr="00A33B90">
        <w:rPr>
          <w:kern w:val="20"/>
          <w14:ligatures w14:val="standardContextual"/>
        </w:rPr>
        <w:t>sprinkle over</w:t>
      </w:r>
      <w:r w:rsidR="00D91364" w:rsidRPr="00A33B90">
        <w:rPr>
          <w:kern w:val="20"/>
          <w14:ligatures w14:val="standardContextual"/>
        </w:rPr>
        <w:t xml:space="preserve"> the almonds</w:t>
      </w:r>
      <w:r w:rsidRPr="00A33B90">
        <w:rPr>
          <w:kern w:val="20"/>
          <w14:ligatures w14:val="standardContextual"/>
        </w:rPr>
        <w:t xml:space="preserve"> and stir it all to</w:t>
      </w:r>
      <w:r w:rsidR="00D91364" w:rsidRPr="00A33B90">
        <w:rPr>
          <w:kern w:val="20"/>
          <w14:ligatures w14:val="standardContextual"/>
        </w:rPr>
        <w:t xml:space="preserve">gether. Put </w:t>
      </w:r>
      <w:r w:rsidR="008D3AAA" w:rsidRPr="00A33B90">
        <w:rPr>
          <w:kern w:val="20"/>
          <w14:ligatures w14:val="standardContextual"/>
        </w:rPr>
        <w:t xml:space="preserve">the chicken </w:t>
      </w:r>
      <w:r w:rsidR="00D91364" w:rsidRPr="00A33B90">
        <w:rPr>
          <w:kern w:val="20"/>
          <w14:ligatures w14:val="standardContextual"/>
        </w:rPr>
        <w:t>back in</w:t>
      </w:r>
      <w:r w:rsidR="008D3AAA" w:rsidRPr="00A33B90">
        <w:rPr>
          <w:kern w:val="20"/>
          <w14:ligatures w14:val="standardContextual"/>
        </w:rPr>
        <w:t xml:space="preserve"> and cover it</w:t>
      </w:r>
      <w:r w:rsidRPr="00A33B90">
        <w:rPr>
          <w:kern w:val="20"/>
          <w14:ligatures w14:val="standardContextual"/>
        </w:rPr>
        <w:t xml:space="preserve"> as best you can with the egg/almond etc mixture. </w:t>
      </w:r>
      <w:r w:rsidR="001E3DD5" w:rsidRPr="00A33B90">
        <w:rPr>
          <w:kern w:val="20"/>
          <w14:ligatures w14:val="standardContextual"/>
        </w:rPr>
        <w:t xml:space="preserve">If you wish add egg yolks. </w:t>
      </w:r>
      <w:r w:rsidRPr="00A33B90">
        <w:rPr>
          <w:kern w:val="20"/>
          <w14:ligatures w14:val="standardContextual"/>
        </w:rPr>
        <w:t>Add the additional oil, bake at 350°</w:t>
      </w:r>
      <w:r w:rsidRPr="00A33B90">
        <w:rPr>
          <w:rFonts w:ascii="Times OE- Roman" w:hAnsi="Times OE- Roman"/>
          <w:kern w:val="20"/>
          <w14:ligatures w14:val="standardContextual"/>
        </w:rPr>
        <w:t xml:space="preserve"> </w:t>
      </w:r>
      <w:r w:rsidRPr="00A33B90">
        <w:rPr>
          <w:kern w:val="20"/>
          <w14:ligatures w14:val="standardContextual"/>
        </w:rPr>
        <w:t>for 30 minutes.</w:t>
      </w:r>
    </w:p>
    <w:p w14:paraId="30236B43" w14:textId="26ECEFE1" w:rsidR="009520C1" w:rsidRPr="00A33B90" w:rsidRDefault="009520C1" w:rsidP="00892175">
      <w:pPr>
        <w:pStyle w:val="RecipeTitle"/>
        <w:rPr>
          <w:kern w:val="20"/>
          <w14:ligatures w14:val="standardContextual"/>
        </w:rPr>
      </w:pPr>
      <w:r w:rsidRPr="00A33B90">
        <w:rPr>
          <w:kern w:val="20"/>
          <w14:ligatures w14:val="standardContextual"/>
        </w:rPr>
        <w:t>The Recipe of ibn al-Mahdi's Maghmûm</w:t>
      </w:r>
      <w:r w:rsidRPr="00A33B90">
        <w:rPr>
          <w:kern w:val="20"/>
          <w14:ligatures w14:val="standardContextual"/>
        </w:rPr>
        <w:fldChar w:fldCharType="begin"/>
      </w:r>
      <w:r w:rsidRPr="00A33B90">
        <w:rPr>
          <w:kern w:val="20"/>
          <w14:ligatures w14:val="standardContextual"/>
        </w:rPr>
        <w:instrText xml:space="preserve"> XE "ibn al-Mahdi's Maghmûm" </w:instrText>
      </w:r>
      <w:r w:rsidRPr="00A33B90">
        <w:rPr>
          <w:kern w:val="20"/>
          <w14:ligatures w14:val="standardContextual"/>
        </w:rPr>
        <w:fldChar w:fldCharType="end"/>
      </w:r>
    </w:p>
    <w:p w14:paraId="59D6BFF5" w14:textId="775520E5" w:rsidR="009520C1" w:rsidRPr="00A33B90" w:rsidRDefault="00726F56" w:rsidP="00892175">
      <w:pPr>
        <w:pStyle w:val="Source"/>
        <w:keepNext/>
        <w:rPr>
          <w:kern w:val="20"/>
          <w14:ligatures w14:val="standardContextual"/>
        </w:rPr>
      </w:pPr>
      <w:r w:rsidRPr="00A33B90">
        <w:rPr>
          <w:i/>
          <w:kern w:val="20"/>
          <w14:ligatures w14:val="standardContextual"/>
        </w:rPr>
        <w:t>Andalusian</w:t>
      </w:r>
      <w:r w:rsidR="009520C1" w:rsidRPr="00A33B90">
        <w:rPr>
          <w:kern w:val="20"/>
          <w14:ligatures w14:val="standardContextual"/>
        </w:rPr>
        <w:t xml:space="preserve"> p. A-8</w:t>
      </w:r>
    </w:p>
    <w:p w14:paraId="1E8EF2F2" w14:textId="77777777" w:rsidR="009520C1" w:rsidRPr="00A33B90" w:rsidRDefault="009520C1" w:rsidP="00892175">
      <w:pPr>
        <w:keepNext/>
        <w:rPr>
          <w:kern w:val="20"/>
          <w14:ligatures w14:val="standardContextual"/>
        </w:rPr>
      </w:pPr>
    </w:p>
    <w:p w14:paraId="6D0AF8B1" w14:textId="5D8D6479" w:rsidR="009520C1" w:rsidRPr="00A33B90" w:rsidRDefault="009520C1" w:rsidP="009520C1">
      <w:pPr>
        <w:pStyle w:val="Original"/>
        <w:rPr>
          <w:kern w:val="20"/>
          <w14:ligatures w14:val="standardContextual"/>
        </w:rPr>
      </w:pPr>
      <w:r w:rsidRPr="00A33B90">
        <w:rPr>
          <w:kern w:val="20"/>
          <w14:ligatures w14:val="standardContextual"/>
        </w:rPr>
        <w:t xml:space="preserve">Take a plump hen, dismember it and put it in a pot, and add coriander of one dirham's weight, half a dirham of pepper and the same of cinnamon, and of ginger, galingale, lavender and cloves a quarter dirham each, three ûqiyas of vinegar, two ûqiyas of pressed onion juice, an ûqiya of cilantro juice, an ûqiya of murri naqî', and four ûqiyas of fresh oil. Mix all this in a pot with some rosewater, cover it with </w:t>
      </w:r>
      <w:r w:rsidRPr="00A33B90">
        <w:rPr>
          <w:kern w:val="20"/>
          <w14:ligatures w14:val="standardContextual"/>
        </w:rPr>
        <w:lastRenderedPageBreak/>
        <w:t>a flatbread and put a carefully made lid over the mouth of the pot. Place this in the oven over a moderate fire and leave it until it is cooked. Then take it out and leave it a little. Let it cool and invert it onto a clean dish and present it; it is remarkable.</w:t>
      </w:r>
    </w:p>
    <w:p w14:paraId="58F382C7" w14:textId="77777777" w:rsidR="009520C1" w:rsidRPr="00A33B90" w:rsidRDefault="009520C1" w:rsidP="00B763B2">
      <w:pPr>
        <w:rPr>
          <w:kern w:val="20"/>
          <w14:ligatures w14:val="standardContextual"/>
        </w:rPr>
      </w:pPr>
    </w:p>
    <w:p w14:paraId="10ECFC77" w14:textId="508BB12F" w:rsidR="009520C1" w:rsidRPr="00A33B90" w:rsidRDefault="009520C1" w:rsidP="00D91364">
      <w:pPr>
        <w:pStyle w:val="Ingredients3"/>
        <w:tabs>
          <w:tab w:val="left" w:pos="1890"/>
        </w:tabs>
        <w:rPr>
          <w:kern w:val="20"/>
          <w14:ligatures w14:val="standardContextual"/>
        </w:rPr>
      </w:pPr>
      <w:r w:rsidRPr="00A33B90">
        <w:rPr>
          <w:kern w:val="20"/>
          <w14:ligatures w14:val="standardContextual"/>
        </w:rPr>
        <w:t>1 chicken (2-3 lb)</w:t>
      </w:r>
      <w:r w:rsidRPr="00A33B90">
        <w:rPr>
          <w:kern w:val="20"/>
          <w14:ligatures w14:val="standardContextual"/>
        </w:rPr>
        <w:tab/>
      </w:r>
      <w:r w:rsidR="00825EEB" w:rsidRPr="00A33B90">
        <w:rPr>
          <w:kern w:val="20"/>
          <w14:ligatures w14:val="standardContextual"/>
        </w:rPr>
        <w:t>⅜</w:t>
      </w:r>
      <w:r w:rsidR="006367D3" w:rsidRPr="00A33B90">
        <w:rPr>
          <w:kern w:val="20"/>
          <w14:ligatures w14:val="standardContextual"/>
        </w:rPr>
        <w:t xml:space="preserve"> c vinegar</w:t>
      </w:r>
    </w:p>
    <w:p w14:paraId="6E9E117B" w14:textId="57C75FCE" w:rsidR="009520C1" w:rsidRPr="00A33B90" w:rsidRDefault="009520C1" w:rsidP="00D91364">
      <w:pPr>
        <w:pStyle w:val="Ingredients3"/>
        <w:tabs>
          <w:tab w:val="left" w:pos="1890"/>
        </w:tabs>
        <w:rPr>
          <w:kern w:val="20"/>
          <w14:ligatures w14:val="standardContextual"/>
        </w:rPr>
      </w:pPr>
      <w:r w:rsidRPr="00A33B90">
        <w:rPr>
          <w:kern w:val="20"/>
          <w14:ligatures w14:val="standardContextual"/>
        </w:rPr>
        <w:t>1 T coriander</w:t>
      </w:r>
      <w:r w:rsidRPr="00A33B90">
        <w:rPr>
          <w:kern w:val="20"/>
          <w14:ligatures w14:val="standardContextual"/>
        </w:rPr>
        <w:tab/>
      </w:r>
      <w:r w:rsidR="007E1028" w:rsidRPr="00A33B90">
        <w:rPr>
          <w:kern w:val="20"/>
          <w14:ligatures w14:val="standardContextual"/>
        </w:rPr>
        <w:t>¼</w:t>
      </w:r>
      <w:r w:rsidR="006367D3" w:rsidRPr="00A33B90">
        <w:rPr>
          <w:kern w:val="20"/>
          <w14:ligatures w14:val="standardContextual"/>
        </w:rPr>
        <w:t xml:space="preserve"> c onion juice</w:t>
      </w:r>
    </w:p>
    <w:p w14:paraId="41119AFD" w14:textId="74F38700" w:rsidR="009520C1" w:rsidRPr="00A33B90" w:rsidRDefault="009520C1" w:rsidP="00D91364">
      <w:pPr>
        <w:pStyle w:val="Ingredients3"/>
        <w:tabs>
          <w:tab w:val="left" w:pos="1890"/>
        </w:tabs>
        <w:rPr>
          <w:kern w:val="20"/>
          <w14:ligatures w14:val="standardContextual"/>
        </w:rPr>
      </w:pPr>
      <w:r w:rsidRPr="00A33B90">
        <w:rPr>
          <w:kern w:val="20"/>
          <w14:ligatures w14:val="standardContextual"/>
        </w:rPr>
        <w:t>1 t pepper</w:t>
      </w:r>
      <w:r w:rsidRPr="00A33B90">
        <w:rPr>
          <w:kern w:val="20"/>
          <w14:ligatures w14:val="standardContextual"/>
        </w:rPr>
        <w:tab/>
      </w:r>
      <w:r w:rsidR="006367D3" w:rsidRPr="00A33B90">
        <w:rPr>
          <w:kern w:val="20"/>
          <w14:ligatures w14:val="standardContextual"/>
        </w:rPr>
        <w:t xml:space="preserve">2 T cilantro juice (p. </w:t>
      </w:r>
      <w:r w:rsidR="006367D3" w:rsidRPr="00A33B90">
        <w:rPr>
          <w:kern w:val="20"/>
          <w14:ligatures w14:val="standardContextual"/>
        </w:rPr>
        <w:fldChar w:fldCharType="begin"/>
      </w:r>
      <w:r w:rsidR="006367D3" w:rsidRPr="00A33B90">
        <w:rPr>
          <w:kern w:val="20"/>
          <w14:ligatures w14:val="standardContextual"/>
        </w:rPr>
        <w:instrText xml:space="preserve"> PAGEREF CilantroJuice \h </w:instrText>
      </w:r>
      <w:r w:rsidR="006367D3" w:rsidRPr="00A33B90">
        <w:rPr>
          <w:kern w:val="20"/>
          <w14:ligatures w14:val="standardContextual"/>
        </w:rPr>
      </w:r>
      <w:r w:rsidR="006367D3" w:rsidRPr="00A33B90">
        <w:rPr>
          <w:kern w:val="20"/>
          <w14:ligatures w14:val="standardContextual"/>
        </w:rPr>
        <w:fldChar w:fldCharType="separate"/>
      </w:r>
      <w:r w:rsidR="00A31BE7">
        <w:rPr>
          <w:noProof/>
          <w:kern w:val="20"/>
          <w14:ligatures w14:val="standardContextual"/>
        </w:rPr>
        <w:t>8</w:t>
      </w:r>
      <w:r w:rsidR="006367D3" w:rsidRPr="00A33B90">
        <w:rPr>
          <w:kern w:val="20"/>
          <w14:ligatures w14:val="standardContextual"/>
        </w:rPr>
        <w:fldChar w:fldCharType="end"/>
      </w:r>
      <w:r w:rsidR="006367D3" w:rsidRPr="00A33B90">
        <w:rPr>
          <w:kern w:val="20"/>
          <w14:ligatures w14:val="standardContextual"/>
        </w:rPr>
        <w:t>)</w:t>
      </w:r>
    </w:p>
    <w:p w14:paraId="5B73A6C3" w14:textId="2E484F6E" w:rsidR="009520C1" w:rsidRPr="00A33B90" w:rsidRDefault="009520C1" w:rsidP="00D91364">
      <w:pPr>
        <w:pStyle w:val="Ingredients3"/>
        <w:tabs>
          <w:tab w:val="left" w:pos="1890"/>
        </w:tabs>
        <w:rPr>
          <w:kern w:val="20"/>
          <w14:ligatures w14:val="standardContextual"/>
        </w:rPr>
      </w:pPr>
      <w:r w:rsidRPr="00A33B90">
        <w:rPr>
          <w:kern w:val="20"/>
          <w14:ligatures w14:val="standardContextual"/>
        </w:rPr>
        <w:t xml:space="preserve">1 </w:t>
      </w:r>
      <w:r w:rsidR="0024712F" w:rsidRPr="00A33B90">
        <w:rPr>
          <w:kern w:val="20"/>
          <w14:ligatures w14:val="standardContextual"/>
        </w:rPr>
        <w:t>½</w:t>
      </w:r>
      <w:r w:rsidRPr="00A33B90">
        <w:rPr>
          <w:kern w:val="20"/>
          <w14:ligatures w14:val="standardContextual"/>
        </w:rPr>
        <w:t xml:space="preserve"> t cinnamon</w:t>
      </w:r>
      <w:r w:rsidRPr="00A33B90">
        <w:rPr>
          <w:kern w:val="20"/>
          <w14:ligatures w14:val="standardContextual"/>
        </w:rPr>
        <w:tab/>
      </w:r>
      <w:r w:rsidR="006367D3" w:rsidRPr="00A33B90">
        <w:rPr>
          <w:kern w:val="20"/>
          <w14:ligatures w14:val="standardContextual"/>
        </w:rPr>
        <w:t xml:space="preserve">2 T murri </w:t>
      </w:r>
    </w:p>
    <w:p w14:paraId="7ED17249" w14:textId="6F96DBC1" w:rsidR="009520C1" w:rsidRPr="00A33B90" w:rsidRDefault="0024712F" w:rsidP="00D91364">
      <w:pPr>
        <w:pStyle w:val="Ingredients3"/>
        <w:tabs>
          <w:tab w:val="left" w:pos="1890"/>
        </w:tabs>
        <w:rPr>
          <w:kern w:val="20"/>
          <w14:ligatures w14:val="standardContextual"/>
        </w:rPr>
      </w:pPr>
      <w:r w:rsidRPr="00A33B90">
        <w:rPr>
          <w:kern w:val="20"/>
          <w14:ligatures w14:val="standardContextual"/>
        </w:rPr>
        <w:t>½</w:t>
      </w:r>
      <w:r w:rsidR="009520C1" w:rsidRPr="00A33B90">
        <w:rPr>
          <w:kern w:val="20"/>
          <w14:ligatures w14:val="standardContextual"/>
        </w:rPr>
        <w:t xml:space="preserve"> t ginger</w:t>
      </w:r>
      <w:r w:rsidR="009520C1" w:rsidRPr="00A33B90">
        <w:rPr>
          <w:kern w:val="20"/>
          <w14:ligatures w14:val="standardContextual"/>
        </w:rPr>
        <w:tab/>
      </w:r>
      <w:r w:rsidRPr="00A33B90">
        <w:rPr>
          <w:kern w:val="20"/>
          <w14:ligatures w14:val="standardContextual"/>
        </w:rPr>
        <w:t>½</w:t>
      </w:r>
      <w:r w:rsidR="006367D3" w:rsidRPr="00A33B90">
        <w:rPr>
          <w:kern w:val="20"/>
          <w14:ligatures w14:val="standardContextual"/>
        </w:rPr>
        <w:t xml:space="preserve"> c olive oil</w:t>
      </w:r>
    </w:p>
    <w:p w14:paraId="505A2913" w14:textId="0FE21933" w:rsidR="00956494" w:rsidRPr="00A33B90" w:rsidRDefault="0024712F" w:rsidP="00D91364">
      <w:pPr>
        <w:pStyle w:val="Ingredients3"/>
        <w:tabs>
          <w:tab w:val="left" w:pos="1890"/>
        </w:tabs>
        <w:rPr>
          <w:kern w:val="20"/>
          <w14:ligatures w14:val="standardContextual"/>
        </w:rPr>
      </w:pPr>
      <w:r w:rsidRPr="00A33B90">
        <w:rPr>
          <w:kern w:val="20"/>
          <w14:ligatures w14:val="standardContextual"/>
        </w:rPr>
        <w:t>½</w:t>
      </w:r>
      <w:r w:rsidR="00956494" w:rsidRPr="00A33B90">
        <w:rPr>
          <w:kern w:val="20"/>
          <w14:ligatures w14:val="standardContextual"/>
        </w:rPr>
        <w:t xml:space="preserve"> t galingale</w:t>
      </w:r>
      <w:r w:rsidR="006367D3" w:rsidRPr="00A33B90">
        <w:rPr>
          <w:kern w:val="20"/>
          <w14:ligatures w14:val="standardContextual"/>
        </w:rPr>
        <w:tab/>
        <w:t>2 t rosewater</w:t>
      </w:r>
    </w:p>
    <w:p w14:paraId="56A5EFA1" w14:textId="062F7307" w:rsidR="006367D3" w:rsidRPr="00A33B90" w:rsidRDefault="00956494" w:rsidP="00D91364">
      <w:pPr>
        <w:pStyle w:val="Ingredients3"/>
        <w:tabs>
          <w:tab w:val="left" w:pos="1890"/>
        </w:tabs>
        <w:rPr>
          <w:kern w:val="20"/>
          <w14:ligatures w14:val="standardContextual"/>
        </w:rPr>
      </w:pPr>
      <w:r w:rsidRPr="00A33B90">
        <w:rPr>
          <w:kern w:val="20"/>
          <w14:ligatures w14:val="standardContextual"/>
        </w:rPr>
        <w:t>1 T lavender</w:t>
      </w:r>
      <w:r w:rsidR="006367D3" w:rsidRPr="00A33B90">
        <w:rPr>
          <w:kern w:val="20"/>
          <w14:ligatures w14:val="standardContextual"/>
        </w:rPr>
        <w:tab/>
        <w:t>2 medium pita breads</w:t>
      </w:r>
    </w:p>
    <w:p w14:paraId="01EAEA9D" w14:textId="03B4E2F1" w:rsidR="00956494" w:rsidRPr="00A33B90" w:rsidRDefault="0024712F" w:rsidP="00D91364">
      <w:pPr>
        <w:pStyle w:val="Ingredients3"/>
        <w:tabs>
          <w:tab w:val="left" w:pos="1890"/>
        </w:tabs>
        <w:rPr>
          <w:kern w:val="20"/>
          <w14:ligatures w14:val="standardContextual"/>
        </w:rPr>
      </w:pPr>
      <w:r w:rsidRPr="00A33B90">
        <w:rPr>
          <w:kern w:val="20"/>
          <w14:ligatures w14:val="standardContextual"/>
        </w:rPr>
        <w:t>½</w:t>
      </w:r>
      <w:r w:rsidR="006367D3" w:rsidRPr="00A33B90">
        <w:rPr>
          <w:kern w:val="20"/>
          <w14:ligatures w14:val="standardContextual"/>
        </w:rPr>
        <w:t xml:space="preserve"> t cloves</w:t>
      </w:r>
      <w:r w:rsidR="006367D3" w:rsidRPr="00A33B90">
        <w:rPr>
          <w:kern w:val="20"/>
          <w14:ligatures w14:val="standardContextual"/>
        </w:rPr>
        <w:tab/>
      </w:r>
      <w:r w:rsidR="006367D3" w:rsidRPr="00A33B90">
        <w:rPr>
          <w:kern w:val="20"/>
          <w14:ligatures w14:val="standardContextual"/>
        </w:rPr>
        <w:tab/>
      </w:r>
    </w:p>
    <w:p w14:paraId="441A467E" w14:textId="77777777" w:rsidR="009520C1" w:rsidRPr="00A33B90" w:rsidRDefault="009520C1" w:rsidP="00B763B2">
      <w:pPr>
        <w:rPr>
          <w:kern w:val="20"/>
          <w14:ligatures w14:val="standardContextual"/>
        </w:rPr>
      </w:pPr>
    </w:p>
    <w:p w14:paraId="42468E85" w14:textId="02878DC7" w:rsidR="009520C1" w:rsidRPr="00A33B90" w:rsidRDefault="009520C1" w:rsidP="006367D3">
      <w:pPr>
        <w:pStyle w:val="RecipeOurs"/>
        <w:outlineLvl w:val="5"/>
        <w:rPr>
          <w:kern w:val="20"/>
          <w14:ligatures w14:val="standardContextual"/>
        </w:rPr>
      </w:pPr>
      <w:r w:rsidRPr="00A33B90">
        <w:rPr>
          <w:kern w:val="20"/>
          <w14:ligatures w14:val="standardContextual"/>
        </w:rPr>
        <w:t>Mix everything in a pot, put in the chicken. Put two medium pita on top, put on lid, bake at 350°</w:t>
      </w:r>
      <w:r w:rsidRPr="00A33B90">
        <w:rPr>
          <w:rFonts w:ascii="Times OE- Roman" w:hAnsi="Times OE- Roman"/>
          <w:kern w:val="20"/>
          <w14:ligatures w14:val="standardContextual"/>
        </w:rPr>
        <w:t xml:space="preserve"> </w:t>
      </w:r>
      <w:r w:rsidRPr="00A33B90">
        <w:rPr>
          <w:kern w:val="20"/>
          <w14:ligatures w14:val="standardContextual"/>
        </w:rPr>
        <w:t>about 1 hour, let settle about 15 minutes, invert into a bowl, and serve. Would be good over rice or additional bread.</w:t>
      </w:r>
    </w:p>
    <w:p w14:paraId="27D65C5C" w14:textId="77777777" w:rsidR="009520C1" w:rsidRPr="00A33B90" w:rsidRDefault="009520C1" w:rsidP="00B763B2">
      <w:pPr>
        <w:rPr>
          <w:kern w:val="20"/>
          <w14:ligatures w14:val="standardContextual"/>
        </w:rPr>
      </w:pPr>
      <w:r w:rsidRPr="00A33B90">
        <w:rPr>
          <w:kern w:val="20"/>
          <w14:ligatures w14:val="standardContextual"/>
        </w:rPr>
        <w:t xml:space="preserve"> </w:t>
      </w:r>
    </w:p>
    <w:p w14:paraId="06E6C678" w14:textId="77777777" w:rsidR="00BF4490" w:rsidRPr="00A33B90" w:rsidRDefault="00BF4490" w:rsidP="00BF4490">
      <w:pPr>
        <w:pStyle w:val="RecipeTitle"/>
        <w:rPr>
          <w:kern w:val="20"/>
          <w14:ligatures w14:val="standardContextual"/>
        </w:rPr>
      </w:pPr>
      <w:r w:rsidRPr="00A33B90">
        <w:rPr>
          <w:kern w:val="20"/>
          <w14:ligatures w14:val="standardContextual"/>
        </w:rPr>
        <w:t>A Hen Roasted in the Oven</w:t>
      </w:r>
      <w:r w:rsidRPr="00A33B90">
        <w:rPr>
          <w:kern w:val="20"/>
          <w14:ligatures w14:val="standardContextual"/>
        </w:rPr>
        <w:fldChar w:fldCharType="begin"/>
      </w:r>
      <w:r w:rsidRPr="00A33B90">
        <w:rPr>
          <w:kern w:val="20"/>
          <w14:ligatures w14:val="standardContextual"/>
        </w:rPr>
        <w:instrText xml:space="preserve"> XE "Hen Roasted in the Oven" </w:instrText>
      </w:r>
      <w:r w:rsidRPr="00A33B90">
        <w:rPr>
          <w:kern w:val="20"/>
          <w14:ligatures w14:val="standardContextual"/>
        </w:rPr>
        <w:fldChar w:fldCharType="end"/>
      </w:r>
    </w:p>
    <w:p w14:paraId="5E5890EE" w14:textId="6C669A66" w:rsidR="00BF4490" w:rsidRPr="00A33B90" w:rsidRDefault="00726F56" w:rsidP="00BF4490">
      <w:pPr>
        <w:pStyle w:val="Source"/>
        <w:rPr>
          <w:b/>
          <w:kern w:val="20"/>
          <w14:ligatures w14:val="standardContextual"/>
        </w:rPr>
      </w:pPr>
      <w:r w:rsidRPr="00A33B90">
        <w:rPr>
          <w:i/>
          <w:kern w:val="20"/>
          <w14:ligatures w14:val="standardContextual"/>
        </w:rPr>
        <w:t>Andalusian</w:t>
      </w:r>
      <w:r w:rsidR="00BF4490" w:rsidRPr="00A33B90">
        <w:rPr>
          <w:kern w:val="20"/>
          <w14:ligatures w14:val="standardContextual"/>
        </w:rPr>
        <w:t xml:space="preserve"> p. A-14</w:t>
      </w:r>
    </w:p>
    <w:p w14:paraId="06BCE22A" w14:textId="77777777" w:rsidR="00BF4490" w:rsidRPr="00A33B90" w:rsidRDefault="00BF4490" w:rsidP="00BF4490">
      <w:pPr>
        <w:rPr>
          <w:rFonts w:ascii="Lucida Grande" w:hAnsi="Lucida Grande"/>
          <w:color w:val="000000"/>
          <w:kern w:val="20"/>
          <w14:ligatures w14:val="standardContextual"/>
        </w:rPr>
      </w:pPr>
    </w:p>
    <w:p w14:paraId="173D27B9" w14:textId="77777777" w:rsidR="00BF4490" w:rsidRPr="00A33B90" w:rsidRDefault="00BF4490" w:rsidP="00BF4490">
      <w:pPr>
        <w:pStyle w:val="Original"/>
        <w:rPr>
          <w:kern w:val="20"/>
          <w14:ligatures w14:val="standardContextual"/>
        </w:rPr>
      </w:pPr>
      <w:r w:rsidRPr="00A33B90">
        <w:rPr>
          <w:kern w:val="20"/>
          <w14:ligatures w14:val="standardContextual"/>
        </w:rPr>
        <w:t>Clean a plump, young, tender hen, salt it with salt and thyme, peel four or five cloves of garlic and place them between the thighs and in the interior. Pound pepper and coriander, sprinkle them over the hen, rub with murri and oil and a little water, and send it to the oven, God willing.</w:t>
      </w:r>
    </w:p>
    <w:p w14:paraId="20299C1B" w14:textId="77777777" w:rsidR="00BF4490" w:rsidRPr="00A33B90" w:rsidRDefault="00BF4490" w:rsidP="00BF4490">
      <w:pPr>
        <w:rPr>
          <w:rFonts w:ascii="Lucida Grande" w:hAnsi="Lucida Grande"/>
          <w:color w:val="000000"/>
          <w:kern w:val="20"/>
          <w14:ligatures w14:val="standardContextual"/>
        </w:rPr>
      </w:pPr>
    </w:p>
    <w:p w14:paraId="77567E9D" w14:textId="4E4D2A97" w:rsidR="00BF4490" w:rsidRPr="00A33B90" w:rsidRDefault="00BF4490" w:rsidP="00BF4490">
      <w:pPr>
        <w:pStyle w:val="Ingredients3"/>
        <w:rPr>
          <w:kern w:val="20"/>
          <w14:ligatures w14:val="standardContextual"/>
        </w:rPr>
      </w:pPr>
      <w:r w:rsidRPr="00A33B90">
        <w:rPr>
          <w:kern w:val="20"/>
          <w14:ligatures w14:val="standardContextual"/>
        </w:rPr>
        <w:t>4 lb whole chicken</w:t>
      </w:r>
      <w:r w:rsidRPr="00A33B90">
        <w:rPr>
          <w:kern w:val="20"/>
          <w14:ligatures w14:val="standardContextual"/>
        </w:rPr>
        <w:tab/>
      </w:r>
      <w:r w:rsidR="0024712F" w:rsidRPr="00A33B90">
        <w:rPr>
          <w:kern w:val="20"/>
          <w14:ligatures w14:val="standardContextual"/>
        </w:rPr>
        <w:t>½</w:t>
      </w:r>
      <w:r w:rsidRPr="00A33B90">
        <w:rPr>
          <w:kern w:val="20"/>
          <w14:ligatures w14:val="standardContextual"/>
        </w:rPr>
        <w:t xml:space="preserve"> t coriander</w:t>
      </w:r>
    </w:p>
    <w:p w14:paraId="4C443FD3" w14:textId="74DCEF54" w:rsidR="00BF4490" w:rsidRPr="00A33B90" w:rsidRDefault="007E1028" w:rsidP="00BF4490">
      <w:pPr>
        <w:pStyle w:val="Ingredients3"/>
        <w:rPr>
          <w:kern w:val="20"/>
          <w14:ligatures w14:val="standardContextual"/>
        </w:rPr>
      </w:pPr>
      <w:r w:rsidRPr="00A33B90">
        <w:rPr>
          <w:kern w:val="20"/>
          <w14:ligatures w14:val="standardContextual"/>
        </w:rPr>
        <w:t>¼</w:t>
      </w:r>
      <w:r w:rsidR="00BF4490" w:rsidRPr="00A33B90">
        <w:rPr>
          <w:kern w:val="20"/>
          <w14:ligatures w14:val="standardContextual"/>
        </w:rPr>
        <w:t xml:space="preserve"> t salt</w:t>
      </w:r>
      <w:r w:rsidR="00BF4490" w:rsidRPr="00A33B90">
        <w:rPr>
          <w:kern w:val="20"/>
          <w14:ligatures w14:val="standardContextual"/>
        </w:rPr>
        <w:tab/>
        <w:t>1 T murri</w:t>
      </w:r>
      <w:r w:rsidR="00BF4490" w:rsidRPr="00A33B90">
        <w:rPr>
          <w:kern w:val="20"/>
          <w14:ligatures w14:val="standardContextual"/>
        </w:rPr>
        <w:tab/>
      </w:r>
    </w:p>
    <w:p w14:paraId="715165FB" w14:textId="6BB72B37" w:rsidR="00BF4490" w:rsidRPr="00A33B90" w:rsidRDefault="007E1028" w:rsidP="00BF4490">
      <w:pPr>
        <w:pStyle w:val="Ingredients3"/>
        <w:rPr>
          <w:kern w:val="20"/>
          <w14:ligatures w14:val="standardContextual"/>
        </w:rPr>
      </w:pPr>
      <w:r w:rsidRPr="00A33B90">
        <w:rPr>
          <w:kern w:val="20"/>
          <w14:ligatures w14:val="standardContextual"/>
        </w:rPr>
        <w:t>¼</w:t>
      </w:r>
      <w:r w:rsidR="00BF4490" w:rsidRPr="00A33B90">
        <w:rPr>
          <w:kern w:val="20"/>
          <w14:ligatures w14:val="standardContextual"/>
        </w:rPr>
        <w:t xml:space="preserve"> t thyme</w:t>
      </w:r>
      <w:r w:rsidR="00BF4490" w:rsidRPr="00A33B90">
        <w:rPr>
          <w:kern w:val="20"/>
          <w14:ligatures w14:val="standardContextual"/>
        </w:rPr>
        <w:tab/>
        <w:t>1 T oil</w:t>
      </w:r>
    </w:p>
    <w:p w14:paraId="5AC23057" w14:textId="77777777" w:rsidR="00BF4490" w:rsidRPr="00A33B90" w:rsidRDefault="00BF4490" w:rsidP="00BF4490">
      <w:pPr>
        <w:pStyle w:val="Ingredients3"/>
        <w:rPr>
          <w:kern w:val="20"/>
          <w14:ligatures w14:val="standardContextual"/>
        </w:rPr>
      </w:pPr>
      <w:r w:rsidRPr="00A33B90">
        <w:rPr>
          <w:kern w:val="20"/>
          <w14:ligatures w14:val="standardContextual"/>
        </w:rPr>
        <w:t>5 cloves garlic</w:t>
      </w:r>
      <w:r w:rsidRPr="00A33B90">
        <w:rPr>
          <w:kern w:val="20"/>
          <w14:ligatures w14:val="standardContextual"/>
        </w:rPr>
        <w:tab/>
        <w:t>~ 1 t water</w:t>
      </w:r>
    </w:p>
    <w:p w14:paraId="66C551A5" w14:textId="730B8A25" w:rsidR="00BF4490" w:rsidRPr="00A33B90" w:rsidRDefault="00CE7DA0" w:rsidP="00BF4490">
      <w:pPr>
        <w:pStyle w:val="Ingredients3"/>
        <w:rPr>
          <w:kern w:val="20"/>
          <w14:ligatures w14:val="standardContextual"/>
        </w:rPr>
      </w:pPr>
      <w:r w:rsidRPr="00A33B90">
        <w:rPr>
          <w:kern w:val="20"/>
          <w14:ligatures w14:val="standardContextual"/>
        </w:rPr>
        <w:t>⅛</w:t>
      </w:r>
      <w:r w:rsidR="00BF4490" w:rsidRPr="00A33B90">
        <w:rPr>
          <w:kern w:val="20"/>
          <w14:ligatures w14:val="standardContextual"/>
        </w:rPr>
        <w:t xml:space="preserve"> t pepper</w:t>
      </w:r>
      <w:r w:rsidR="00BF4490" w:rsidRPr="00A33B90">
        <w:rPr>
          <w:kern w:val="20"/>
          <w14:ligatures w14:val="standardContextual"/>
        </w:rPr>
        <w:tab/>
      </w:r>
    </w:p>
    <w:p w14:paraId="3ADA1131" w14:textId="312CCAAC" w:rsidR="00BF4490" w:rsidRPr="00A33B90" w:rsidRDefault="00BF4490" w:rsidP="00BF4490">
      <w:pPr>
        <w:pStyle w:val="Ingredients3"/>
        <w:tabs>
          <w:tab w:val="left" w:pos="3420"/>
          <w:tab w:val="left" w:pos="6030"/>
        </w:tabs>
        <w:rPr>
          <w:kern w:val="20"/>
          <w14:ligatures w14:val="standardContextual"/>
        </w:rPr>
      </w:pPr>
    </w:p>
    <w:p w14:paraId="5AD24E01" w14:textId="02A160B5" w:rsidR="00BF4490" w:rsidRPr="00A33B90" w:rsidRDefault="00500F38" w:rsidP="0053664B">
      <w:pPr>
        <w:spacing w:line="240" w:lineRule="exact"/>
        <w:rPr>
          <w:kern w:val="20"/>
          <w14:ligatures w14:val="standardContextual"/>
        </w:rPr>
      </w:pPr>
      <w:r w:rsidRPr="00A33B90">
        <w:rPr>
          <w:kern w:val="20"/>
          <w14:ligatures w14:val="standardContextual"/>
        </w:rPr>
        <w:br w:type="column"/>
      </w:r>
      <w:r w:rsidR="00BF4490" w:rsidRPr="00A33B90">
        <w:rPr>
          <w:kern w:val="20"/>
          <w14:ligatures w14:val="standardContextual"/>
        </w:rPr>
        <w:lastRenderedPageBreak/>
        <w:t>Rub chicken with salt and thyme and put in garlic as described above. Sprinkle with pepper and coriander. Mix murri, oil and water and rub over chicken. Put in baking dish and bake in preheated oven at 375</w:t>
      </w:r>
      <w:r w:rsidR="00C97BBC" w:rsidRPr="00A33B90">
        <w:rPr>
          <w:kern w:val="20"/>
          <w14:ligatures w14:val="standardContextual"/>
        </w:rPr>
        <w:t>°</w:t>
      </w:r>
      <w:r w:rsidR="00BF4490" w:rsidRPr="00A33B90">
        <w:rPr>
          <w:kern w:val="20"/>
          <w14:ligatures w14:val="standardContextual"/>
        </w:rPr>
        <w:t xml:space="preserve"> for about 1 </w:t>
      </w:r>
      <w:r w:rsidR="0024712F" w:rsidRPr="00A33B90">
        <w:rPr>
          <w:kern w:val="20"/>
          <w14:ligatures w14:val="standardContextual"/>
        </w:rPr>
        <w:t>½</w:t>
      </w:r>
      <w:r w:rsidR="00BF4490" w:rsidRPr="00A33B90">
        <w:rPr>
          <w:kern w:val="20"/>
          <w14:ligatures w14:val="standardContextual"/>
        </w:rPr>
        <w:t xml:space="preserve"> hours (until meat thermometer shows 180°).</w:t>
      </w:r>
    </w:p>
    <w:p w14:paraId="510767F6" w14:textId="77777777" w:rsidR="00BF4490" w:rsidRPr="00A33B90" w:rsidRDefault="00BF4490" w:rsidP="0053664B">
      <w:pPr>
        <w:pStyle w:val="Source"/>
        <w:spacing w:line="240" w:lineRule="exact"/>
        <w:rPr>
          <w:kern w:val="20"/>
          <w14:ligatures w14:val="standardContextual"/>
        </w:rPr>
      </w:pPr>
    </w:p>
    <w:p w14:paraId="2390CC65" w14:textId="77777777" w:rsidR="009520C1" w:rsidRPr="00A33B90" w:rsidRDefault="009520C1" w:rsidP="0053664B">
      <w:pPr>
        <w:pStyle w:val="RecipeTitle"/>
        <w:spacing w:line="240" w:lineRule="exact"/>
        <w:rPr>
          <w:kern w:val="20"/>
          <w:szCs w:val="24"/>
          <w14:ligatures w14:val="standardContextual"/>
        </w:rPr>
      </w:pPr>
      <w:r w:rsidRPr="00A33B90">
        <w:rPr>
          <w:kern w:val="20"/>
          <w:szCs w:val="24"/>
          <w14:ligatures w14:val="standardContextual"/>
        </w:rPr>
        <w:t>Hen Roasted in a Pot at Home</w:t>
      </w:r>
      <w:r w:rsidRPr="00A33B90">
        <w:rPr>
          <w:kern w:val="20"/>
          <w:szCs w:val="24"/>
          <w14:ligatures w14:val="standardContextual"/>
        </w:rPr>
        <w:fldChar w:fldCharType="begin"/>
      </w:r>
      <w:r w:rsidRPr="00A33B90">
        <w:rPr>
          <w:kern w:val="20"/>
          <w14:ligatures w14:val="standardContextual"/>
        </w:rPr>
        <w:instrText xml:space="preserve"> XE "</w:instrText>
      </w:r>
      <w:r w:rsidRPr="00A33B90">
        <w:rPr>
          <w:kern w:val="20"/>
          <w:szCs w:val="24"/>
          <w14:ligatures w14:val="standardContextual"/>
        </w:rPr>
        <w:instrText>Hen Roasted in a Pot at Home</w:instrText>
      </w:r>
      <w:r w:rsidRPr="00A33B90">
        <w:rPr>
          <w:kern w:val="20"/>
          <w14:ligatures w14:val="standardContextual"/>
        </w:rPr>
        <w:instrText xml:space="preserve">" </w:instrText>
      </w:r>
      <w:r w:rsidRPr="00A33B90">
        <w:rPr>
          <w:kern w:val="20"/>
          <w:szCs w:val="24"/>
          <w14:ligatures w14:val="standardContextual"/>
        </w:rPr>
        <w:fldChar w:fldCharType="end"/>
      </w:r>
    </w:p>
    <w:p w14:paraId="04FDFA0A" w14:textId="6640E9A7" w:rsidR="009520C1" w:rsidRPr="00A33B90" w:rsidRDefault="00726F56" w:rsidP="0053664B">
      <w:pPr>
        <w:pStyle w:val="Source"/>
        <w:keepNext/>
        <w:spacing w:line="240" w:lineRule="exact"/>
        <w:rPr>
          <w:kern w:val="20"/>
          <w:szCs w:val="24"/>
          <w14:ligatures w14:val="standardContextual"/>
        </w:rPr>
      </w:pPr>
      <w:r w:rsidRPr="00A33B90">
        <w:rPr>
          <w:i/>
          <w:kern w:val="20"/>
          <w:szCs w:val="24"/>
          <w14:ligatures w14:val="standardContextual"/>
        </w:rPr>
        <w:t>Andalusian</w:t>
      </w:r>
      <w:r w:rsidR="00CE28B2" w:rsidRPr="00A33B90">
        <w:rPr>
          <w:kern w:val="20"/>
          <w:szCs w:val="24"/>
          <w14:ligatures w14:val="standardContextual"/>
        </w:rPr>
        <w:t xml:space="preserve"> p. A-3</w:t>
      </w:r>
    </w:p>
    <w:p w14:paraId="1E6DFFB7" w14:textId="77777777" w:rsidR="009520C1" w:rsidRPr="00A33B90" w:rsidRDefault="009520C1" w:rsidP="009520C1">
      <w:pPr>
        <w:keepNext/>
        <w:rPr>
          <w:color w:val="000000"/>
          <w:kern w:val="20"/>
          <w:szCs w:val="24"/>
          <w14:ligatures w14:val="standardContextual"/>
        </w:rPr>
      </w:pPr>
    </w:p>
    <w:p w14:paraId="7CF7DE27" w14:textId="77777777" w:rsidR="009520C1" w:rsidRPr="00A33B90" w:rsidRDefault="009520C1" w:rsidP="009520C1">
      <w:pPr>
        <w:pStyle w:val="Original"/>
        <w:rPr>
          <w:kern w:val="20"/>
          <w14:ligatures w14:val="standardContextual"/>
        </w:rPr>
      </w:pPr>
      <w:r w:rsidRPr="00A33B90">
        <w:rPr>
          <w:kern w:val="20"/>
          <w14:ligatures w14:val="standardContextual"/>
        </w:rPr>
        <w:t>Take a young, plump, cleaned hen; slice it on all sides and then make for it a sauce of oil, murri naqî', a little vinegar, crushed garlic, pepper and a little thyme. Grease all parts of the hen with this, inside and out; then put it in the pot and pour over it whatever remains of the sauce, and cook it; then remove the fire from beneath it and return the cover to it and leave it until it smells good and is fried. Then take it out and use it.</w:t>
      </w:r>
    </w:p>
    <w:p w14:paraId="0E3E4046" w14:textId="77777777" w:rsidR="002B574F" w:rsidRPr="00A33B90" w:rsidRDefault="002B574F" w:rsidP="009520C1">
      <w:pPr>
        <w:pStyle w:val="Original"/>
        <w:rPr>
          <w:kern w:val="20"/>
          <w14:ligatures w14:val="standardContextual"/>
        </w:rPr>
      </w:pPr>
    </w:p>
    <w:p w14:paraId="7AEEA69F" w14:textId="25BA99F5" w:rsidR="00613CFB" w:rsidRPr="00A33B90" w:rsidRDefault="00825EEB" w:rsidP="00AB58A4">
      <w:pPr>
        <w:pStyle w:val="Ingredients3"/>
        <w:tabs>
          <w:tab w:val="left" w:pos="2700"/>
        </w:tabs>
        <w:rPr>
          <w:kern w:val="20"/>
          <w14:ligatures w14:val="standardContextual"/>
        </w:rPr>
      </w:pPr>
      <w:r w:rsidRPr="00A33B90">
        <w:rPr>
          <w:kern w:val="20"/>
          <w14:ligatures w14:val="standardContextual"/>
        </w:rPr>
        <w:t>¾</w:t>
      </w:r>
      <w:r w:rsidR="00613CFB" w:rsidRPr="00A33B90">
        <w:rPr>
          <w:kern w:val="20"/>
          <w14:ligatures w14:val="standardContextual"/>
        </w:rPr>
        <w:t xml:space="preserve"> oz </w:t>
      </w:r>
      <w:r w:rsidR="009802EC" w:rsidRPr="00A33B90">
        <w:rPr>
          <w:kern w:val="20"/>
          <w14:ligatures w14:val="standardContextual"/>
        </w:rPr>
        <w:t>g</w:t>
      </w:r>
      <w:r w:rsidR="00613CFB" w:rsidRPr="00A33B90">
        <w:rPr>
          <w:kern w:val="20"/>
          <w14:ligatures w14:val="standardContextual"/>
        </w:rPr>
        <w:t>arlic (</w:t>
      </w:r>
      <w:r w:rsidR="00AB58A4" w:rsidRPr="00A33B90">
        <w:rPr>
          <w:kern w:val="20"/>
          <w14:ligatures w14:val="standardContextual"/>
        </w:rPr>
        <w:t>~</w:t>
      </w:r>
      <w:r w:rsidR="00613CFB" w:rsidRPr="00A33B90">
        <w:rPr>
          <w:kern w:val="20"/>
          <w14:ligatures w14:val="standardContextual"/>
        </w:rPr>
        <w:t xml:space="preserve">5 cloves) </w:t>
      </w:r>
      <w:r w:rsidR="00613CFB" w:rsidRPr="00A33B90">
        <w:rPr>
          <w:kern w:val="20"/>
          <w14:ligatures w14:val="standardContextual"/>
        </w:rPr>
        <w:tab/>
        <w:t xml:space="preserve">2 T </w:t>
      </w:r>
      <w:r w:rsidR="009802EC" w:rsidRPr="00A33B90">
        <w:rPr>
          <w:kern w:val="20"/>
          <w14:ligatures w14:val="standardContextual"/>
        </w:rPr>
        <w:t>m</w:t>
      </w:r>
      <w:r w:rsidR="00613CFB" w:rsidRPr="00A33B90">
        <w:rPr>
          <w:kern w:val="20"/>
          <w14:ligatures w14:val="standardContextual"/>
        </w:rPr>
        <w:t>urri</w:t>
      </w:r>
      <w:r w:rsidR="00AB58A4" w:rsidRPr="00A33B90">
        <w:rPr>
          <w:kern w:val="20"/>
          <w14:ligatures w14:val="standardContextual"/>
        </w:rPr>
        <w:t xml:space="preserve"> (p. </w:t>
      </w:r>
      <w:r w:rsidR="00AB58A4" w:rsidRPr="00A33B90">
        <w:rPr>
          <w:kern w:val="20"/>
          <w14:ligatures w14:val="standardContextual"/>
        </w:rPr>
        <w:fldChar w:fldCharType="begin"/>
      </w:r>
      <w:r w:rsidR="00AB58A4" w:rsidRPr="00A33B90">
        <w:rPr>
          <w:kern w:val="20"/>
          <w14:ligatures w14:val="standardContextual"/>
        </w:rPr>
        <w:instrText xml:space="preserve"> PAGEREF Murri \h </w:instrText>
      </w:r>
      <w:r w:rsidR="00AB58A4" w:rsidRPr="00A33B90">
        <w:rPr>
          <w:kern w:val="20"/>
          <w14:ligatures w14:val="standardContextual"/>
        </w:rPr>
      </w:r>
      <w:r w:rsidR="00AB58A4" w:rsidRPr="00A33B90">
        <w:rPr>
          <w:kern w:val="20"/>
          <w14:ligatures w14:val="standardContextual"/>
        </w:rPr>
        <w:fldChar w:fldCharType="separate"/>
      </w:r>
      <w:r w:rsidR="00A31BE7">
        <w:rPr>
          <w:noProof/>
          <w:kern w:val="20"/>
          <w14:ligatures w14:val="standardContextual"/>
        </w:rPr>
        <w:t>5</w:t>
      </w:r>
      <w:r w:rsidR="00AB58A4" w:rsidRPr="00A33B90">
        <w:rPr>
          <w:kern w:val="20"/>
          <w14:ligatures w14:val="standardContextual"/>
        </w:rPr>
        <w:fldChar w:fldCharType="end"/>
      </w:r>
      <w:r w:rsidR="00AB58A4" w:rsidRPr="00A33B90">
        <w:rPr>
          <w:kern w:val="20"/>
          <w14:ligatures w14:val="standardContextual"/>
        </w:rPr>
        <w:t>)</w:t>
      </w:r>
    </w:p>
    <w:p w14:paraId="307B0BDD" w14:textId="5B5CE252" w:rsidR="00613CFB" w:rsidRPr="00A33B90" w:rsidRDefault="00613CFB" w:rsidP="00AB58A4">
      <w:pPr>
        <w:pStyle w:val="Ingredients3"/>
        <w:tabs>
          <w:tab w:val="left" w:pos="2700"/>
        </w:tabs>
        <w:rPr>
          <w:kern w:val="20"/>
          <w14:ligatures w14:val="standardContextual"/>
        </w:rPr>
      </w:pPr>
      <w:r w:rsidRPr="00A33B90">
        <w:rPr>
          <w:kern w:val="20"/>
          <w14:ligatures w14:val="standardContextual"/>
        </w:rPr>
        <w:t>1 T fresh thyme</w:t>
      </w:r>
      <w:r w:rsidRPr="00A33B90">
        <w:rPr>
          <w:kern w:val="20"/>
          <w14:ligatures w14:val="standardContextual"/>
        </w:rPr>
        <w:tab/>
      </w:r>
      <w:r w:rsidR="0024712F" w:rsidRPr="00A33B90">
        <w:rPr>
          <w:kern w:val="20"/>
          <w14:ligatures w14:val="standardContextual"/>
        </w:rPr>
        <w:t>½</w:t>
      </w:r>
      <w:r w:rsidRPr="00A33B90">
        <w:rPr>
          <w:kern w:val="20"/>
          <w14:ligatures w14:val="standardContextual"/>
        </w:rPr>
        <w:t xml:space="preserve"> t </w:t>
      </w:r>
      <w:r w:rsidR="009802EC" w:rsidRPr="00A33B90">
        <w:rPr>
          <w:kern w:val="20"/>
          <w14:ligatures w14:val="standardContextual"/>
        </w:rPr>
        <w:t>p</w:t>
      </w:r>
      <w:r w:rsidRPr="00A33B90">
        <w:rPr>
          <w:kern w:val="20"/>
          <w14:ligatures w14:val="standardContextual"/>
        </w:rPr>
        <w:t>epper</w:t>
      </w:r>
    </w:p>
    <w:p w14:paraId="7B82D88D" w14:textId="3913E190" w:rsidR="00613CFB" w:rsidRPr="00A33B90" w:rsidRDefault="009520C1" w:rsidP="00AB58A4">
      <w:pPr>
        <w:pStyle w:val="Ingredients3"/>
        <w:tabs>
          <w:tab w:val="left" w:pos="2700"/>
        </w:tabs>
        <w:rPr>
          <w:kern w:val="20"/>
          <w14:ligatures w14:val="standardContextual"/>
        </w:rPr>
      </w:pPr>
      <w:r w:rsidRPr="00A33B90">
        <w:rPr>
          <w:kern w:val="20"/>
          <w14:ligatures w14:val="standardContextual"/>
        </w:rPr>
        <w:t xml:space="preserve">½ c </w:t>
      </w:r>
      <w:r w:rsidR="009802EC" w:rsidRPr="00A33B90">
        <w:rPr>
          <w:kern w:val="20"/>
          <w14:ligatures w14:val="standardContextual"/>
        </w:rPr>
        <w:t>o</w:t>
      </w:r>
      <w:r w:rsidRPr="00A33B90">
        <w:rPr>
          <w:kern w:val="20"/>
          <w14:ligatures w14:val="standardContextual"/>
        </w:rPr>
        <w:t>il</w:t>
      </w:r>
      <w:r w:rsidRPr="00A33B90">
        <w:rPr>
          <w:kern w:val="20"/>
          <w14:ligatures w14:val="standardContextual"/>
        </w:rPr>
        <w:tab/>
      </w:r>
      <w:r w:rsidR="00613CFB" w:rsidRPr="00A33B90">
        <w:rPr>
          <w:kern w:val="20"/>
          <w14:ligatures w14:val="standardContextual"/>
        </w:rPr>
        <w:t>5 ½</w:t>
      </w:r>
      <w:r w:rsidR="00822BF6" w:rsidRPr="00A33B90">
        <w:rPr>
          <w:kern w:val="20"/>
          <w14:ligatures w14:val="standardContextual"/>
        </w:rPr>
        <w:t xml:space="preserve"> </w:t>
      </w:r>
      <w:r w:rsidR="00613CFB" w:rsidRPr="00A33B90">
        <w:rPr>
          <w:kern w:val="20"/>
          <w14:ligatures w14:val="standardContextual"/>
        </w:rPr>
        <w:t xml:space="preserve">lb </w:t>
      </w:r>
      <w:r w:rsidR="009802EC" w:rsidRPr="00A33B90">
        <w:rPr>
          <w:kern w:val="20"/>
          <w14:ligatures w14:val="standardContextual"/>
        </w:rPr>
        <w:t>h</w:t>
      </w:r>
      <w:r w:rsidR="00613CFB" w:rsidRPr="00A33B90">
        <w:rPr>
          <w:kern w:val="20"/>
          <w14:ligatures w14:val="standardContextual"/>
        </w:rPr>
        <w:t>en</w:t>
      </w:r>
    </w:p>
    <w:p w14:paraId="65BA8D0F" w14:textId="6D2EA508" w:rsidR="009520C1" w:rsidRPr="00A33B90" w:rsidRDefault="009520C1" w:rsidP="00AB58A4">
      <w:pPr>
        <w:pStyle w:val="Ingredients3"/>
        <w:tabs>
          <w:tab w:val="left" w:pos="2700"/>
        </w:tabs>
        <w:rPr>
          <w:kern w:val="20"/>
          <w14:ligatures w14:val="standardContextual"/>
        </w:rPr>
      </w:pPr>
      <w:r w:rsidRPr="00A33B90">
        <w:rPr>
          <w:kern w:val="20"/>
          <w14:ligatures w14:val="standardContextual"/>
        </w:rPr>
        <w:t>¼</w:t>
      </w:r>
      <w:r w:rsidR="00231B92" w:rsidRPr="00A33B90">
        <w:rPr>
          <w:kern w:val="20"/>
          <w14:ligatures w14:val="standardContextual"/>
        </w:rPr>
        <w:t xml:space="preserve"> </w:t>
      </w:r>
      <w:r w:rsidRPr="00A33B90">
        <w:rPr>
          <w:kern w:val="20"/>
          <w14:ligatures w14:val="standardContextual"/>
        </w:rPr>
        <w:t xml:space="preserve">c </w:t>
      </w:r>
      <w:r w:rsidR="009802EC" w:rsidRPr="00A33B90">
        <w:rPr>
          <w:kern w:val="20"/>
          <w14:ligatures w14:val="standardContextual"/>
        </w:rPr>
        <w:t>v</w:t>
      </w:r>
      <w:r w:rsidRPr="00A33B90">
        <w:rPr>
          <w:kern w:val="20"/>
          <w14:ligatures w14:val="standardContextual"/>
        </w:rPr>
        <w:t>inegar</w:t>
      </w:r>
    </w:p>
    <w:p w14:paraId="7E92FC3C" w14:textId="32E23B06" w:rsidR="009520C1" w:rsidRPr="00A33B90" w:rsidRDefault="009520C1" w:rsidP="00AB58A4">
      <w:pPr>
        <w:pStyle w:val="Ingredients4"/>
        <w:tabs>
          <w:tab w:val="left" w:pos="4050"/>
          <w:tab w:val="left" w:pos="7110"/>
        </w:tabs>
        <w:rPr>
          <w:kern w:val="20"/>
          <w:szCs w:val="24"/>
          <w14:ligatures w14:val="standardContextual"/>
        </w:rPr>
      </w:pPr>
      <w:r w:rsidRPr="00A33B90">
        <w:rPr>
          <w:kern w:val="20"/>
          <w:szCs w:val="24"/>
          <w14:ligatures w14:val="standardContextual"/>
        </w:rPr>
        <w:tab/>
      </w:r>
      <w:r w:rsidRPr="00A33B90">
        <w:rPr>
          <w:kern w:val="20"/>
          <w:szCs w:val="24"/>
          <w14:ligatures w14:val="standardContextual"/>
        </w:rPr>
        <w:tab/>
      </w:r>
    </w:p>
    <w:p w14:paraId="1E743C49" w14:textId="2C68B55D" w:rsidR="009520C1" w:rsidRPr="00A33B90" w:rsidRDefault="009520C1" w:rsidP="0053664B">
      <w:pPr>
        <w:spacing w:line="240" w:lineRule="exact"/>
        <w:rPr>
          <w:color w:val="000000"/>
          <w:kern w:val="20"/>
          <w:szCs w:val="24"/>
          <w14:ligatures w14:val="standardContextual"/>
        </w:rPr>
      </w:pPr>
      <w:r w:rsidRPr="00A33B90">
        <w:rPr>
          <w:color w:val="000000"/>
          <w:kern w:val="20"/>
          <w:szCs w:val="24"/>
          <w14:ligatures w14:val="standardContextual"/>
        </w:rPr>
        <w:t>Peel the garlic and put it through a garlic press, or chop it very fine. Strip thyme leaves from stem, chop. Combine garlic, thyme, oil, vinegar, murri, and pepper in a bowl, stir. Wash the hen in cold water and drain well. With a sharp knife, cut about fifty shallow slits all over it, top and bottom. Smear mixture over chicken, inside and outside. Put chicken in a heavy pot, pour on the remaining mixture. Cover the pot and cook on medium low until the internal temperature of the chicken gets to 190°; it should take about an hour and a half. Remove from heat, leave covered for another ten minutes, then serve.</w:t>
      </w:r>
    </w:p>
    <w:p w14:paraId="6DE412AD" w14:textId="77777777" w:rsidR="00BF4490" w:rsidRPr="00A33B90" w:rsidRDefault="00BF4490" w:rsidP="00BF4490">
      <w:pPr>
        <w:rPr>
          <w:color w:val="000000"/>
          <w:kern w:val="20"/>
          <w:szCs w:val="24"/>
          <w14:ligatures w14:val="standardContextual"/>
        </w:rPr>
      </w:pPr>
    </w:p>
    <w:p w14:paraId="3AF093CC" w14:textId="77777777" w:rsidR="009520C1" w:rsidRPr="00A33B90" w:rsidRDefault="009520C1" w:rsidP="00BF4490">
      <w:pPr>
        <w:pStyle w:val="RecipeTitle"/>
        <w:rPr>
          <w:kern w:val="20"/>
          <w:szCs w:val="24"/>
          <w14:ligatures w14:val="standardContextual"/>
        </w:rPr>
      </w:pPr>
      <w:r w:rsidRPr="00A33B90">
        <w:rPr>
          <w:kern w:val="20"/>
          <w:szCs w:val="24"/>
          <w14:ligatures w14:val="standardContextual"/>
        </w:rPr>
        <w:t>Another Kind of Lamb Breast</w:t>
      </w:r>
      <w:r w:rsidRPr="00A33B90">
        <w:rPr>
          <w:kern w:val="20"/>
          <w:szCs w:val="24"/>
          <w14:ligatures w14:val="standardContextual"/>
        </w:rPr>
        <w:fldChar w:fldCharType="begin"/>
      </w:r>
      <w:r w:rsidRPr="00A33B90">
        <w:rPr>
          <w:kern w:val="20"/>
          <w14:ligatures w14:val="standardContextual"/>
        </w:rPr>
        <w:instrText xml:space="preserve"> XE "</w:instrText>
      </w:r>
      <w:r w:rsidRPr="00A33B90">
        <w:rPr>
          <w:kern w:val="20"/>
          <w:szCs w:val="24"/>
          <w14:ligatures w14:val="standardContextual"/>
        </w:rPr>
        <w:instrText>Another Kind of Lamb Breast</w:instrText>
      </w:r>
      <w:r w:rsidRPr="00A33B90">
        <w:rPr>
          <w:kern w:val="20"/>
          <w14:ligatures w14:val="standardContextual"/>
        </w:rPr>
        <w:instrText xml:space="preserve">" </w:instrText>
      </w:r>
      <w:r w:rsidRPr="00A33B90">
        <w:rPr>
          <w:kern w:val="20"/>
          <w:szCs w:val="24"/>
          <w14:ligatures w14:val="standardContextual"/>
        </w:rPr>
        <w:fldChar w:fldCharType="end"/>
      </w:r>
    </w:p>
    <w:p w14:paraId="3A62D5F2" w14:textId="28AD7DE2" w:rsidR="009520C1" w:rsidRPr="00A33B90" w:rsidRDefault="00726F56" w:rsidP="00BF4490">
      <w:pPr>
        <w:pStyle w:val="Source"/>
        <w:keepNext/>
        <w:rPr>
          <w:kern w:val="20"/>
          <w:szCs w:val="24"/>
          <w14:ligatures w14:val="standardContextual"/>
        </w:rPr>
      </w:pPr>
      <w:r w:rsidRPr="00A33B90">
        <w:rPr>
          <w:i/>
          <w:kern w:val="20"/>
          <w:szCs w:val="24"/>
          <w14:ligatures w14:val="standardContextual"/>
        </w:rPr>
        <w:t>Andalusian</w:t>
      </w:r>
      <w:r w:rsidR="009520C1" w:rsidRPr="00A33B90">
        <w:rPr>
          <w:kern w:val="20"/>
          <w:szCs w:val="24"/>
          <w14:ligatures w14:val="standardContextual"/>
        </w:rPr>
        <w:t xml:space="preserve"> A-5</w:t>
      </w:r>
    </w:p>
    <w:p w14:paraId="7CB680C6" w14:textId="77777777" w:rsidR="009520C1" w:rsidRPr="00A33B90" w:rsidRDefault="009520C1" w:rsidP="00851AF6">
      <w:pPr>
        <w:keepNext/>
        <w:spacing w:line="200" w:lineRule="exact"/>
        <w:rPr>
          <w:color w:val="000000"/>
          <w:kern w:val="20"/>
          <w:szCs w:val="24"/>
          <w14:ligatures w14:val="standardContextual"/>
        </w:rPr>
      </w:pPr>
    </w:p>
    <w:p w14:paraId="0077204C" w14:textId="77777777" w:rsidR="009520C1" w:rsidRPr="00A33B90" w:rsidRDefault="009520C1" w:rsidP="0028764C">
      <w:pPr>
        <w:pStyle w:val="Original"/>
        <w:spacing w:line="220" w:lineRule="exact"/>
        <w:rPr>
          <w:rFonts w:ascii="Times" w:hAnsi="Times"/>
          <w:kern w:val="20"/>
          <w14:ligatures w14:val="standardContextual"/>
        </w:rPr>
      </w:pPr>
      <w:r w:rsidRPr="00A33B90">
        <w:rPr>
          <w:kern w:val="20"/>
          <w14:ligatures w14:val="standardContextual"/>
        </w:rPr>
        <w:t>Get the breast of a plump lamb, pierce it between the meat and the ribs, so that the hand and fingers can fit in; then get a large handful each of peeled almonds and hazelnuts, and a dirham each of Chinese cinnamon, lavender, cloves, saffron and pepper, and a little salt; pound all this and mix it with breadcrumbs and knead it with oil, and knead until it thickens and can be used as a stuffing. When it is stuffed, sew up the breast with clean gut and hang it in a tannur, and set under it an earthen pot into which what melts from the breast can drip, and when it is done take it out.</w:t>
      </w:r>
    </w:p>
    <w:p w14:paraId="751EBA87" w14:textId="77777777" w:rsidR="009520C1" w:rsidRPr="00A33B90" w:rsidRDefault="009520C1" w:rsidP="00851AF6">
      <w:pPr>
        <w:spacing w:line="220" w:lineRule="exact"/>
        <w:rPr>
          <w:color w:val="000000"/>
          <w:kern w:val="20"/>
          <w:szCs w:val="24"/>
          <w14:ligatures w14:val="standardContextual"/>
        </w:rPr>
      </w:pPr>
    </w:p>
    <w:p w14:paraId="36E6D2B8" w14:textId="4E9F6819" w:rsidR="009520B4" w:rsidRPr="00A33B90" w:rsidRDefault="009520C1" w:rsidP="004E03EC">
      <w:pPr>
        <w:pStyle w:val="Ingredients3"/>
        <w:tabs>
          <w:tab w:val="left" w:pos="2340"/>
        </w:tabs>
        <w:spacing w:line="240" w:lineRule="atLeast"/>
        <w:rPr>
          <w:kern w:val="20"/>
          <w14:ligatures w14:val="standardContextual"/>
        </w:rPr>
      </w:pPr>
      <w:r w:rsidRPr="00A33B90">
        <w:rPr>
          <w:kern w:val="20"/>
          <w14:ligatures w14:val="standardContextual"/>
        </w:rPr>
        <w:t xml:space="preserve">2 lb lamb </w:t>
      </w:r>
      <w:r w:rsidR="00EB4522" w:rsidRPr="00A33B90">
        <w:rPr>
          <w:kern w:val="20"/>
          <w14:ligatures w14:val="standardContextual"/>
        </w:rPr>
        <w:t>breast</w:t>
      </w:r>
      <w:r w:rsidRPr="00A33B90">
        <w:rPr>
          <w:kern w:val="20"/>
          <w14:ligatures w14:val="standardContextual"/>
        </w:rPr>
        <w:tab/>
      </w:r>
      <w:r w:rsidR="0024712F" w:rsidRPr="00A33B90">
        <w:rPr>
          <w:kern w:val="20"/>
          <w14:ligatures w14:val="standardContextual"/>
        </w:rPr>
        <w:t>½</w:t>
      </w:r>
      <w:r w:rsidR="009520B4" w:rsidRPr="00A33B90">
        <w:rPr>
          <w:kern w:val="20"/>
          <w14:ligatures w14:val="standardContextual"/>
        </w:rPr>
        <w:t xml:space="preserve"> t saffron</w:t>
      </w:r>
    </w:p>
    <w:p w14:paraId="502E9DA8" w14:textId="76620183" w:rsidR="009520B4" w:rsidRPr="00A33B90" w:rsidRDefault="007E1028" w:rsidP="004E03EC">
      <w:pPr>
        <w:pStyle w:val="Ingredients3"/>
        <w:tabs>
          <w:tab w:val="left" w:pos="2340"/>
        </w:tabs>
        <w:spacing w:line="240" w:lineRule="atLeast"/>
        <w:rPr>
          <w:kern w:val="20"/>
          <w14:ligatures w14:val="standardContextual"/>
        </w:rPr>
      </w:pPr>
      <w:r w:rsidRPr="00A33B90">
        <w:rPr>
          <w:kern w:val="20"/>
          <w14:ligatures w14:val="standardContextual"/>
        </w:rPr>
        <w:t>¼</w:t>
      </w:r>
      <w:r w:rsidR="009520C1" w:rsidRPr="00A33B90">
        <w:rPr>
          <w:kern w:val="20"/>
          <w14:ligatures w14:val="standardContextual"/>
        </w:rPr>
        <w:t xml:space="preserve"> c blanched almonds</w:t>
      </w:r>
      <w:r w:rsidR="009520C1" w:rsidRPr="00A33B90">
        <w:rPr>
          <w:kern w:val="20"/>
          <w14:ligatures w14:val="standardContextual"/>
        </w:rPr>
        <w:tab/>
      </w:r>
      <w:r w:rsidR="009520B4" w:rsidRPr="00A33B90">
        <w:rPr>
          <w:kern w:val="20"/>
          <w14:ligatures w14:val="standardContextual"/>
        </w:rPr>
        <w:t>1 t pepper</w:t>
      </w:r>
    </w:p>
    <w:p w14:paraId="27631471" w14:textId="0A242A7B" w:rsidR="009520C1" w:rsidRPr="00A33B90" w:rsidRDefault="007E1028" w:rsidP="004E03EC">
      <w:pPr>
        <w:pStyle w:val="Ingredients3"/>
        <w:tabs>
          <w:tab w:val="left" w:pos="2340"/>
        </w:tabs>
        <w:spacing w:line="240" w:lineRule="atLeast"/>
        <w:rPr>
          <w:kern w:val="20"/>
          <w14:ligatures w14:val="standardContextual"/>
        </w:rPr>
      </w:pPr>
      <w:r w:rsidRPr="00A33B90">
        <w:rPr>
          <w:kern w:val="20"/>
          <w14:ligatures w14:val="standardContextual"/>
        </w:rPr>
        <w:t>¼</w:t>
      </w:r>
      <w:r w:rsidR="009520C1" w:rsidRPr="00A33B90">
        <w:rPr>
          <w:kern w:val="20"/>
          <w14:ligatures w14:val="standardContextual"/>
        </w:rPr>
        <w:t xml:space="preserve"> c hazelnuts</w:t>
      </w:r>
      <w:r w:rsidR="009520B4" w:rsidRPr="00A33B90">
        <w:rPr>
          <w:kern w:val="20"/>
          <w14:ligatures w14:val="standardContextual"/>
        </w:rPr>
        <w:tab/>
      </w:r>
      <w:r w:rsidRPr="00A33B90">
        <w:rPr>
          <w:kern w:val="20"/>
          <w14:ligatures w14:val="standardContextual"/>
        </w:rPr>
        <w:t>¼</w:t>
      </w:r>
      <w:r w:rsidR="00164DD3" w:rsidRPr="00A33B90">
        <w:rPr>
          <w:kern w:val="20"/>
          <w14:ligatures w14:val="standardContextual"/>
        </w:rPr>
        <w:t xml:space="preserve"> t salt</w:t>
      </w:r>
    </w:p>
    <w:p w14:paraId="1F1407CC" w14:textId="2415B44F" w:rsidR="009520B4" w:rsidRPr="00A33B90" w:rsidRDefault="0024712F" w:rsidP="004E03EC">
      <w:pPr>
        <w:pStyle w:val="Ingredients3"/>
        <w:tabs>
          <w:tab w:val="left" w:pos="2340"/>
        </w:tabs>
        <w:spacing w:line="240" w:lineRule="atLeast"/>
        <w:rPr>
          <w:kern w:val="20"/>
          <w14:ligatures w14:val="standardContextual"/>
        </w:rPr>
      </w:pPr>
      <w:r w:rsidRPr="00A33B90">
        <w:rPr>
          <w:kern w:val="20"/>
          <w14:ligatures w14:val="standardContextual"/>
        </w:rPr>
        <w:t>½</w:t>
      </w:r>
      <w:r w:rsidR="009520C1" w:rsidRPr="00A33B90">
        <w:rPr>
          <w:kern w:val="20"/>
          <w14:ligatures w14:val="standardContextual"/>
        </w:rPr>
        <w:t xml:space="preserve"> t stick cinnamon</w:t>
      </w:r>
      <w:r w:rsidR="009520C1" w:rsidRPr="00A33B90">
        <w:rPr>
          <w:kern w:val="20"/>
          <w14:ligatures w14:val="standardContextual"/>
        </w:rPr>
        <w:tab/>
      </w:r>
      <w:r w:rsidRPr="00A33B90">
        <w:rPr>
          <w:kern w:val="20"/>
          <w14:ligatures w14:val="standardContextual"/>
        </w:rPr>
        <w:t>½</w:t>
      </w:r>
      <w:r w:rsidR="00164DD3" w:rsidRPr="00A33B90">
        <w:rPr>
          <w:kern w:val="20"/>
          <w14:ligatures w14:val="standardContextual"/>
        </w:rPr>
        <w:t xml:space="preserve"> c breadcrumbs</w:t>
      </w:r>
    </w:p>
    <w:p w14:paraId="5E7BE14B" w14:textId="77777777" w:rsidR="009520B4" w:rsidRPr="00A33B90" w:rsidRDefault="009520C1" w:rsidP="004E03EC">
      <w:pPr>
        <w:pStyle w:val="Ingredients3"/>
        <w:tabs>
          <w:tab w:val="left" w:pos="2340"/>
        </w:tabs>
        <w:spacing w:line="240" w:lineRule="atLeast"/>
        <w:rPr>
          <w:kern w:val="20"/>
          <w14:ligatures w14:val="standardContextual"/>
        </w:rPr>
      </w:pPr>
      <w:r w:rsidRPr="00A33B90">
        <w:rPr>
          <w:kern w:val="20"/>
          <w14:ligatures w14:val="standardContextual"/>
        </w:rPr>
        <w:t>1 gram fresh lavender</w:t>
      </w:r>
      <w:r w:rsidRPr="00A33B90">
        <w:rPr>
          <w:kern w:val="20"/>
          <w14:ligatures w14:val="standardContextual"/>
        </w:rPr>
        <w:tab/>
      </w:r>
      <w:r w:rsidR="00164DD3" w:rsidRPr="00A33B90">
        <w:rPr>
          <w:kern w:val="20"/>
          <w14:ligatures w14:val="standardContextual"/>
        </w:rPr>
        <w:t>¾ c olive oil</w:t>
      </w:r>
    </w:p>
    <w:p w14:paraId="517EDF53" w14:textId="3ED820FA" w:rsidR="009520C1" w:rsidRPr="00A33B90" w:rsidRDefault="0024712F" w:rsidP="004E03EC">
      <w:pPr>
        <w:pStyle w:val="Ingredients3"/>
        <w:tabs>
          <w:tab w:val="left" w:pos="2340"/>
        </w:tabs>
        <w:spacing w:line="240" w:lineRule="atLeast"/>
        <w:rPr>
          <w:kern w:val="20"/>
          <w14:ligatures w14:val="standardContextual"/>
        </w:rPr>
      </w:pPr>
      <w:r w:rsidRPr="00A33B90">
        <w:rPr>
          <w:kern w:val="20"/>
          <w14:ligatures w14:val="standardContextual"/>
        </w:rPr>
        <w:t>½</w:t>
      </w:r>
      <w:r w:rsidR="009520C1" w:rsidRPr="00A33B90">
        <w:rPr>
          <w:kern w:val="20"/>
          <w14:ligatures w14:val="standardContextual"/>
        </w:rPr>
        <w:t xml:space="preserve"> t cloves</w:t>
      </w:r>
      <w:r w:rsidR="009520C1" w:rsidRPr="00A33B90">
        <w:rPr>
          <w:kern w:val="20"/>
          <w:szCs w:val="24"/>
          <w14:ligatures w14:val="standardContextual"/>
        </w:rPr>
        <w:tab/>
      </w:r>
    </w:p>
    <w:p w14:paraId="0B4A4E45" w14:textId="77777777" w:rsidR="009520C1" w:rsidRPr="00A33B90" w:rsidRDefault="009520C1" w:rsidP="00851AF6">
      <w:pPr>
        <w:spacing w:line="220" w:lineRule="exact"/>
        <w:rPr>
          <w:color w:val="000000"/>
          <w:kern w:val="20"/>
          <w:szCs w:val="24"/>
          <w14:ligatures w14:val="standardContextual"/>
        </w:rPr>
      </w:pPr>
    </w:p>
    <w:p w14:paraId="3CA95BBF" w14:textId="2D56C51E" w:rsidR="009520C1" w:rsidRPr="00A33B90" w:rsidRDefault="009520C1" w:rsidP="0053664B">
      <w:pPr>
        <w:spacing w:line="240" w:lineRule="exact"/>
        <w:rPr>
          <w:color w:val="000000"/>
          <w:kern w:val="20"/>
          <w:szCs w:val="24"/>
          <w14:ligatures w14:val="standardContextual"/>
        </w:rPr>
      </w:pPr>
      <w:r w:rsidRPr="00A33B90">
        <w:rPr>
          <w:color w:val="000000"/>
          <w:kern w:val="20"/>
          <w:szCs w:val="24"/>
          <w14:ligatures w14:val="standardContextual"/>
        </w:rPr>
        <w:t>Slice between the meat and the bone of the ribs so as to make a pocket for the stuffing. Pound nuts in the mortar. Add the spices, breadcrumbs and oil. Stir all together. Stuff the pocket, sew it up with cotton thread, put it in a pot supported by pieces of wood. Bake at 350° until the meat thermometer in the stuffing show</w:t>
      </w:r>
      <w:r w:rsidR="00EB4522" w:rsidRPr="00A33B90">
        <w:rPr>
          <w:color w:val="000000"/>
          <w:kern w:val="20"/>
          <w:szCs w:val="24"/>
          <w14:ligatures w14:val="standardContextual"/>
        </w:rPr>
        <w:t>s</w:t>
      </w:r>
      <w:r w:rsidRPr="00A33B90">
        <w:rPr>
          <w:color w:val="000000"/>
          <w:kern w:val="20"/>
          <w:szCs w:val="24"/>
          <w14:ligatures w14:val="standardContextual"/>
        </w:rPr>
        <w:t xml:space="preserve"> 180°</w:t>
      </w:r>
      <w:r w:rsidR="006F54C1" w:rsidRPr="00A33B90">
        <w:rPr>
          <w:color w:val="000000"/>
          <w:kern w:val="20"/>
          <w:szCs w:val="24"/>
          <w14:ligatures w14:val="standardContextual"/>
        </w:rPr>
        <w:t>, a</w:t>
      </w:r>
      <w:r w:rsidRPr="00A33B90">
        <w:rPr>
          <w:color w:val="000000"/>
          <w:kern w:val="20"/>
          <w:szCs w:val="24"/>
          <w14:ligatures w14:val="standardContextual"/>
        </w:rPr>
        <w:t>bout 55 minutes</w:t>
      </w:r>
      <w:r w:rsidR="006F54C1" w:rsidRPr="00A33B90">
        <w:rPr>
          <w:color w:val="000000"/>
          <w:kern w:val="20"/>
          <w:szCs w:val="24"/>
          <w14:ligatures w14:val="standardContextual"/>
        </w:rPr>
        <w:t>.</w:t>
      </w:r>
    </w:p>
    <w:p w14:paraId="48318E72" w14:textId="77777777" w:rsidR="009520C1" w:rsidRPr="00A33B90" w:rsidRDefault="009520C1" w:rsidP="0053664B">
      <w:pPr>
        <w:spacing w:line="240" w:lineRule="exact"/>
        <w:rPr>
          <w:kern w:val="20"/>
          <w14:ligatures w14:val="standardContextual"/>
        </w:rPr>
      </w:pPr>
    </w:p>
    <w:p w14:paraId="30328002" w14:textId="77777777" w:rsidR="009520C1" w:rsidRPr="00A33B90" w:rsidRDefault="009520C1" w:rsidP="009520C1">
      <w:pPr>
        <w:pStyle w:val="RecipeTitle"/>
        <w:rPr>
          <w:kern w:val="20"/>
          <w14:ligatures w14:val="standardContextual"/>
        </w:rPr>
      </w:pPr>
      <w:bookmarkStart w:id="150" w:name="MeatRoastedOverCoals"/>
      <w:bookmarkEnd w:id="150"/>
      <w:r w:rsidRPr="00A33B90">
        <w:rPr>
          <w:kern w:val="20"/>
          <w14:ligatures w14:val="standardContextual"/>
        </w:rPr>
        <w:t>Meat Roasted Over Coals</w:t>
      </w:r>
      <w:r w:rsidRPr="00A33B90">
        <w:rPr>
          <w:kern w:val="20"/>
          <w14:ligatures w14:val="standardContextual"/>
        </w:rPr>
        <w:fldChar w:fldCharType="begin"/>
      </w:r>
      <w:r w:rsidRPr="00A33B90">
        <w:rPr>
          <w:kern w:val="20"/>
          <w14:ligatures w14:val="standardContextual"/>
        </w:rPr>
        <w:instrText xml:space="preserve"> XE "Meat Roasted Over Coals" </w:instrText>
      </w:r>
      <w:r w:rsidRPr="00A33B90">
        <w:rPr>
          <w:kern w:val="20"/>
          <w14:ligatures w14:val="standardContextual"/>
        </w:rPr>
        <w:fldChar w:fldCharType="end"/>
      </w:r>
    </w:p>
    <w:p w14:paraId="1C65A957" w14:textId="31C27B83" w:rsidR="009520C1" w:rsidRPr="00A33B90" w:rsidRDefault="00726F56" w:rsidP="009520C1">
      <w:pPr>
        <w:pStyle w:val="RecipeTitle"/>
        <w:outlineLvl w:val="3"/>
        <w:rPr>
          <w:kern w:val="20"/>
          <w14:ligatures w14:val="standardContextual"/>
        </w:rPr>
      </w:pPr>
      <w:r w:rsidRPr="00A33B90">
        <w:rPr>
          <w:b w:val="0"/>
          <w:i/>
          <w:kern w:val="20"/>
          <w14:ligatures w14:val="standardContextual"/>
        </w:rPr>
        <w:t>Andalusian</w:t>
      </w:r>
      <w:r w:rsidR="009520C1" w:rsidRPr="00A33B90">
        <w:rPr>
          <w:b w:val="0"/>
          <w:kern w:val="20"/>
          <w14:ligatures w14:val="standardContextual"/>
        </w:rPr>
        <w:t xml:space="preserve"> p. A-42 (</w:t>
      </w:r>
      <w:r w:rsidR="00981238" w:rsidRPr="00A33B90">
        <w:rPr>
          <w:b w:val="0"/>
          <w:kern w:val="20"/>
          <w14:ligatures w14:val="standardContextual"/>
        </w:rPr>
        <w:t>Good</w:t>
      </w:r>
      <w:r w:rsidR="009520C1" w:rsidRPr="00A33B90">
        <w:rPr>
          <w:b w:val="0"/>
          <w:kern w:val="20"/>
          <w14:ligatures w14:val="standardContextual"/>
        </w:rPr>
        <w:t>)</w:t>
      </w:r>
    </w:p>
    <w:p w14:paraId="031E3591" w14:textId="77777777" w:rsidR="009520C1" w:rsidRPr="00A33B90" w:rsidRDefault="009520C1" w:rsidP="00851AF6">
      <w:pPr>
        <w:spacing w:line="200" w:lineRule="exact"/>
        <w:rPr>
          <w:kern w:val="20"/>
          <w14:ligatures w14:val="standardContextual"/>
        </w:rPr>
      </w:pPr>
    </w:p>
    <w:p w14:paraId="38F9AFAD" w14:textId="77777777" w:rsidR="009520C1" w:rsidRPr="00A33B90" w:rsidRDefault="009520C1" w:rsidP="00857CF4">
      <w:pPr>
        <w:pStyle w:val="Original"/>
        <w:spacing w:line="220" w:lineRule="exact"/>
        <w:rPr>
          <w:kern w:val="20"/>
          <w14:ligatures w14:val="standardContextual"/>
        </w:rPr>
      </w:pPr>
      <w:r w:rsidRPr="00A33B90">
        <w:rPr>
          <w:kern w:val="20"/>
          <w14:ligatures w14:val="standardContextual"/>
        </w:rPr>
        <w:lastRenderedPageBreak/>
        <w:t>Cut the meat however you wish and throw</w:t>
      </w:r>
      <w:r w:rsidRPr="00A33B90">
        <w:rPr>
          <w:i/>
          <w:kern w:val="20"/>
          <w14:ligatures w14:val="standardContextual"/>
        </w:rPr>
        <w:t xml:space="preserve"> </w:t>
      </w:r>
      <w:r w:rsidRPr="00A33B90">
        <w:rPr>
          <w:kern w:val="20"/>
          <w14:ligatures w14:val="standardContextual"/>
        </w:rPr>
        <w:t>on a spoon of oil and another of murri, salt, coriander seed, pepper and thyme; leave for a while until it has absorbed the spices, prepare without smoke and roast on a spit and watch it.</w:t>
      </w:r>
    </w:p>
    <w:p w14:paraId="5DD55BEF" w14:textId="77777777" w:rsidR="009520C1" w:rsidRPr="00A33B90" w:rsidRDefault="009520C1" w:rsidP="0053664B">
      <w:pPr>
        <w:spacing w:line="240" w:lineRule="exact"/>
        <w:rPr>
          <w:kern w:val="20"/>
          <w14:ligatures w14:val="standardContextual"/>
        </w:rPr>
      </w:pPr>
    </w:p>
    <w:p w14:paraId="5D34D9BB" w14:textId="77777777" w:rsidR="009520C1" w:rsidRPr="00A33B90" w:rsidRDefault="009520C1" w:rsidP="0053664B">
      <w:pPr>
        <w:pStyle w:val="Ingredients3"/>
        <w:spacing w:line="240" w:lineRule="exact"/>
        <w:rPr>
          <w:kern w:val="20"/>
          <w14:ligatures w14:val="standardContextual"/>
        </w:rPr>
      </w:pPr>
      <w:r w:rsidRPr="00A33B90">
        <w:rPr>
          <w:kern w:val="20"/>
          <w14:ligatures w14:val="standardContextual"/>
        </w:rPr>
        <w:t>meat: 2 lb lamb</w:t>
      </w:r>
      <w:r w:rsidRPr="00A33B90">
        <w:rPr>
          <w:kern w:val="20"/>
          <w14:ligatures w14:val="standardContextual"/>
        </w:rPr>
        <w:tab/>
      </w:r>
      <w:r w:rsidR="00164DD3" w:rsidRPr="00A33B90">
        <w:rPr>
          <w:kern w:val="20"/>
          <w14:ligatures w14:val="standardContextual"/>
        </w:rPr>
        <w:t>1 t coriander</w:t>
      </w:r>
      <w:r w:rsidRPr="00A33B90">
        <w:rPr>
          <w:kern w:val="20"/>
          <w14:ligatures w14:val="standardContextual"/>
        </w:rPr>
        <w:tab/>
      </w:r>
    </w:p>
    <w:p w14:paraId="4F91C914" w14:textId="16CF084C" w:rsidR="00164DD3" w:rsidRPr="00A33B90" w:rsidRDefault="007E1028" w:rsidP="0053664B">
      <w:pPr>
        <w:pStyle w:val="Ingredients3"/>
        <w:spacing w:line="240" w:lineRule="exact"/>
        <w:rPr>
          <w:kern w:val="20"/>
          <w14:ligatures w14:val="standardContextual"/>
        </w:rPr>
      </w:pPr>
      <w:r w:rsidRPr="00A33B90">
        <w:rPr>
          <w:kern w:val="20"/>
          <w14:ligatures w14:val="standardContextual"/>
        </w:rPr>
        <w:t>¼</w:t>
      </w:r>
      <w:r w:rsidR="00164DD3" w:rsidRPr="00A33B90">
        <w:rPr>
          <w:kern w:val="20"/>
          <w14:ligatures w14:val="standardContextual"/>
        </w:rPr>
        <w:t xml:space="preserve"> c oil</w:t>
      </w:r>
      <w:r w:rsidR="00164DD3" w:rsidRPr="00A33B90">
        <w:rPr>
          <w:kern w:val="20"/>
          <w14:ligatures w14:val="standardContextual"/>
        </w:rPr>
        <w:tab/>
      </w:r>
      <w:r w:rsidR="0024712F" w:rsidRPr="00A33B90">
        <w:rPr>
          <w:kern w:val="20"/>
          <w14:ligatures w14:val="standardContextual"/>
        </w:rPr>
        <w:t>½</w:t>
      </w:r>
      <w:r w:rsidR="00164DD3" w:rsidRPr="00A33B90">
        <w:rPr>
          <w:kern w:val="20"/>
          <w14:ligatures w14:val="standardContextual"/>
        </w:rPr>
        <w:t xml:space="preserve"> t pepper</w:t>
      </w:r>
    </w:p>
    <w:p w14:paraId="26DBDE8E" w14:textId="271BFB04" w:rsidR="009520C1" w:rsidRPr="00A33B90" w:rsidRDefault="007E1028" w:rsidP="0053664B">
      <w:pPr>
        <w:pStyle w:val="Ingredients3"/>
        <w:spacing w:line="240" w:lineRule="exact"/>
        <w:rPr>
          <w:kern w:val="20"/>
          <w14:ligatures w14:val="standardContextual"/>
        </w:rPr>
      </w:pPr>
      <w:r w:rsidRPr="00A33B90">
        <w:rPr>
          <w:kern w:val="20"/>
          <w14:ligatures w14:val="standardContextual"/>
        </w:rPr>
        <w:t>¼</w:t>
      </w:r>
      <w:r w:rsidR="009520C1" w:rsidRPr="00A33B90">
        <w:rPr>
          <w:kern w:val="20"/>
          <w14:ligatures w14:val="standardContextual"/>
        </w:rPr>
        <w:t xml:space="preserve"> c murri </w:t>
      </w:r>
      <w:r w:rsidR="009520C1" w:rsidRPr="00A33B90">
        <w:rPr>
          <w:kern w:val="20"/>
          <w14:ligatures w14:val="standardContextual"/>
        </w:rPr>
        <w:tab/>
      </w:r>
      <w:r w:rsidR="0024712F" w:rsidRPr="00A33B90">
        <w:rPr>
          <w:kern w:val="20"/>
          <w14:ligatures w14:val="standardContextual"/>
        </w:rPr>
        <w:t>½</w:t>
      </w:r>
      <w:r w:rsidR="00164DD3" w:rsidRPr="00A33B90">
        <w:rPr>
          <w:kern w:val="20"/>
          <w14:ligatures w14:val="standardContextual"/>
        </w:rPr>
        <w:t xml:space="preserve"> t thyme</w:t>
      </w:r>
    </w:p>
    <w:p w14:paraId="5BF5C2B4" w14:textId="3E673501" w:rsidR="009520C1" w:rsidRPr="00A33B90" w:rsidRDefault="0024712F" w:rsidP="0053664B">
      <w:pPr>
        <w:pStyle w:val="Ingredients3"/>
        <w:spacing w:line="240" w:lineRule="exact"/>
        <w:rPr>
          <w:kern w:val="20"/>
          <w14:ligatures w14:val="standardContextual"/>
        </w:rPr>
      </w:pPr>
      <w:r w:rsidRPr="00A33B90">
        <w:rPr>
          <w:kern w:val="20"/>
          <w14:ligatures w14:val="standardContextual"/>
        </w:rPr>
        <w:t>½</w:t>
      </w:r>
      <w:r w:rsidR="00164DD3" w:rsidRPr="00A33B90">
        <w:rPr>
          <w:kern w:val="20"/>
          <w14:ligatures w14:val="standardContextual"/>
        </w:rPr>
        <w:t xml:space="preserve"> t salt</w:t>
      </w:r>
      <w:r w:rsidR="009520C1" w:rsidRPr="00A33B90">
        <w:rPr>
          <w:kern w:val="20"/>
          <w14:ligatures w14:val="standardContextual"/>
        </w:rPr>
        <w:tab/>
      </w:r>
    </w:p>
    <w:p w14:paraId="7E3B5A6A" w14:textId="77777777" w:rsidR="009520C1" w:rsidRPr="00A33B90" w:rsidRDefault="009520C1" w:rsidP="0053664B">
      <w:pPr>
        <w:spacing w:line="240" w:lineRule="exact"/>
        <w:rPr>
          <w:kern w:val="20"/>
          <w14:ligatures w14:val="standardContextual"/>
        </w:rPr>
      </w:pPr>
    </w:p>
    <w:p w14:paraId="50D68C1B" w14:textId="347EB92D" w:rsidR="009520C1" w:rsidRPr="00A33B90" w:rsidRDefault="009520C1" w:rsidP="00857CF4">
      <w:pPr>
        <w:pStyle w:val="RecipeOurs"/>
        <w:spacing w:line="240" w:lineRule="exact"/>
        <w:outlineLvl w:val="5"/>
        <w:rPr>
          <w:kern w:val="20"/>
          <w14:ligatures w14:val="standardContextual"/>
        </w:rPr>
      </w:pPr>
      <w:r w:rsidRPr="00A33B90">
        <w:rPr>
          <w:kern w:val="20"/>
          <w14:ligatures w14:val="standardContextual"/>
        </w:rPr>
        <w:t xml:space="preserve">Mix all ingredients except meat to make a marinade. Cut meat into 2 </w:t>
      </w:r>
      <w:r w:rsidR="0024712F" w:rsidRPr="00A33B90">
        <w:rPr>
          <w:kern w:val="20"/>
          <w14:ligatures w14:val="standardContextual"/>
        </w:rPr>
        <w:t>½</w:t>
      </w:r>
      <w:r w:rsidRPr="00A33B90">
        <w:rPr>
          <w:kern w:val="20"/>
          <w14:ligatures w14:val="standardContextual"/>
        </w:rPr>
        <w:t xml:space="preserve"> ounce pieces (about 2</w:t>
      </w:r>
      <w:r w:rsidR="000B6D7A" w:rsidRPr="00A33B90">
        <w:rPr>
          <w:kern w:val="20"/>
          <w14:ligatures w14:val="standardContextual"/>
        </w:rPr>
        <w:t>"</w:t>
      </w:r>
      <w:r w:rsidRPr="00A33B90">
        <w:rPr>
          <w:kern w:val="20"/>
          <w14:ligatures w14:val="standardContextual"/>
        </w:rPr>
        <w:t>-3</w:t>
      </w:r>
      <w:r w:rsidR="000B6D7A" w:rsidRPr="00A33B90">
        <w:rPr>
          <w:kern w:val="20"/>
          <w14:ligatures w14:val="standardContextual"/>
        </w:rPr>
        <w:t>"</w:t>
      </w:r>
      <w:r w:rsidRPr="00A33B90">
        <w:rPr>
          <w:kern w:val="20"/>
          <w14:ligatures w14:val="standardContextual"/>
        </w:rPr>
        <w:t xml:space="preserve"> across) and stir into marinade. Let sit 2 </w:t>
      </w:r>
      <w:r w:rsidR="0024712F" w:rsidRPr="00A33B90">
        <w:rPr>
          <w:kern w:val="20"/>
          <w14:ligatures w14:val="standardContextual"/>
        </w:rPr>
        <w:t>½</w:t>
      </w:r>
      <w:r w:rsidRPr="00A33B90">
        <w:rPr>
          <w:kern w:val="20"/>
          <w14:ligatures w14:val="standardContextual"/>
        </w:rPr>
        <w:t xml:space="preserve"> hours. Put on a spit or skewer and roast over coals or in a baking pan under the broiler at high for 15 minutes or so, basting two or three times with the marinade.</w:t>
      </w:r>
    </w:p>
    <w:p w14:paraId="4F7410EB" w14:textId="77777777" w:rsidR="0092275A" w:rsidRPr="00A33B90" w:rsidRDefault="0092275A" w:rsidP="00B763B2">
      <w:pPr>
        <w:rPr>
          <w:kern w:val="20"/>
          <w14:ligatures w14:val="standardContextual"/>
        </w:rPr>
      </w:pPr>
    </w:p>
    <w:p w14:paraId="42D1FD97" w14:textId="77777777" w:rsidR="009520C1" w:rsidRPr="00A33B90" w:rsidRDefault="009520C1" w:rsidP="00BF4490">
      <w:pPr>
        <w:pStyle w:val="RecipeTitle"/>
        <w:rPr>
          <w:kern w:val="20"/>
          <w14:ligatures w14:val="standardContextual"/>
        </w:rPr>
      </w:pPr>
      <w:r w:rsidRPr="00A33B90">
        <w:rPr>
          <w:kern w:val="20"/>
          <w14:ligatures w14:val="standardContextual"/>
        </w:rPr>
        <w:t>Recipe for the Barmakiyya</w:t>
      </w:r>
      <w:r w:rsidRPr="00A33B90">
        <w:rPr>
          <w:kern w:val="20"/>
          <w14:ligatures w14:val="standardContextual"/>
        </w:rPr>
        <w:fldChar w:fldCharType="begin"/>
      </w:r>
      <w:r w:rsidRPr="00A33B90">
        <w:rPr>
          <w:kern w:val="20"/>
          <w14:ligatures w14:val="standardContextual"/>
        </w:rPr>
        <w:instrText xml:space="preserve"> XE "Barmakiyya" </w:instrText>
      </w:r>
      <w:r w:rsidRPr="00A33B90">
        <w:rPr>
          <w:kern w:val="20"/>
          <w14:ligatures w14:val="standardContextual"/>
        </w:rPr>
        <w:fldChar w:fldCharType="end"/>
      </w:r>
    </w:p>
    <w:p w14:paraId="0CFA6891" w14:textId="2F0A650C" w:rsidR="009520C1" w:rsidRPr="00A33B90" w:rsidRDefault="00726F56" w:rsidP="00BF4490">
      <w:pPr>
        <w:pStyle w:val="Source"/>
        <w:keepNext/>
        <w:rPr>
          <w:kern w:val="20"/>
          <w14:ligatures w14:val="standardContextual"/>
        </w:rPr>
      </w:pPr>
      <w:r w:rsidRPr="00A33B90">
        <w:rPr>
          <w:i/>
          <w:kern w:val="20"/>
          <w14:ligatures w14:val="standardContextual"/>
        </w:rPr>
        <w:t>Andalusian</w:t>
      </w:r>
      <w:r w:rsidR="009520C1" w:rsidRPr="00A33B90">
        <w:rPr>
          <w:kern w:val="20"/>
          <w14:ligatures w14:val="standardContextual"/>
        </w:rPr>
        <w:t xml:space="preserve"> p. A-9 (Good)</w:t>
      </w:r>
    </w:p>
    <w:p w14:paraId="7D8A4CED" w14:textId="77777777" w:rsidR="009520C1" w:rsidRPr="00A33B90" w:rsidRDefault="009520C1" w:rsidP="00BF4490">
      <w:pPr>
        <w:keepNext/>
        <w:rPr>
          <w:kern w:val="20"/>
          <w14:ligatures w14:val="standardContextual"/>
        </w:rPr>
      </w:pPr>
    </w:p>
    <w:p w14:paraId="0F0A9B69" w14:textId="06D18790" w:rsidR="009520C1" w:rsidRPr="00A33B90" w:rsidRDefault="00CE28B2" w:rsidP="0053664B">
      <w:pPr>
        <w:pStyle w:val="Original"/>
        <w:spacing w:line="220" w:lineRule="exact"/>
        <w:rPr>
          <w:kern w:val="20"/>
          <w:szCs w:val="24"/>
          <w14:ligatures w14:val="standardContextual"/>
        </w:rPr>
      </w:pPr>
      <w:r w:rsidRPr="00A33B90">
        <w:rPr>
          <w:kern w:val="20"/>
          <w14:ligatures w14:val="standardContextual"/>
        </w:rPr>
        <w:t>It is made with a hen, pigeons, doves, small birds or lamb. Take what you have of them, after cleaning, and cut up and put in a pot with salt, an onion, pepper, coriander and lavender or cinnamon, some murri naqî', and oil. Put it on a gentle fire until it is nearly done and the sauce is dried. Take it out and fry it in fresh oil without overdoing it, and leave it aside. Then take fine flour and semolina, make a well-made dough with leaven, and if it has some oil it will be more flavorful. Then roll out from it a flatbread and put inside it the fried and cooked meat of these birds, cover it with another flatbread and stick the ends together. Put it in the oven, and when the bread is done, take it out. It is very good on journeys. You might make it with fish and that can be used for journeying too</w:t>
      </w:r>
      <w:r w:rsidRPr="00A33B90">
        <w:rPr>
          <w:kern w:val="20"/>
          <w:szCs w:val="24"/>
          <w14:ligatures w14:val="standardContextual"/>
        </w:rPr>
        <w:t>.</w:t>
      </w:r>
    </w:p>
    <w:p w14:paraId="2F4A5DE1" w14:textId="77777777" w:rsidR="00CE28B2" w:rsidRPr="00A33B90" w:rsidRDefault="00CE28B2" w:rsidP="009520C1">
      <w:pPr>
        <w:rPr>
          <w:kern w:val="20"/>
          <w14:ligatures w14:val="standardContextual"/>
        </w:rPr>
      </w:pPr>
    </w:p>
    <w:p w14:paraId="24F8BFBF" w14:textId="77777777" w:rsidR="009520C1" w:rsidRPr="00A33B90" w:rsidRDefault="009520C1" w:rsidP="0053664B">
      <w:pPr>
        <w:pStyle w:val="RecipeOurs"/>
        <w:spacing w:line="240" w:lineRule="exact"/>
        <w:outlineLvl w:val="5"/>
        <w:rPr>
          <w:kern w:val="20"/>
          <w14:ligatures w14:val="standardContextual"/>
        </w:rPr>
      </w:pPr>
      <w:r w:rsidRPr="00A33B90">
        <w:rPr>
          <w:i/>
          <w:kern w:val="20"/>
          <w14:ligatures w14:val="standardContextual"/>
        </w:rPr>
        <w:t>Note</w:t>
      </w:r>
      <w:r w:rsidRPr="00A33B90">
        <w:rPr>
          <w:kern w:val="20"/>
          <w14:ligatures w14:val="standardContextual"/>
        </w:rPr>
        <w:t xml:space="preserve">: The Barmecides were a family of Persian viziers who served some of the early Abbasid Caliphs, in particular Haroun al-Rashid, and were famed for their generosity. </w:t>
      </w:r>
    </w:p>
    <w:p w14:paraId="75E0C97E" w14:textId="77777777" w:rsidR="009520C1" w:rsidRPr="00A33B90" w:rsidRDefault="009520C1" w:rsidP="0053664B">
      <w:pPr>
        <w:spacing w:line="240" w:lineRule="exact"/>
        <w:rPr>
          <w:kern w:val="20"/>
          <w14:ligatures w14:val="standardContextual"/>
        </w:rPr>
      </w:pPr>
    </w:p>
    <w:p w14:paraId="4B9ECF13" w14:textId="0CC1055F" w:rsidR="00164DD3" w:rsidRPr="00A33B90" w:rsidRDefault="00164DD3" w:rsidP="00363508">
      <w:pPr>
        <w:pStyle w:val="Ingredients3"/>
        <w:tabs>
          <w:tab w:val="left" w:pos="2340"/>
        </w:tabs>
        <w:spacing w:line="240" w:lineRule="exact"/>
        <w:rPr>
          <w:kern w:val="20"/>
          <w14:ligatures w14:val="standardContextual"/>
        </w:rPr>
      </w:pPr>
      <w:r w:rsidRPr="00A33B90">
        <w:rPr>
          <w:kern w:val="20"/>
          <w14:ligatures w14:val="standardContextual"/>
        </w:rPr>
        <w:t>1 lb boned chicken</w:t>
      </w:r>
      <w:r w:rsidRPr="00A33B90">
        <w:rPr>
          <w:kern w:val="20"/>
          <w14:ligatures w14:val="standardContextual"/>
        </w:rPr>
        <w:tab/>
        <w:t>3 T olive oil</w:t>
      </w:r>
    </w:p>
    <w:p w14:paraId="76B05083" w14:textId="73983E4C" w:rsidR="00AB58A4" w:rsidRPr="00A33B90" w:rsidRDefault="00AB58A4" w:rsidP="00363508">
      <w:pPr>
        <w:pStyle w:val="Ingredients3"/>
        <w:tabs>
          <w:tab w:val="left" w:pos="2340"/>
        </w:tabs>
        <w:spacing w:line="240" w:lineRule="exact"/>
        <w:rPr>
          <w:kern w:val="20"/>
          <w14:ligatures w14:val="standardContextual"/>
        </w:rPr>
      </w:pPr>
      <w:r w:rsidRPr="00A33B90">
        <w:rPr>
          <w:i/>
          <w:kern w:val="20"/>
          <w14:ligatures w14:val="standardContextual"/>
        </w:rPr>
        <w:t xml:space="preserve">  or</w:t>
      </w:r>
      <w:r w:rsidRPr="00A33B90">
        <w:rPr>
          <w:kern w:val="20"/>
          <w14:ligatures w14:val="standardContextual"/>
        </w:rPr>
        <w:t xml:space="preserve"> lamb</w:t>
      </w:r>
      <w:r w:rsidRPr="00A33B90">
        <w:rPr>
          <w:kern w:val="20"/>
          <w14:ligatures w14:val="standardContextual"/>
        </w:rPr>
        <w:tab/>
        <w:t>3 T more olive oil</w:t>
      </w:r>
    </w:p>
    <w:p w14:paraId="267ADFC0" w14:textId="3192B06B" w:rsidR="00164DD3" w:rsidRPr="00A33B90" w:rsidRDefault="00164DD3" w:rsidP="00363508">
      <w:pPr>
        <w:pStyle w:val="Ingredients3"/>
        <w:tabs>
          <w:tab w:val="left" w:pos="2340"/>
        </w:tabs>
        <w:spacing w:line="240" w:lineRule="exact"/>
        <w:rPr>
          <w:kern w:val="20"/>
          <w14:ligatures w14:val="standardContextual"/>
        </w:rPr>
      </w:pPr>
      <w:r w:rsidRPr="00A33B90">
        <w:rPr>
          <w:kern w:val="20"/>
          <w14:ligatures w14:val="standardContextual"/>
        </w:rPr>
        <w:t>10 oz onion</w:t>
      </w:r>
      <w:r w:rsidRPr="00A33B90">
        <w:rPr>
          <w:kern w:val="20"/>
          <w14:ligatures w14:val="standardContextual"/>
        </w:rPr>
        <w:tab/>
      </w:r>
      <w:r w:rsidR="00AB58A4" w:rsidRPr="00A33B90">
        <w:rPr>
          <w:kern w:val="20"/>
          <w14:ligatures w14:val="standardContextual"/>
        </w:rPr>
        <w:t xml:space="preserve">1 </w:t>
      </w:r>
      <w:r w:rsidR="0024712F" w:rsidRPr="00A33B90">
        <w:rPr>
          <w:kern w:val="20"/>
          <w14:ligatures w14:val="standardContextual"/>
        </w:rPr>
        <w:t>½</w:t>
      </w:r>
      <w:r w:rsidR="00AB58A4" w:rsidRPr="00A33B90">
        <w:rPr>
          <w:kern w:val="20"/>
          <w14:ligatures w14:val="standardContextual"/>
        </w:rPr>
        <w:t xml:space="preserve"> c white flour</w:t>
      </w:r>
    </w:p>
    <w:p w14:paraId="52E6860A" w14:textId="420FD2AD" w:rsidR="00164DD3" w:rsidRPr="00A33B90" w:rsidRDefault="00164DD3" w:rsidP="00363508">
      <w:pPr>
        <w:pStyle w:val="Ingredients3"/>
        <w:tabs>
          <w:tab w:val="left" w:pos="2340"/>
        </w:tabs>
        <w:spacing w:line="240" w:lineRule="exact"/>
        <w:rPr>
          <w:kern w:val="20"/>
          <w14:ligatures w14:val="standardContextual"/>
        </w:rPr>
      </w:pPr>
      <w:r w:rsidRPr="00A33B90">
        <w:rPr>
          <w:kern w:val="20"/>
          <w14:ligatures w14:val="standardContextual"/>
        </w:rPr>
        <w:t>1 t salt</w:t>
      </w:r>
      <w:r w:rsidRPr="00A33B90">
        <w:rPr>
          <w:kern w:val="20"/>
          <w14:ligatures w14:val="standardContextual"/>
        </w:rPr>
        <w:tab/>
      </w:r>
      <w:r w:rsidR="00AB58A4" w:rsidRPr="00A33B90">
        <w:rPr>
          <w:kern w:val="20"/>
          <w14:ligatures w14:val="standardContextual"/>
        </w:rPr>
        <w:t xml:space="preserve">1 </w:t>
      </w:r>
      <w:r w:rsidR="0024712F" w:rsidRPr="00A33B90">
        <w:rPr>
          <w:kern w:val="20"/>
          <w14:ligatures w14:val="standardContextual"/>
        </w:rPr>
        <w:t>½</w:t>
      </w:r>
      <w:r w:rsidR="00AB58A4" w:rsidRPr="00A33B90">
        <w:rPr>
          <w:kern w:val="20"/>
          <w14:ligatures w14:val="standardContextual"/>
        </w:rPr>
        <w:t xml:space="preserve"> c semolina</w:t>
      </w:r>
    </w:p>
    <w:p w14:paraId="70B11DCC" w14:textId="7DFAA164" w:rsidR="00164DD3" w:rsidRPr="00A33B90" w:rsidRDefault="0024712F" w:rsidP="00363508">
      <w:pPr>
        <w:pStyle w:val="Ingredients3"/>
        <w:tabs>
          <w:tab w:val="left" w:pos="2340"/>
        </w:tabs>
        <w:spacing w:line="240" w:lineRule="exact"/>
        <w:rPr>
          <w:kern w:val="20"/>
          <w14:ligatures w14:val="standardContextual"/>
        </w:rPr>
      </w:pPr>
      <w:r w:rsidRPr="00A33B90">
        <w:rPr>
          <w:kern w:val="20"/>
          <w14:ligatures w14:val="standardContextual"/>
        </w:rPr>
        <w:t>½</w:t>
      </w:r>
      <w:r w:rsidR="00164DD3" w:rsidRPr="00A33B90">
        <w:rPr>
          <w:kern w:val="20"/>
          <w14:ligatures w14:val="standardContextual"/>
        </w:rPr>
        <w:t xml:space="preserve"> t pepper</w:t>
      </w:r>
      <w:r w:rsidR="00164DD3" w:rsidRPr="00A33B90">
        <w:rPr>
          <w:kern w:val="20"/>
          <w14:ligatures w14:val="standardContextual"/>
        </w:rPr>
        <w:tab/>
      </w:r>
      <w:r w:rsidR="000E3527" w:rsidRPr="00A33B90">
        <w:rPr>
          <w:kern w:val="20"/>
          <w14:ligatures w14:val="standardContextual"/>
        </w:rPr>
        <w:t>[</w:t>
      </w:r>
      <w:r w:rsidR="00AB58A4" w:rsidRPr="00A33B90">
        <w:rPr>
          <w:kern w:val="20"/>
          <w14:ligatures w14:val="standardContextual"/>
        </w:rPr>
        <w:t>1 t salt in dough</w:t>
      </w:r>
      <w:r w:rsidR="000E3527" w:rsidRPr="00A33B90">
        <w:rPr>
          <w:kern w:val="20"/>
          <w14:ligatures w14:val="standardContextual"/>
        </w:rPr>
        <w:t>]</w:t>
      </w:r>
    </w:p>
    <w:p w14:paraId="55D11817" w14:textId="3E904BFC" w:rsidR="00164DD3" w:rsidRPr="00A33B90" w:rsidRDefault="00164DD3" w:rsidP="00363508">
      <w:pPr>
        <w:pStyle w:val="Ingredients3"/>
        <w:tabs>
          <w:tab w:val="left" w:pos="2340"/>
        </w:tabs>
        <w:spacing w:line="240" w:lineRule="exact"/>
        <w:rPr>
          <w:kern w:val="20"/>
          <w14:ligatures w14:val="standardContextual"/>
        </w:rPr>
      </w:pPr>
      <w:r w:rsidRPr="00A33B90">
        <w:rPr>
          <w:kern w:val="20"/>
          <w14:ligatures w14:val="standardContextual"/>
        </w:rPr>
        <w:t>1 t coriander</w:t>
      </w:r>
      <w:r w:rsidRPr="00A33B90">
        <w:rPr>
          <w:kern w:val="20"/>
          <w14:ligatures w14:val="standardContextual"/>
        </w:rPr>
        <w:tab/>
      </w:r>
      <w:r w:rsidR="00AB58A4" w:rsidRPr="00A33B90">
        <w:rPr>
          <w:kern w:val="20"/>
          <w14:ligatures w14:val="standardContextual"/>
        </w:rPr>
        <w:t>3 T more olive oil</w:t>
      </w:r>
    </w:p>
    <w:p w14:paraId="5196034B" w14:textId="3B33CEBD" w:rsidR="00164DD3" w:rsidRPr="00A33B90" w:rsidRDefault="00164DD3" w:rsidP="00363508">
      <w:pPr>
        <w:pStyle w:val="Ingredients3"/>
        <w:tabs>
          <w:tab w:val="left" w:pos="2340"/>
        </w:tabs>
        <w:spacing w:line="240" w:lineRule="exact"/>
        <w:rPr>
          <w:kern w:val="20"/>
          <w14:ligatures w14:val="standardContextual"/>
        </w:rPr>
      </w:pPr>
      <w:r w:rsidRPr="00A33B90">
        <w:rPr>
          <w:kern w:val="20"/>
          <w14:ligatures w14:val="standardContextual"/>
        </w:rPr>
        <w:t xml:space="preserve">1 </w:t>
      </w:r>
      <w:r w:rsidR="0024712F" w:rsidRPr="00A33B90">
        <w:rPr>
          <w:kern w:val="20"/>
          <w14:ligatures w14:val="standardContextual"/>
        </w:rPr>
        <w:t>½</w:t>
      </w:r>
      <w:r w:rsidRPr="00A33B90">
        <w:rPr>
          <w:kern w:val="20"/>
          <w14:ligatures w14:val="standardContextual"/>
        </w:rPr>
        <w:t xml:space="preserve"> t lavender </w:t>
      </w:r>
      <w:r w:rsidRPr="00A33B90">
        <w:rPr>
          <w:kern w:val="20"/>
          <w14:ligatures w14:val="standardContextual"/>
        </w:rPr>
        <w:tab/>
      </w:r>
      <w:r w:rsidR="00825EEB" w:rsidRPr="00A33B90">
        <w:rPr>
          <w:kern w:val="20"/>
          <w14:ligatures w14:val="standardContextual"/>
        </w:rPr>
        <w:t>¾</w:t>
      </w:r>
      <w:r w:rsidR="00AB58A4" w:rsidRPr="00A33B90">
        <w:rPr>
          <w:kern w:val="20"/>
          <w14:ligatures w14:val="standardContextual"/>
        </w:rPr>
        <w:t xml:space="preserve"> c water</w:t>
      </w:r>
    </w:p>
    <w:p w14:paraId="03094564" w14:textId="3FBF55B3" w:rsidR="00164DD3" w:rsidRPr="00A33B90" w:rsidRDefault="00164DD3" w:rsidP="00363508">
      <w:pPr>
        <w:pStyle w:val="Ingredients3"/>
        <w:tabs>
          <w:tab w:val="left" w:pos="2340"/>
        </w:tabs>
        <w:spacing w:line="240" w:lineRule="exact"/>
        <w:rPr>
          <w:kern w:val="20"/>
          <w14:ligatures w14:val="standardContextual"/>
        </w:rPr>
      </w:pPr>
      <w:r w:rsidRPr="00A33B90">
        <w:rPr>
          <w:kern w:val="20"/>
          <w14:ligatures w14:val="standardContextual"/>
        </w:rPr>
        <w:t xml:space="preserve">  </w:t>
      </w:r>
      <w:r w:rsidRPr="00A33B90">
        <w:rPr>
          <w:i/>
          <w:kern w:val="20"/>
          <w14:ligatures w14:val="standardContextual"/>
        </w:rPr>
        <w:t>or</w:t>
      </w:r>
      <w:r w:rsidRPr="00A33B90">
        <w:rPr>
          <w:kern w:val="20"/>
          <w14:ligatures w14:val="standardContextual"/>
        </w:rPr>
        <w:t xml:space="preserve"> cinnamon</w:t>
      </w:r>
      <w:r w:rsidRPr="00A33B90">
        <w:rPr>
          <w:kern w:val="20"/>
          <w14:ligatures w14:val="standardContextual"/>
        </w:rPr>
        <w:tab/>
      </w:r>
      <w:r w:rsidR="0024712F" w:rsidRPr="00A33B90">
        <w:rPr>
          <w:kern w:val="20"/>
          <w14:ligatures w14:val="standardContextual"/>
        </w:rPr>
        <w:t>½</w:t>
      </w:r>
      <w:r w:rsidR="00AB58A4" w:rsidRPr="00A33B90">
        <w:rPr>
          <w:kern w:val="20"/>
          <w14:ligatures w14:val="standardContextual"/>
        </w:rPr>
        <w:t xml:space="preserve"> c sourdough</w:t>
      </w:r>
    </w:p>
    <w:p w14:paraId="15B7CB72" w14:textId="777989F0" w:rsidR="00164DD3" w:rsidRPr="00A33B90" w:rsidRDefault="00164DD3" w:rsidP="00363508">
      <w:pPr>
        <w:pStyle w:val="Ingredients3"/>
        <w:tabs>
          <w:tab w:val="left" w:pos="2340"/>
        </w:tabs>
        <w:spacing w:line="240" w:lineRule="exact"/>
        <w:rPr>
          <w:kern w:val="20"/>
          <w14:ligatures w14:val="standardContextual"/>
        </w:rPr>
      </w:pPr>
      <w:r w:rsidRPr="00A33B90">
        <w:rPr>
          <w:kern w:val="20"/>
          <w14:ligatures w14:val="standardContextual"/>
        </w:rPr>
        <w:t xml:space="preserve">1 T murri </w:t>
      </w:r>
      <w:r w:rsidRPr="00A33B90">
        <w:rPr>
          <w:kern w:val="20"/>
          <w14:ligatures w14:val="standardContextual"/>
        </w:rPr>
        <w:tab/>
      </w:r>
    </w:p>
    <w:p w14:paraId="47049E25" w14:textId="77777777" w:rsidR="009520C1" w:rsidRPr="00A33B90" w:rsidRDefault="009520C1" w:rsidP="0053664B">
      <w:pPr>
        <w:spacing w:line="240" w:lineRule="exact"/>
        <w:rPr>
          <w:kern w:val="20"/>
          <w14:ligatures w14:val="standardContextual"/>
        </w:rPr>
      </w:pPr>
    </w:p>
    <w:p w14:paraId="1733D819" w14:textId="1AA60D2C" w:rsidR="009520C1" w:rsidRPr="00A33B90" w:rsidRDefault="009520C1" w:rsidP="0053664B">
      <w:pPr>
        <w:pStyle w:val="RecipeOurs"/>
        <w:spacing w:line="240" w:lineRule="exact"/>
        <w:outlineLvl w:val="5"/>
        <w:rPr>
          <w:kern w:val="20"/>
          <w14:ligatures w14:val="standardContextual"/>
        </w:rPr>
      </w:pPr>
      <w:r w:rsidRPr="00A33B90">
        <w:rPr>
          <w:kern w:val="20"/>
          <w14:ligatures w14:val="standardContextual"/>
        </w:rPr>
        <w:t xml:space="preserve">Cut the meat fairly fine (approximately </w:t>
      </w:r>
      <w:r w:rsidR="007E1028" w:rsidRPr="00A33B90">
        <w:rPr>
          <w:kern w:val="20"/>
          <w14:ligatures w14:val="standardContextual"/>
        </w:rPr>
        <w:t>¼</w:t>
      </w:r>
      <w:r w:rsidRPr="00A33B90">
        <w:rPr>
          <w:kern w:val="20"/>
          <w14:ligatures w14:val="standardContextual"/>
        </w:rPr>
        <w:t xml:space="preserve">" slices, then cut them up), combine in a 3 quart pot with chopped onion, 1 t salt, spices, murri, and 3 T oil. Cook over a medium low to medium heat about an hour. Cover it at the beginning so it all gets hot, at which point the onion and meat release their juices; remove the cover and cook until the liquid is gone, about 30 minutes. Then heat 3 T </w:t>
      </w:r>
      <w:r w:rsidR="00164DD3" w:rsidRPr="00A33B90">
        <w:rPr>
          <w:kern w:val="20"/>
          <w14:ligatures w14:val="standardContextual"/>
        </w:rPr>
        <w:t xml:space="preserve">more </w:t>
      </w:r>
      <w:r w:rsidRPr="00A33B90">
        <w:rPr>
          <w:kern w:val="20"/>
          <w14:ligatures w14:val="standardContextual"/>
        </w:rPr>
        <w:t xml:space="preserve">oil in a large frying pan on a medium high burner, add the contents of the pot, fry over medium high heat about five minutes. </w:t>
      </w:r>
    </w:p>
    <w:p w14:paraId="3AF5E4B7" w14:textId="7F3ADE61" w:rsidR="009520C1" w:rsidRPr="00A33B90" w:rsidRDefault="009520C1" w:rsidP="0053664B">
      <w:pPr>
        <w:pStyle w:val="RecipeOurs"/>
        <w:spacing w:line="240" w:lineRule="exact"/>
        <w:outlineLvl w:val="5"/>
        <w:rPr>
          <w:kern w:val="20"/>
          <w14:ligatures w14:val="standardContextual"/>
        </w:rPr>
      </w:pPr>
      <w:r w:rsidRPr="00A33B90">
        <w:rPr>
          <w:kern w:val="20"/>
          <w14:ligatures w14:val="standardContextual"/>
        </w:rPr>
        <w:t xml:space="preserve">Stir together flour, semolina, 1 t salt. Gradually stir in 3 T oil. Combine </w:t>
      </w:r>
      <w:r w:rsidR="00825EEB" w:rsidRPr="00A33B90">
        <w:rPr>
          <w:kern w:val="20"/>
          <w14:ligatures w14:val="standardContextual"/>
        </w:rPr>
        <w:t>¾</w:t>
      </w:r>
      <w:r w:rsidRPr="00A33B90">
        <w:rPr>
          <w:kern w:val="20"/>
          <w14:ligatures w14:val="standardContextual"/>
        </w:rPr>
        <w:t xml:space="preserve"> c water, </w:t>
      </w:r>
      <w:r w:rsidR="0024712F" w:rsidRPr="00A33B90">
        <w:rPr>
          <w:kern w:val="20"/>
          <w14:ligatures w14:val="standardContextual"/>
        </w:rPr>
        <w:t>½</w:t>
      </w:r>
      <w:r w:rsidRPr="00A33B90">
        <w:rPr>
          <w:kern w:val="20"/>
          <w14:ligatures w14:val="standardContextual"/>
        </w:rPr>
        <w:t xml:space="preserve"> c sourdough. Stir this into the flour mixture and knead to a smooth dough (which should only take a few minutes). If you do not have sourdough, omit it; since the recipes does not give the dough much time to rise, the sourdough probably does not have a large effect on the consistency of the dough.</w:t>
      </w:r>
    </w:p>
    <w:p w14:paraId="06540BB6" w14:textId="1F0EA26F" w:rsidR="009520C1" w:rsidRPr="00A33B90" w:rsidRDefault="009520C1" w:rsidP="0053664B">
      <w:pPr>
        <w:pStyle w:val="RecipeOurs"/>
        <w:spacing w:line="240" w:lineRule="exact"/>
        <w:outlineLvl w:val="5"/>
        <w:rPr>
          <w:kern w:val="20"/>
          <w14:ligatures w14:val="standardContextual"/>
        </w:rPr>
      </w:pPr>
      <w:r w:rsidRPr="00A33B90">
        <w:rPr>
          <w:kern w:val="20"/>
          <w14:ligatures w14:val="standardContextual"/>
        </w:rPr>
        <w:t xml:space="preserve">Divide the dough in four equal parts. Take two parts, turn them out on a floured board, squeeze and stretch each (or use a rolling pin) until it is at least 12" by 5". Put half the filling on one, put the other on top, squeeze the edges together to seal. Repeat with the other two parts of </w:t>
      </w:r>
      <w:r w:rsidRPr="00A33B90">
        <w:rPr>
          <w:kern w:val="20"/>
          <w14:ligatures w14:val="standardContextual"/>
        </w:rPr>
        <w:lastRenderedPageBreak/>
        <w:t>the dough and the rest of the filling. Bake on a</w:t>
      </w:r>
      <w:r w:rsidR="0099752D" w:rsidRPr="00A33B90">
        <w:rPr>
          <w:kern w:val="20"/>
          <w14:ligatures w14:val="standardContextual"/>
        </w:rPr>
        <w:t xml:space="preserve"> lightly oiled</w:t>
      </w:r>
      <w:r w:rsidRPr="00A33B90">
        <w:rPr>
          <w:kern w:val="20"/>
          <w14:ligatures w14:val="standardContextual"/>
        </w:rPr>
        <w:t xml:space="preserve"> cookie sheet at 350°</w:t>
      </w:r>
      <w:r w:rsidRPr="00A33B90">
        <w:rPr>
          <w:rFonts w:ascii="Times OE- Roman" w:hAnsi="Times OE- Roman"/>
          <w:kern w:val="20"/>
          <w14:ligatures w14:val="standardContextual"/>
        </w:rPr>
        <w:t xml:space="preserve"> </w:t>
      </w:r>
      <w:r w:rsidRPr="00A33B90">
        <w:rPr>
          <w:kern w:val="20"/>
          <w14:ligatures w14:val="standardContextual"/>
        </w:rPr>
        <w:t>for 40 minutes.</w:t>
      </w:r>
    </w:p>
    <w:p w14:paraId="615206AE" w14:textId="05F10C65" w:rsidR="009520C1" w:rsidRPr="00A33B90" w:rsidRDefault="009520C1" w:rsidP="00857CF4">
      <w:pPr>
        <w:pStyle w:val="RecipeOurs"/>
        <w:spacing w:line="240" w:lineRule="exact"/>
        <w:outlineLvl w:val="5"/>
        <w:rPr>
          <w:kern w:val="20"/>
          <w14:ligatures w14:val="standardContextual"/>
        </w:rPr>
      </w:pPr>
      <w:r w:rsidRPr="00A33B90">
        <w:rPr>
          <w:kern w:val="20"/>
          <w14:ligatures w14:val="standardContextual"/>
        </w:rPr>
        <w:t xml:space="preserve">For the fish version, start with 1 </w:t>
      </w:r>
      <w:r w:rsidR="007E1028" w:rsidRPr="00A33B90">
        <w:rPr>
          <w:kern w:val="20"/>
          <w14:ligatures w14:val="standardContextual"/>
        </w:rPr>
        <w:t>¼</w:t>
      </w:r>
      <w:r w:rsidRPr="00A33B90">
        <w:rPr>
          <w:kern w:val="20"/>
          <w14:ligatures w14:val="standardContextual"/>
        </w:rPr>
        <w:t xml:space="preserve"> lb of fish (we used salmon). If it is boneless, proceed as above, shortening the cooking time to about 35 minutes; it is not necessary to cut up the fish fine, since it will crumble easily once it is cooked. If your fish has bones, put it on top of the oil, onions, spices etc., in the largest pieces that will fit in the pot, cover the pot, and cook for about 10-15 minutes, until the fish is almost ready to fall apart; in effect, it is being steamed by the liquid produced from the onions and by its own liquid. Take out the fish, bone it, return to the pot, and cook uncovered about 30 minutes until the liquid is mostly gone. Continue as above. </w:t>
      </w:r>
    </w:p>
    <w:p w14:paraId="22D71894" w14:textId="77777777" w:rsidR="009520C1" w:rsidRPr="00A33B90" w:rsidRDefault="009520C1" w:rsidP="00B763B2">
      <w:pPr>
        <w:rPr>
          <w:kern w:val="20"/>
          <w14:ligatures w14:val="standardContextual"/>
        </w:rPr>
      </w:pPr>
    </w:p>
    <w:p w14:paraId="3850BCB1" w14:textId="480D86FF" w:rsidR="009520C1" w:rsidRPr="00A33B90" w:rsidRDefault="009520C1" w:rsidP="00BF4490">
      <w:pPr>
        <w:pStyle w:val="Heading2"/>
        <w:rPr>
          <w:kern w:val="20"/>
          <w14:ligatures w14:val="standardContextual"/>
        </w:rPr>
      </w:pPr>
      <w:bookmarkStart w:id="151" w:name="_Toc1214588"/>
      <w:r w:rsidRPr="00A33B90">
        <w:rPr>
          <w:kern w:val="20"/>
          <w14:ligatures w14:val="standardContextual"/>
        </w:rPr>
        <w:t xml:space="preserve">Relishes </w:t>
      </w:r>
      <w:r w:rsidR="00BF4490" w:rsidRPr="00A33B90">
        <w:rPr>
          <w:kern w:val="20"/>
          <w14:ligatures w14:val="standardContextual"/>
        </w:rPr>
        <w:t>&amp;</w:t>
      </w:r>
      <w:r w:rsidRPr="00A33B90">
        <w:rPr>
          <w:kern w:val="20"/>
          <w14:ligatures w14:val="standardContextual"/>
        </w:rPr>
        <w:t xml:space="preserve"> Dips</w:t>
      </w:r>
      <w:bookmarkEnd w:id="151"/>
    </w:p>
    <w:p w14:paraId="466710F5" w14:textId="77777777" w:rsidR="004F69D4" w:rsidRPr="00A33B90" w:rsidRDefault="004F69D4" w:rsidP="004F69D4">
      <w:pPr>
        <w:rPr>
          <w:kern w:val="20"/>
          <w14:ligatures w14:val="standardContextual"/>
        </w:rPr>
      </w:pPr>
    </w:p>
    <w:p w14:paraId="0C63942B" w14:textId="77777777" w:rsidR="009520C1" w:rsidRPr="00A33B90" w:rsidRDefault="009520C1" w:rsidP="00AB58A4">
      <w:pPr>
        <w:pStyle w:val="RecipeTitle"/>
        <w:rPr>
          <w:kern w:val="20"/>
          <w14:ligatures w14:val="standardContextual"/>
        </w:rPr>
      </w:pPr>
      <w:bookmarkStart w:id="152" w:name="BadinjanMuhassa"/>
      <w:bookmarkEnd w:id="152"/>
      <w:r w:rsidRPr="00A33B90">
        <w:rPr>
          <w:kern w:val="20"/>
          <w14:ligatures w14:val="standardContextual"/>
        </w:rPr>
        <w:t>Badinjan Muhassa</w:t>
      </w:r>
      <w:r w:rsidRPr="00A33B90">
        <w:rPr>
          <w:kern w:val="20"/>
          <w14:ligatures w14:val="standardContextual"/>
        </w:rPr>
        <w:fldChar w:fldCharType="begin"/>
      </w:r>
      <w:r w:rsidRPr="00A33B90">
        <w:rPr>
          <w:kern w:val="20"/>
          <w14:ligatures w14:val="standardContextual"/>
        </w:rPr>
        <w:instrText xml:space="preserve"> XE "Badinjan Muhassa" </w:instrText>
      </w:r>
      <w:r w:rsidRPr="00A33B90">
        <w:rPr>
          <w:kern w:val="20"/>
          <w14:ligatures w14:val="standardContextual"/>
        </w:rPr>
        <w:fldChar w:fldCharType="end"/>
      </w:r>
    </w:p>
    <w:p w14:paraId="6337DC22" w14:textId="2CEABBAA" w:rsidR="009520C1" w:rsidRPr="00A33B90" w:rsidRDefault="009520C1" w:rsidP="00AB58A4">
      <w:pPr>
        <w:pStyle w:val="Source"/>
        <w:keepNext/>
        <w:rPr>
          <w:kern w:val="20"/>
          <w14:ligatures w14:val="standardContextual"/>
        </w:rPr>
      </w:pPr>
      <w:r w:rsidRPr="00A33B90">
        <w:rPr>
          <w:kern w:val="20"/>
          <w14:ligatures w14:val="standardContextual"/>
        </w:rPr>
        <w:t xml:space="preserve">Ibn al-Mahdi’s cookbook in al-Warraq </w:t>
      </w:r>
      <w:r w:rsidR="00D400E8" w:rsidRPr="00A33B90">
        <w:rPr>
          <w:kern w:val="20"/>
          <w14:ligatures w14:val="standardContextual"/>
        </w:rPr>
        <w:t xml:space="preserve">translated by Perry. </w:t>
      </w:r>
      <w:r w:rsidRPr="00A33B90">
        <w:rPr>
          <w:kern w:val="20"/>
          <w14:ligatures w14:val="standardContextual"/>
        </w:rPr>
        <w:t>(9th-10th c.) (</w:t>
      </w:r>
      <w:r w:rsidR="00981238" w:rsidRPr="00A33B90">
        <w:rPr>
          <w:kern w:val="20"/>
          <w14:ligatures w14:val="standardContextual"/>
        </w:rPr>
        <w:t>Good</w:t>
      </w:r>
      <w:r w:rsidRPr="00A33B90">
        <w:rPr>
          <w:kern w:val="20"/>
          <w14:ligatures w14:val="standardContextual"/>
        </w:rPr>
        <w:t>)</w:t>
      </w:r>
    </w:p>
    <w:p w14:paraId="7104EC20" w14:textId="77777777" w:rsidR="009520C1" w:rsidRPr="00A33B90" w:rsidRDefault="009520C1" w:rsidP="00AB58A4">
      <w:pPr>
        <w:keepNext/>
        <w:rPr>
          <w:kern w:val="20"/>
          <w14:ligatures w14:val="standardContextual"/>
        </w:rPr>
      </w:pPr>
    </w:p>
    <w:p w14:paraId="64E3776B" w14:textId="77777777" w:rsidR="009520C1" w:rsidRPr="00A33B90" w:rsidRDefault="009520C1" w:rsidP="00857CF4">
      <w:pPr>
        <w:pStyle w:val="Original"/>
        <w:spacing w:line="220" w:lineRule="exact"/>
        <w:rPr>
          <w:kern w:val="20"/>
          <w14:ligatures w14:val="standardContextual"/>
        </w:rPr>
      </w:pPr>
      <w:r w:rsidRPr="00A33B90">
        <w:rPr>
          <w:kern w:val="20"/>
          <w14:ligatures w14:val="standardContextual"/>
        </w:rPr>
        <w:t>Cook eggplants until soft by baking, boiling or grilling over the fire, leaving them whole. When they are cool, remove the loose skin, drain the bitter liquor and chop the flesh fine. It should be coarser than a true purée. Grind walnuts fine and make into a dough with vinegar and salt. Form into a patty and fry on both sides until the taste of raw walnut is gone; the vinegar is to delay scorching of the nuts. Mix the cooked walnuts into the chopped eggplant and season to taste with vinegar and ground caraway seed, salt and pepper. Serve with a topping of chopped raw or fried onion.</w:t>
      </w:r>
    </w:p>
    <w:p w14:paraId="0D7D595C" w14:textId="77777777" w:rsidR="0092275A" w:rsidRPr="00A33B90" w:rsidRDefault="0092275A" w:rsidP="00227F61">
      <w:pPr>
        <w:pStyle w:val="Original"/>
        <w:rPr>
          <w:kern w:val="20"/>
          <w14:ligatures w14:val="standardContextual"/>
        </w:rPr>
      </w:pPr>
    </w:p>
    <w:p w14:paraId="2CB12046" w14:textId="07F48F67" w:rsidR="009520C1" w:rsidRPr="00A33B90" w:rsidRDefault="00825EEB" w:rsidP="00227F61">
      <w:pPr>
        <w:pStyle w:val="Ingredients3"/>
        <w:tabs>
          <w:tab w:val="left" w:pos="1620"/>
        </w:tabs>
        <w:spacing w:line="240" w:lineRule="exact"/>
        <w:rPr>
          <w:kern w:val="20"/>
          <w14:ligatures w14:val="standardContextual"/>
        </w:rPr>
      </w:pPr>
      <w:r w:rsidRPr="00A33B90">
        <w:rPr>
          <w:kern w:val="20"/>
          <w14:ligatures w14:val="standardContextual"/>
        </w:rPr>
        <w:t>¾</w:t>
      </w:r>
      <w:r w:rsidR="009520C1" w:rsidRPr="00A33B90">
        <w:rPr>
          <w:kern w:val="20"/>
          <w14:ligatures w14:val="standardContextual"/>
        </w:rPr>
        <w:t xml:space="preserve"> lb eggplant</w:t>
      </w:r>
      <w:r w:rsidR="009520C1" w:rsidRPr="00A33B90">
        <w:rPr>
          <w:kern w:val="20"/>
          <w14:ligatures w14:val="standardContextual"/>
        </w:rPr>
        <w:tab/>
      </w:r>
      <w:r w:rsidR="00CE7DA0" w:rsidRPr="00A33B90">
        <w:rPr>
          <w:kern w:val="20"/>
          <w14:ligatures w14:val="standardContextual"/>
        </w:rPr>
        <w:t>⅛</w:t>
      </w:r>
      <w:r w:rsidR="00164DD3" w:rsidRPr="00A33B90">
        <w:rPr>
          <w:kern w:val="20"/>
          <w14:ligatures w14:val="standardContextual"/>
        </w:rPr>
        <w:t xml:space="preserve"> t salt</w:t>
      </w:r>
    </w:p>
    <w:p w14:paraId="222FE656" w14:textId="281FBCAD" w:rsidR="009520C1" w:rsidRPr="00A33B90" w:rsidRDefault="009520C1" w:rsidP="00227F61">
      <w:pPr>
        <w:pStyle w:val="Ingredients3"/>
        <w:tabs>
          <w:tab w:val="left" w:pos="1620"/>
        </w:tabs>
        <w:spacing w:line="240" w:lineRule="exact"/>
        <w:rPr>
          <w:kern w:val="20"/>
          <w14:ligatures w14:val="standardContextual"/>
        </w:rPr>
      </w:pPr>
      <w:r w:rsidRPr="00A33B90">
        <w:rPr>
          <w:kern w:val="20"/>
          <w14:ligatures w14:val="standardContextual"/>
        </w:rPr>
        <w:t>1 c walnuts</w:t>
      </w:r>
      <w:r w:rsidRPr="00A33B90">
        <w:rPr>
          <w:kern w:val="20"/>
          <w14:ligatures w14:val="standardContextual"/>
        </w:rPr>
        <w:tab/>
      </w:r>
      <w:r w:rsidR="00164DD3" w:rsidRPr="00A33B90">
        <w:rPr>
          <w:kern w:val="20"/>
          <w14:ligatures w14:val="standardContextual"/>
        </w:rPr>
        <w:t>1 t caraway seed</w:t>
      </w:r>
    </w:p>
    <w:p w14:paraId="22A440F8" w14:textId="6F06F1BA" w:rsidR="009520C1" w:rsidRPr="00A33B90" w:rsidRDefault="009520C1" w:rsidP="00227F61">
      <w:pPr>
        <w:pStyle w:val="Ingredients3"/>
        <w:tabs>
          <w:tab w:val="left" w:pos="1620"/>
        </w:tabs>
        <w:spacing w:line="240" w:lineRule="exact"/>
        <w:rPr>
          <w:kern w:val="20"/>
          <w14:ligatures w14:val="standardContextual"/>
        </w:rPr>
      </w:pPr>
      <w:r w:rsidRPr="00A33B90">
        <w:rPr>
          <w:kern w:val="20"/>
          <w14:ligatures w14:val="standardContextual"/>
        </w:rPr>
        <w:t>2 T vinegar</w:t>
      </w:r>
      <w:r w:rsidRPr="00A33B90">
        <w:rPr>
          <w:kern w:val="20"/>
          <w14:ligatures w14:val="standardContextual"/>
        </w:rPr>
        <w:tab/>
      </w:r>
      <w:r w:rsidR="00164DD3" w:rsidRPr="00A33B90">
        <w:rPr>
          <w:kern w:val="20"/>
          <w14:ligatures w14:val="standardContextual"/>
        </w:rPr>
        <w:t xml:space="preserve">1 </w:t>
      </w:r>
      <w:r w:rsidR="0024712F" w:rsidRPr="00A33B90">
        <w:rPr>
          <w:kern w:val="20"/>
          <w14:ligatures w14:val="standardContextual"/>
        </w:rPr>
        <w:t>½</w:t>
      </w:r>
      <w:r w:rsidR="00164DD3" w:rsidRPr="00A33B90">
        <w:rPr>
          <w:kern w:val="20"/>
          <w14:ligatures w14:val="standardContextual"/>
        </w:rPr>
        <w:t xml:space="preserve"> T vinegar (at the end)</w:t>
      </w:r>
    </w:p>
    <w:p w14:paraId="125D27C3" w14:textId="2B5A1E8D" w:rsidR="00164DD3" w:rsidRPr="00A33B90" w:rsidRDefault="0024712F" w:rsidP="00227F61">
      <w:pPr>
        <w:pStyle w:val="Ingredients3"/>
        <w:tabs>
          <w:tab w:val="left" w:pos="1620"/>
        </w:tabs>
        <w:spacing w:line="240" w:lineRule="exact"/>
        <w:rPr>
          <w:kern w:val="20"/>
          <w14:ligatures w14:val="standardContextual"/>
        </w:rPr>
      </w:pPr>
      <w:r w:rsidRPr="00A33B90">
        <w:rPr>
          <w:kern w:val="20"/>
          <w14:ligatures w14:val="standardContextual"/>
        </w:rPr>
        <w:t>½</w:t>
      </w:r>
      <w:r w:rsidR="00164DD3" w:rsidRPr="00A33B90">
        <w:rPr>
          <w:kern w:val="20"/>
          <w14:ligatures w14:val="standardContextual"/>
        </w:rPr>
        <w:t xml:space="preserve"> t salt</w:t>
      </w:r>
      <w:r w:rsidR="00822BF6" w:rsidRPr="00A33B90">
        <w:rPr>
          <w:kern w:val="20"/>
          <w14:ligatures w14:val="standardContextual"/>
        </w:rPr>
        <w:t xml:space="preserve"> </w:t>
      </w:r>
      <w:r w:rsidR="00164DD3" w:rsidRPr="00A33B90">
        <w:rPr>
          <w:kern w:val="20"/>
          <w14:ligatures w14:val="standardContextual"/>
        </w:rPr>
        <w:tab/>
      </w:r>
      <w:r w:rsidR="007E1028" w:rsidRPr="00A33B90">
        <w:rPr>
          <w:kern w:val="20"/>
          <w14:ligatures w14:val="standardContextual"/>
        </w:rPr>
        <w:t>¼</w:t>
      </w:r>
      <w:r w:rsidR="00164DD3" w:rsidRPr="00A33B90">
        <w:rPr>
          <w:kern w:val="20"/>
          <w14:ligatures w14:val="standardContextual"/>
        </w:rPr>
        <w:t xml:space="preserve"> c chopped raw onion</w:t>
      </w:r>
    </w:p>
    <w:p w14:paraId="1ACB2A20" w14:textId="3E5C52C7" w:rsidR="00164DD3" w:rsidRPr="00A33B90" w:rsidRDefault="00CE7DA0" w:rsidP="00227F61">
      <w:pPr>
        <w:pStyle w:val="Ingredients3"/>
        <w:tabs>
          <w:tab w:val="left" w:pos="1620"/>
        </w:tabs>
        <w:spacing w:line="240" w:lineRule="exact"/>
        <w:rPr>
          <w:kern w:val="20"/>
          <w14:ligatures w14:val="standardContextual"/>
        </w:rPr>
      </w:pPr>
      <w:r w:rsidRPr="00A33B90">
        <w:rPr>
          <w:kern w:val="20"/>
          <w14:ligatures w14:val="standardContextual"/>
        </w:rPr>
        <w:t>⅛</w:t>
      </w:r>
      <w:r w:rsidR="00164DD3" w:rsidRPr="00A33B90">
        <w:rPr>
          <w:kern w:val="20"/>
          <w14:ligatures w14:val="standardContextual"/>
        </w:rPr>
        <w:t xml:space="preserve"> t pepper</w:t>
      </w:r>
    </w:p>
    <w:p w14:paraId="7F1BCFA2" w14:textId="77777777" w:rsidR="009520C1" w:rsidRPr="00A33B90" w:rsidRDefault="009520C1" w:rsidP="00052F85">
      <w:pPr>
        <w:rPr>
          <w:kern w:val="20"/>
          <w14:ligatures w14:val="standardContextual"/>
        </w:rPr>
      </w:pPr>
    </w:p>
    <w:p w14:paraId="68F97B07" w14:textId="66018941" w:rsidR="009520C1" w:rsidRPr="00A33B90" w:rsidRDefault="009520C1" w:rsidP="009520C1">
      <w:pPr>
        <w:pStyle w:val="RecipeOurs"/>
        <w:outlineLvl w:val="5"/>
        <w:rPr>
          <w:kern w:val="20"/>
          <w14:ligatures w14:val="standardContextual"/>
        </w:rPr>
      </w:pPr>
      <w:r w:rsidRPr="00A33B90">
        <w:rPr>
          <w:kern w:val="20"/>
          <w14:ligatures w14:val="standardContextual"/>
        </w:rPr>
        <w:t>Simmer the eggplant 20 to 30 minutes in salted water (</w:t>
      </w:r>
      <w:r w:rsidR="0024712F" w:rsidRPr="00A33B90">
        <w:rPr>
          <w:kern w:val="20"/>
          <w14:ligatures w14:val="standardContextual"/>
        </w:rPr>
        <w:t>½</w:t>
      </w:r>
      <w:r w:rsidRPr="00A33B90">
        <w:rPr>
          <w:kern w:val="20"/>
          <w14:ligatures w14:val="standardContextual"/>
        </w:rPr>
        <w:t xml:space="preserve"> t salt in a pint of water). Let it cool. Peel it. Slice it and let the slices sit on a colander or a cloth for an hour or so, to let out the bitter juice. </w:t>
      </w:r>
    </w:p>
    <w:p w14:paraId="45F19B14" w14:textId="7415858D" w:rsidR="009520C1" w:rsidRPr="00A33B90" w:rsidRDefault="009520C1" w:rsidP="009520C1">
      <w:pPr>
        <w:pStyle w:val="RecipeOurs"/>
        <w:outlineLvl w:val="5"/>
        <w:rPr>
          <w:kern w:val="20"/>
          <w14:ligatures w14:val="standardContextual"/>
        </w:rPr>
      </w:pPr>
      <w:r w:rsidRPr="00A33B90">
        <w:rPr>
          <w:kern w:val="20"/>
          <w14:ligatures w14:val="standardContextual"/>
        </w:rPr>
        <w:t xml:space="preserve">Grind the walnuts, add vinegar and salt to make a dough. Make patties about </w:t>
      </w:r>
      <w:r w:rsidR="0024712F" w:rsidRPr="00A33B90">
        <w:rPr>
          <w:kern w:val="20"/>
          <w14:ligatures w14:val="standardContextual"/>
        </w:rPr>
        <w:t>½</w:t>
      </w:r>
      <w:r w:rsidRPr="00A33B90">
        <w:rPr>
          <w:kern w:val="20"/>
          <w14:ligatures w14:val="standardContextual"/>
        </w:rPr>
        <w:t xml:space="preserve">" thick and put them on a frying pan at medium to medium high heat, without oil. In about half a minute, when the bottom side has browned a little, turn the patty over and use your pancake turner to squash it down to about </w:t>
      </w:r>
      <w:r w:rsidR="007E1028" w:rsidRPr="00A33B90">
        <w:rPr>
          <w:kern w:val="20"/>
          <w14:ligatures w14:val="standardContextual"/>
        </w:rPr>
        <w:t>¼</w:t>
      </w:r>
      <w:r w:rsidRPr="00A33B90">
        <w:rPr>
          <w:kern w:val="20"/>
          <w14:ligatures w14:val="standardContextual"/>
        </w:rPr>
        <w:t xml:space="preserve">" (the cooked side is less likely to stick to your implement than the uncooked side). Continue cooking, turning whenever the patty seems about to scorch. When you are done, the surface of the patty will be crisp, brown to black–and since it is thin, the patty is mostly surface. If the patties start giving up lots of walnut oil (it is obvious–they will quickly be swimming in the stuff) the pan is too hot; throw them out, turn down the heat and make some more. </w:t>
      </w:r>
    </w:p>
    <w:p w14:paraId="60D71871" w14:textId="670695AC" w:rsidR="009520C1" w:rsidRPr="00A33B90" w:rsidRDefault="009520C1" w:rsidP="009520C1">
      <w:pPr>
        <w:pStyle w:val="RecipeOurs"/>
        <w:outlineLvl w:val="5"/>
        <w:rPr>
          <w:kern w:val="20"/>
          <w14:ligatures w14:val="standardContextual"/>
        </w:rPr>
      </w:pPr>
      <w:r w:rsidRPr="00A33B90">
        <w:rPr>
          <w:kern w:val="20"/>
          <w14:ligatures w14:val="standardContextual"/>
        </w:rPr>
        <w:t>Chop up the eggplant, mix in the nut patties (they will break up in the process), add pepper, salt, caraway (ground in a spice grinder or mortar), and vinegar. Top with onion. Eat by itself or on bread.</w:t>
      </w:r>
    </w:p>
    <w:p w14:paraId="36D1A083" w14:textId="77777777" w:rsidR="009520C1" w:rsidRPr="00A33B90" w:rsidRDefault="009520C1" w:rsidP="00052F85">
      <w:pPr>
        <w:rPr>
          <w:kern w:val="20"/>
          <w14:ligatures w14:val="standardContextual"/>
        </w:rPr>
      </w:pPr>
    </w:p>
    <w:p w14:paraId="230785ED" w14:textId="77777777" w:rsidR="009520C1" w:rsidRPr="00A33B90" w:rsidRDefault="009520C1" w:rsidP="009520C1">
      <w:pPr>
        <w:pStyle w:val="RecipeTitle"/>
        <w:rPr>
          <w:kern w:val="20"/>
          <w14:ligatures w14:val="standardContextual"/>
        </w:rPr>
      </w:pPr>
      <w:r w:rsidRPr="00A33B90">
        <w:rPr>
          <w:kern w:val="20"/>
          <w14:ligatures w14:val="standardContextual"/>
        </w:rPr>
        <w:t>Zabarbada of Fresh Cheese</w:t>
      </w:r>
      <w:r w:rsidRPr="00A33B90">
        <w:rPr>
          <w:kern w:val="20"/>
          <w14:ligatures w14:val="standardContextual"/>
        </w:rPr>
        <w:fldChar w:fldCharType="begin"/>
      </w:r>
      <w:r w:rsidRPr="00A33B90">
        <w:rPr>
          <w:kern w:val="20"/>
          <w14:ligatures w14:val="standardContextual"/>
        </w:rPr>
        <w:instrText xml:space="preserve"> XE "Zabarbada of Fresh Cheese" </w:instrText>
      </w:r>
      <w:r w:rsidRPr="00A33B90">
        <w:rPr>
          <w:kern w:val="20"/>
          <w14:ligatures w14:val="standardContextual"/>
        </w:rPr>
        <w:fldChar w:fldCharType="end"/>
      </w:r>
    </w:p>
    <w:p w14:paraId="72A9A1BF" w14:textId="0F0D9C02" w:rsidR="009520C1" w:rsidRPr="00A33B90" w:rsidRDefault="00726F56" w:rsidP="009520C1">
      <w:pPr>
        <w:pStyle w:val="Source"/>
        <w:keepNext/>
        <w:rPr>
          <w:kern w:val="20"/>
          <w14:ligatures w14:val="standardContextual"/>
        </w:rPr>
      </w:pPr>
      <w:r w:rsidRPr="00A33B90">
        <w:rPr>
          <w:i/>
          <w:kern w:val="20"/>
          <w14:ligatures w14:val="standardContextual"/>
        </w:rPr>
        <w:t>Andalusian</w:t>
      </w:r>
      <w:r w:rsidR="009520C1" w:rsidRPr="00A33B90">
        <w:rPr>
          <w:kern w:val="20"/>
          <w14:ligatures w14:val="standardContextual"/>
        </w:rPr>
        <w:t xml:space="preserve"> p. A-</w:t>
      </w:r>
      <w:r w:rsidR="00FF4DB9" w:rsidRPr="00A33B90">
        <w:rPr>
          <w:kern w:val="20"/>
          <w14:ligatures w14:val="standardContextual"/>
        </w:rPr>
        <w:t>42</w:t>
      </w:r>
    </w:p>
    <w:p w14:paraId="70AF159E" w14:textId="77777777" w:rsidR="009520C1" w:rsidRPr="00A33B90" w:rsidRDefault="009520C1" w:rsidP="009520C1">
      <w:pPr>
        <w:keepNext/>
        <w:rPr>
          <w:kern w:val="20"/>
          <w14:ligatures w14:val="standardContextual"/>
        </w:rPr>
      </w:pPr>
    </w:p>
    <w:p w14:paraId="4F87C26B" w14:textId="43CE9F3E" w:rsidR="009520C1" w:rsidRPr="00A33B90" w:rsidRDefault="00FF4DB9" w:rsidP="002B574F">
      <w:pPr>
        <w:pStyle w:val="RecipeOurs"/>
        <w:spacing w:line="220" w:lineRule="exact"/>
        <w:outlineLvl w:val="5"/>
        <w:rPr>
          <w:rFonts w:ascii="Apple Chancery" w:hAnsi="Apple Chancery" w:cs="Apple Chancery"/>
          <w:color w:val="000000"/>
          <w:kern w:val="20"/>
          <w:sz w:val="20"/>
          <w:szCs w:val="20"/>
          <w14:ligatures w14:val="standardContextual"/>
        </w:rPr>
      </w:pPr>
      <w:r w:rsidRPr="00A33B90">
        <w:rPr>
          <w:rFonts w:ascii="Apple Chancery" w:hAnsi="Apple Chancery" w:cs="Apple Chancery"/>
          <w:color w:val="000000"/>
          <w:kern w:val="20"/>
          <w:sz w:val="20"/>
          <w:szCs w:val="20"/>
          <w14:ligatures w14:val="standardContextual"/>
        </w:rPr>
        <w:t>Take fresh cheese, clean it, cut it up and crumble it; take cilantro and onion, chop and throw over the cheese, stir and add spices and pepper, stir the pot with two spoons of oil and an equal quantity of water and salt, then throw this mixture in the pot and put on the fire and cook; when it is cooked, take the pot from the fire and cover with egg and some flour and serve.</w:t>
      </w:r>
    </w:p>
    <w:p w14:paraId="1CD9DDD0" w14:textId="77777777" w:rsidR="0092275A" w:rsidRPr="00A33B90" w:rsidRDefault="0092275A" w:rsidP="006E2E3D">
      <w:pPr>
        <w:rPr>
          <w:kern w:val="20"/>
          <w14:ligatures w14:val="standardContextual"/>
        </w:rPr>
      </w:pPr>
    </w:p>
    <w:p w14:paraId="263A5359" w14:textId="24ED3EF5" w:rsidR="009520C1" w:rsidRPr="00A33B90" w:rsidRDefault="009520C1" w:rsidP="00227F61">
      <w:pPr>
        <w:pStyle w:val="Ingredients3"/>
        <w:tabs>
          <w:tab w:val="left" w:pos="2340"/>
        </w:tabs>
        <w:spacing w:line="240" w:lineRule="exact"/>
        <w:rPr>
          <w:kern w:val="20"/>
          <w14:ligatures w14:val="standardContextual"/>
        </w:rPr>
      </w:pPr>
      <w:r w:rsidRPr="00A33B90">
        <w:rPr>
          <w:kern w:val="20"/>
          <w14:ligatures w14:val="standardContextual"/>
        </w:rPr>
        <w:lastRenderedPageBreak/>
        <w:t>8 oz farmer's cheese</w:t>
      </w:r>
      <w:r w:rsidRPr="00A33B90">
        <w:rPr>
          <w:kern w:val="20"/>
          <w14:ligatures w14:val="standardContextual"/>
        </w:rPr>
        <w:tab/>
      </w:r>
      <w:r w:rsidR="0024712F" w:rsidRPr="00A33B90">
        <w:rPr>
          <w:kern w:val="20"/>
          <w14:ligatures w14:val="standardContextual"/>
        </w:rPr>
        <w:t>½</w:t>
      </w:r>
      <w:r w:rsidR="0073339D" w:rsidRPr="00A33B90">
        <w:rPr>
          <w:kern w:val="20"/>
          <w14:ligatures w14:val="standardContextual"/>
        </w:rPr>
        <w:t xml:space="preserve"> t pepper</w:t>
      </w:r>
      <w:r w:rsidRPr="00A33B90">
        <w:rPr>
          <w:kern w:val="20"/>
          <w14:ligatures w14:val="standardContextual"/>
        </w:rPr>
        <w:tab/>
      </w:r>
    </w:p>
    <w:p w14:paraId="269C33F5" w14:textId="77777777" w:rsidR="009520C1" w:rsidRPr="00A33B90" w:rsidRDefault="009520C1" w:rsidP="00227F61">
      <w:pPr>
        <w:pStyle w:val="Ingredients3"/>
        <w:tabs>
          <w:tab w:val="left" w:pos="2340"/>
        </w:tabs>
        <w:spacing w:line="240" w:lineRule="exact"/>
        <w:rPr>
          <w:kern w:val="20"/>
          <w14:ligatures w14:val="standardContextual"/>
        </w:rPr>
      </w:pPr>
      <w:r w:rsidRPr="00A33B90">
        <w:rPr>
          <w:kern w:val="20"/>
          <w14:ligatures w14:val="standardContextual"/>
        </w:rPr>
        <w:t>1 c chopped cilantro</w:t>
      </w:r>
      <w:r w:rsidRPr="00A33B90">
        <w:rPr>
          <w:kern w:val="20"/>
          <w14:ligatures w14:val="standardContextual"/>
        </w:rPr>
        <w:tab/>
      </w:r>
      <w:r w:rsidR="0073339D" w:rsidRPr="00A33B90">
        <w:rPr>
          <w:kern w:val="20"/>
          <w14:ligatures w14:val="standardContextual"/>
        </w:rPr>
        <w:t>2 T oil</w:t>
      </w:r>
      <w:r w:rsidRPr="00A33B90">
        <w:rPr>
          <w:kern w:val="20"/>
          <w14:ligatures w14:val="standardContextual"/>
        </w:rPr>
        <w:tab/>
      </w:r>
    </w:p>
    <w:p w14:paraId="51820170" w14:textId="77777777" w:rsidR="009520C1" w:rsidRPr="00A33B90" w:rsidRDefault="009520C1" w:rsidP="00227F61">
      <w:pPr>
        <w:pStyle w:val="Ingredients3"/>
        <w:tabs>
          <w:tab w:val="left" w:pos="2340"/>
        </w:tabs>
        <w:spacing w:line="240" w:lineRule="exact"/>
        <w:rPr>
          <w:kern w:val="20"/>
          <w14:ligatures w14:val="standardContextual"/>
        </w:rPr>
      </w:pPr>
      <w:r w:rsidRPr="00A33B90">
        <w:rPr>
          <w:kern w:val="20"/>
          <w14:ligatures w14:val="standardContextual"/>
        </w:rPr>
        <w:t>6 oz</w:t>
      </w:r>
      <w:r w:rsidR="00164DD3" w:rsidRPr="00A33B90">
        <w:rPr>
          <w:kern w:val="20"/>
          <w14:ligatures w14:val="standardContextual"/>
        </w:rPr>
        <w:t xml:space="preserve"> onion</w:t>
      </w:r>
      <w:r w:rsidRPr="00A33B90">
        <w:rPr>
          <w:kern w:val="20"/>
          <w14:ligatures w14:val="standardContextual"/>
        </w:rPr>
        <w:tab/>
      </w:r>
      <w:r w:rsidR="0073339D" w:rsidRPr="00A33B90">
        <w:rPr>
          <w:kern w:val="20"/>
          <w14:ligatures w14:val="standardContextual"/>
        </w:rPr>
        <w:t>1 T water</w:t>
      </w:r>
      <w:r w:rsidRPr="00A33B90">
        <w:rPr>
          <w:kern w:val="20"/>
          <w14:ligatures w14:val="standardContextual"/>
        </w:rPr>
        <w:tab/>
      </w:r>
    </w:p>
    <w:p w14:paraId="037E11D0" w14:textId="3958EAAA" w:rsidR="009520C1" w:rsidRPr="00A33B90" w:rsidRDefault="009520C1" w:rsidP="00227F61">
      <w:pPr>
        <w:pStyle w:val="Ingredients3"/>
        <w:tabs>
          <w:tab w:val="left" w:pos="2340"/>
        </w:tabs>
        <w:spacing w:line="240" w:lineRule="exact"/>
        <w:rPr>
          <w:kern w:val="20"/>
          <w14:ligatures w14:val="standardContextual"/>
        </w:rPr>
      </w:pPr>
      <w:r w:rsidRPr="00A33B90">
        <w:rPr>
          <w:kern w:val="20"/>
          <w14:ligatures w14:val="standardContextual"/>
        </w:rPr>
        <w:t>1 t ground coriander</w:t>
      </w:r>
      <w:r w:rsidRPr="00A33B90">
        <w:rPr>
          <w:kern w:val="20"/>
          <w14:ligatures w14:val="standardContextual"/>
        </w:rPr>
        <w:tab/>
      </w:r>
      <w:r w:rsidR="0024712F" w:rsidRPr="00A33B90">
        <w:rPr>
          <w:kern w:val="20"/>
          <w14:ligatures w14:val="standardContextual"/>
        </w:rPr>
        <w:t>½</w:t>
      </w:r>
      <w:r w:rsidR="0073339D" w:rsidRPr="00A33B90">
        <w:rPr>
          <w:kern w:val="20"/>
          <w14:ligatures w14:val="standardContextual"/>
        </w:rPr>
        <w:t xml:space="preserve"> t salt</w:t>
      </w:r>
      <w:r w:rsidRPr="00A33B90">
        <w:rPr>
          <w:kern w:val="20"/>
          <w14:ligatures w14:val="standardContextual"/>
        </w:rPr>
        <w:tab/>
      </w:r>
    </w:p>
    <w:p w14:paraId="167E102A" w14:textId="77777777" w:rsidR="00164DD3" w:rsidRPr="00A33B90" w:rsidRDefault="0073339D" w:rsidP="00227F61">
      <w:pPr>
        <w:pStyle w:val="Ingredients3"/>
        <w:tabs>
          <w:tab w:val="left" w:pos="2340"/>
        </w:tabs>
        <w:spacing w:line="240" w:lineRule="exact"/>
        <w:rPr>
          <w:kern w:val="20"/>
          <w14:ligatures w14:val="standardContextual"/>
        </w:rPr>
      </w:pPr>
      <w:r w:rsidRPr="00A33B90">
        <w:rPr>
          <w:kern w:val="20"/>
          <w14:ligatures w14:val="standardContextual"/>
        </w:rPr>
        <w:t>1 t cumin</w:t>
      </w:r>
      <w:r w:rsidRPr="00A33B90">
        <w:rPr>
          <w:kern w:val="20"/>
          <w14:ligatures w14:val="standardContextual"/>
        </w:rPr>
        <w:tab/>
        <w:t>1 egg</w:t>
      </w:r>
    </w:p>
    <w:p w14:paraId="7D3EC630" w14:textId="77777777" w:rsidR="00164DD3" w:rsidRPr="00A33B90" w:rsidRDefault="0073339D" w:rsidP="00227F61">
      <w:pPr>
        <w:pStyle w:val="Ingredients3"/>
        <w:tabs>
          <w:tab w:val="left" w:pos="2340"/>
        </w:tabs>
        <w:spacing w:line="240" w:lineRule="exact"/>
        <w:rPr>
          <w:kern w:val="20"/>
          <w14:ligatures w14:val="standardContextual"/>
        </w:rPr>
      </w:pPr>
      <w:r w:rsidRPr="00A33B90">
        <w:rPr>
          <w:kern w:val="20"/>
          <w14:ligatures w14:val="standardContextual"/>
        </w:rPr>
        <w:t>1 t cinnamon</w:t>
      </w:r>
      <w:r w:rsidRPr="00A33B90">
        <w:rPr>
          <w:kern w:val="20"/>
          <w14:ligatures w14:val="standardContextual"/>
        </w:rPr>
        <w:tab/>
        <w:t>2-3 T flour</w:t>
      </w:r>
    </w:p>
    <w:p w14:paraId="6C4622B6" w14:textId="77777777" w:rsidR="009520C1" w:rsidRPr="00A33B90" w:rsidRDefault="009520C1" w:rsidP="006E2E3D">
      <w:pPr>
        <w:rPr>
          <w:kern w:val="20"/>
          <w14:ligatures w14:val="standardContextual"/>
        </w:rPr>
      </w:pPr>
    </w:p>
    <w:p w14:paraId="59AE82F2" w14:textId="77777777" w:rsidR="009520C1" w:rsidRPr="00A33B90" w:rsidRDefault="009520C1" w:rsidP="00227F61">
      <w:pPr>
        <w:pStyle w:val="RecipeOurs"/>
        <w:spacing w:line="240" w:lineRule="exact"/>
        <w:outlineLvl w:val="5"/>
        <w:rPr>
          <w:kern w:val="20"/>
          <w14:ligatures w14:val="standardContextual"/>
        </w:rPr>
      </w:pPr>
      <w:r w:rsidRPr="00A33B90">
        <w:rPr>
          <w:kern w:val="20"/>
          <w14:ligatures w14:val="standardContextual"/>
        </w:rPr>
        <w:t>Mix together cheese, cilantro, onion, and spices. Put oil, water and salt in a large frying pan or a dutch oven; shake to cover the bottom. Put in the cheese mixture and cook on medium-high to high about 3 minutes, stirring almost constantly, until the mixture becomes a uniform goo. Remove from heat, stir in egg, sprinkle on flour and stir in, serve forth. It ends up as a sort of thick dip, good over bread. It is still good when cold.</w:t>
      </w:r>
    </w:p>
    <w:p w14:paraId="16E26E3C" w14:textId="6B74CEEC" w:rsidR="009520C1" w:rsidRPr="00A33B90" w:rsidRDefault="009520C1" w:rsidP="009520C1">
      <w:pPr>
        <w:pStyle w:val="RecipeOurs"/>
        <w:outlineLvl w:val="5"/>
        <w:rPr>
          <w:kern w:val="20"/>
          <w14:ligatures w14:val="standardContextual"/>
        </w:rPr>
      </w:pPr>
      <w:r w:rsidRPr="00A33B90">
        <w:rPr>
          <w:kern w:val="20"/>
          <w14:ligatures w14:val="standardContextual"/>
        </w:rPr>
        <w:t xml:space="preserve">We have also used cheddar, feta, mozzarella and ricotta; all came out well, although with the feta it was a little salty, even with the salt in the recipe omitted. Some cheeses will require more flour to thicken it; the most we used was </w:t>
      </w:r>
      <w:r w:rsidR="0024712F" w:rsidRPr="00A33B90">
        <w:rPr>
          <w:kern w:val="20"/>
          <w14:ligatures w14:val="standardContextual"/>
        </w:rPr>
        <w:t>½</w:t>
      </w:r>
      <w:r w:rsidRPr="00A33B90">
        <w:rPr>
          <w:kern w:val="20"/>
          <w14:ligatures w14:val="standardContextual"/>
        </w:rPr>
        <w:t xml:space="preserve"> cup.</w:t>
      </w:r>
    </w:p>
    <w:p w14:paraId="60D8079B" w14:textId="77777777" w:rsidR="009520C1" w:rsidRPr="00A33B90" w:rsidRDefault="009520C1" w:rsidP="00E81F28">
      <w:pPr>
        <w:pStyle w:val="Source"/>
        <w:rPr>
          <w:kern w:val="20"/>
          <w14:ligatures w14:val="standardContextual"/>
        </w:rPr>
      </w:pPr>
    </w:p>
    <w:p w14:paraId="5AA8B733" w14:textId="77777777" w:rsidR="009520C1" w:rsidRPr="00A33B90" w:rsidRDefault="009520C1" w:rsidP="009520C1">
      <w:pPr>
        <w:pStyle w:val="RecipeTitle"/>
        <w:rPr>
          <w:kern w:val="20"/>
          <w14:ligatures w14:val="standardContextual"/>
        </w:rPr>
      </w:pPr>
      <w:r w:rsidRPr="00A33B90">
        <w:rPr>
          <w:kern w:val="20"/>
          <w14:ligatures w14:val="standardContextual"/>
        </w:rPr>
        <w:t>Baid Masus</w:t>
      </w:r>
      <w:r w:rsidRPr="00A33B90">
        <w:rPr>
          <w:kern w:val="20"/>
          <w14:ligatures w14:val="standardContextual"/>
        </w:rPr>
        <w:fldChar w:fldCharType="begin"/>
      </w:r>
      <w:r w:rsidRPr="00A33B90">
        <w:rPr>
          <w:kern w:val="20"/>
          <w14:ligatures w14:val="standardContextual"/>
        </w:rPr>
        <w:instrText xml:space="preserve"> XE "Baid Masus" </w:instrText>
      </w:r>
      <w:r w:rsidRPr="00A33B90">
        <w:rPr>
          <w:kern w:val="20"/>
          <w14:ligatures w14:val="standardContextual"/>
        </w:rPr>
        <w:fldChar w:fldCharType="end"/>
      </w:r>
    </w:p>
    <w:p w14:paraId="1588FCF7" w14:textId="04C7A656" w:rsidR="009520C1" w:rsidRPr="00A33B90" w:rsidRDefault="009520C1" w:rsidP="009520C1">
      <w:pPr>
        <w:pStyle w:val="Source"/>
        <w:rPr>
          <w:kern w:val="20"/>
          <w14:ligatures w14:val="standardContextual"/>
        </w:rPr>
      </w:pPr>
      <w:r w:rsidRPr="00A33B90">
        <w:rPr>
          <w:kern w:val="20"/>
          <w14:ligatures w14:val="standardContextual"/>
        </w:rPr>
        <w:t>al-Baghdadi p. 202</w:t>
      </w:r>
    </w:p>
    <w:p w14:paraId="435D569D" w14:textId="77777777" w:rsidR="009520C1" w:rsidRPr="00A33B90" w:rsidRDefault="009520C1" w:rsidP="009520C1">
      <w:pPr>
        <w:rPr>
          <w:kern w:val="20"/>
          <w14:ligatures w14:val="standardContextual"/>
        </w:rPr>
      </w:pPr>
    </w:p>
    <w:p w14:paraId="6ED0986E" w14:textId="77777777" w:rsidR="009520C1" w:rsidRPr="00A33B90" w:rsidRDefault="009520C1" w:rsidP="002B574F">
      <w:pPr>
        <w:pStyle w:val="Original"/>
        <w:spacing w:line="220" w:lineRule="exact"/>
        <w:rPr>
          <w:kern w:val="20"/>
          <w14:ligatures w14:val="standardContextual"/>
        </w:rPr>
      </w:pPr>
      <w:r w:rsidRPr="00A33B90">
        <w:rPr>
          <w:kern w:val="20"/>
          <w14:ligatures w14:val="standardContextual"/>
        </w:rPr>
        <w:t>Take fresh sesame-oil, place in the saucepan, and boil: then put in celery. Add a little fine-brayed coriander, cummin and cinnamon, and some mastic; then pour in vinegar as required, and colour with a little saffron. When thoroughly boiling, break eggs, and drop in whole: when set, remove.</w:t>
      </w:r>
    </w:p>
    <w:p w14:paraId="0534818B" w14:textId="77777777" w:rsidR="002B574F" w:rsidRPr="00A33B90" w:rsidRDefault="002B574F" w:rsidP="009520C1">
      <w:pPr>
        <w:pStyle w:val="Original"/>
        <w:rPr>
          <w:kern w:val="20"/>
          <w14:ligatures w14:val="standardContextual"/>
        </w:rPr>
      </w:pPr>
    </w:p>
    <w:p w14:paraId="3A651827" w14:textId="7388F548" w:rsidR="006007FE" w:rsidRPr="00A33B90" w:rsidRDefault="00C14129" w:rsidP="0092275A">
      <w:pPr>
        <w:pStyle w:val="Ingredients3"/>
        <w:rPr>
          <w:kern w:val="20"/>
          <w14:ligatures w14:val="standardContextual"/>
        </w:rPr>
      </w:pPr>
      <w:r w:rsidRPr="00A33B90">
        <w:rPr>
          <w:noProof/>
          <w:kern w:val="20"/>
          <w:sz w:val="20"/>
          <w:szCs w:val="20"/>
          <w14:ligatures w14:val="standardContextual"/>
        </w:rPr>
        <w:drawing>
          <wp:anchor distT="0" distB="0" distL="114300" distR="114300" simplePos="0" relativeHeight="251717120" behindDoc="0" locked="0" layoutInCell="1" allowOverlap="1" wp14:anchorId="0BD5AE8D" wp14:editId="207EE5B4">
            <wp:simplePos x="0" y="0"/>
            <wp:positionH relativeFrom="column">
              <wp:posOffset>1382395</wp:posOffset>
            </wp:positionH>
            <wp:positionV relativeFrom="paragraph">
              <wp:posOffset>42545</wp:posOffset>
            </wp:positionV>
            <wp:extent cx="107315" cy="91440"/>
            <wp:effectExtent l="0" t="0" r="0" b="10160"/>
            <wp:wrapNone/>
            <wp:docPr id="3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7315" cy="91440"/>
                    </a:xfrm>
                    <a:prstGeom prst="rect">
                      <a:avLst/>
                    </a:prstGeom>
                    <a:noFill/>
                    <a:ln>
                      <a:noFill/>
                    </a:ln>
                  </pic:spPr>
                </pic:pic>
              </a:graphicData>
            </a:graphic>
            <wp14:sizeRelH relativeFrom="page">
              <wp14:pctWidth>0</wp14:pctWidth>
            </wp14:sizeRelH>
            <wp14:sizeRelV relativeFrom="page">
              <wp14:pctHeight>0</wp14:pctHeight>
            </wp14:sizeRelV>
          </wp:anchor>
        </w:drawing>
      </w:r>
      <w:r w:rsidR="0024712F" w:rsidRPr="00A33B90">
        <w:rPr>
          <w:kern w:val="20"/>
          <w14:ligatures w14:val="standardContextual"/>
        </w:rPr>
        <w:t>½</w:t>
      </w:r>
      <w:r w:rsidR="006007FE" w:rsidRPr="00A33B90">
        <w:rPr>
          <w:kern w:val="20"/>
          <w14:ligatures w14:val="standardContextual"/>
        </w:rPr>
        <w:t xml:space="preserve"> lb celery</w:t>
      </w:r>
      <w:r w:rsidR="006007FE" w:rsidRPr="00A33B90">
        <w:rPr>
          <w:kern w:val="20"/>
          <w14:ligatures w14:val="standardContextual"/>
        </w:rPr>
        <w:tab/>
      </w:r>
      <w:r w:rsidRPr="00A33B90">
        <w:rPr>
          <w:kern w:val="20"/>
          <w14:ligatures w14:val="standardContextual"/>
        </w:rPr>
        <w:t xml:space="preserve">   </w:t>
      </w:r>
      <w:r w:rsidR="006007FE" w:rsidRPr="00A33B90">
        <w:rPr>
          <w:kern w:val="20"/>
          <w14:ligatures w14:val="standardContextual"/>
        </w:rPr>
        <w:t xml:space="preserve"> </w:t>
      </w:r>
      <w:r w:rsidR="00295F97" w:rsidRPr="00A33B90">
        <w:rPr>
          <w:kern w:val="20"/>
          <w14:ligatures w14:val="standardContextual"/>
        </w:rPr>
        <w:t xml:space="preserve"> </w:t>
      </w:r>
      <w:r w:rsidR="006007FE" w:rsidRPr="00A33B90">
        <w:rPr>
          <w:kern w:val="20"/>
          <w14:ligatures w14:val="standardContextual"/>
        </w:rPr>
        <w:t>t mastic</w:t>
      </w:r>
    </w:p>
    <w:p w14:paraId="535C6489" w14:textId="0DD8DEF4" w:rsidR="009520C1" w:rsidRPr="00A33B90" w:rsidRDefault="009520C1" w:rsidP="0092275A">
      <w:pPr>
        <w:pStyle w:val="Ingredients3"/>
        <w:rPr>
          <w:kern w:val="20"/>
          <w14:ligatures w14:val="standardContextual"/>
        </w:rPr>
      </w:pPr>
      <w:r w:rsidRPr="00A33B90">
        <w:rPr>
          <w:kern w:val="20"/>
          <w14:ligatures w14:val="standardContextual"/>
        </w:rPr>
        <w:t>2 T sesame oil</w:t>
      </w:r>
      <w:r w:rsidRPr="00A33B90">
        <w:rPr>
          <w:kern w:val="20"/>
          <w14:ligatures w14:val="standardContextual"/>
        </w:rPr>
        <w:tab/>
        <w:t xml:space="preserve">1 </w:t>
      </w:r>
      <w:r w:rsidR="0024712F" w:rsidRPr="00A33B90">
        <w:rPr>
          <w:kern w:val="20"/>
          <w14:ligatures w14:val="standardContextual"/>
        </w:rPr>
        <w:t>½</w:t>
      </w:r>
      <w:r w:rsidRPr="00A33B90">
        <w:rPr>
          <w:kern w:val="20"/>
          <w14:ligatures w14:val="standardContextual"/>
        </w:rPr>
        <w:t xml:space="preserve"> T vinegar</w:t>
      </w:r>
    </w:p>
    <w:p w14:paraId="1A89C9D8" w14:textId="68247F1D" w:rsidR="009520C1" w:rsidRPr="00A33B90" w:rsidRDefault="0024712F" w:rsidP="0092275A">
      <w:pPr>
        <w:pStyle w:val="Ingredients3"/>
        <w:rPr>
          <w:kern w:val="20"/>
          <w14:ligatures w14:val="standardContextual"/>
        </w:rPr>
      </w:pPr>
      <w:r w:rsidRPr="00A33B90">
        <w:rPr>
          <w:kern w:val="20"/>
          <w14:ligatures w14:val="standardContextual"/>
        </w:rPr>
        <w:t>½</w:t>
      </w:r>
      <w:r w:rsidR="006007FE" w:rsidRPr="00A33B90">
        <w:rPr>
          <w:kern w:val="20"/>
          <w14:ligatures w14:val="standardContextual"/>
        </w:rPr>
        <w:t xml:space="preserve"> T coriander</w:t>
      </w:r>
      <w:r w:rsidR="009520C1" w:rsidRPr="00A33B90">
        <w:rPr>
          <w:kern w:val="20"/>
          <w14:ligatures w14:val="standardContextual"/>
        </w:rPr>
        <w:tab/>
        <w:t>12 threads saffron</w:t>
      </w:r>
    </w:p>
    <w:p w14:paraId="3311106D" w14:textId="60ABC3E7" w:rsidR="009520C1" w:rsidRPr="00A33B90" w:rsidRDefault="006007FE" w:rsidP="0092275A">
      <w:pPr>
        <w:pStyle w:val="Ingredients3"/>
        <w:rPr>
          <w:kern w:val="20"/>
          <w14:ligatures w14:val="standardContextual"/>
        </w:rPr>
      </w:pPr>
      <w:r w:rsidRPr="00A33B90">
        <w:rPr>
          <w:kern w:val="20"/>
          <w14:ligatures w14:val="standardContextual"/>
        </w:rPr>
        <w:t>1 t cumin</w:t>
      </w:r>
      <w:r w:rsidRPr="00A33B90">
        <w:rPr>
          <w:kern w:val="20"/>
          <w14:ligatures w14:val="standardContextual"/>
        </w:rPr>
        <w:tab/>
      </w:r>
      <w:r w:rsidR="009520C1" w:rsidRPr="00A33B90">
        <w:rPr>
          <w:kern w:val="20"/>
          <w14:ligatures w14:val="standardContextual"/>
        </w:rPr>
        <w:t>6 eggs</w:t>
      </w:r>
    </w:p>
    <w:p w14:paraId="30AFFED7" w14:textId="7789DA84" w:rsidR="006007FE" w:rsidRPr="00A33B90" w:rsidRDefault="0024712F" w:rsidP="0092275A">
      <w:pPr>
        <w:pStyle w:val="Ingredients3"/>
        <w:rPr>
          <w:kern w:val="20"/>
          <w14:ligatures w14:val="standardContextual"/>
        </w:rPr>
      </w:pPr>
      <w:r w:rsidRPr="00A33B90">
        <w:rPr>
          <w:kern w:val="20"/>
          <w14:ligatures w14:val="standardContextual"/>
        </w:rPr>
        <w:t>½</w:t>
      </w:r>
      <w:r w:rsidR="006007FE" w:rsidRPr="00A33B90">
        <w:rPr>
          <w:kern w:val="20"/>
          <w14:ligatures w14:val="standardContextual"/>
        </w:rPr>
        <w:t xml:space="preserve"> t cinnamon</w:t>
      </w:r>
      <w:r w:rsidR="006007FE" w:rsidRPr="00A33B90">
        <w:rPr>
          <w:kern w:val="20"/>
          <w14:ligatures w14:val="standardContextual"/>
        </w:rPr>
        <w:tab/>
      </w:r>
    </w:p>
    <w:p w14:paraId="6AD03E64" w14:textId="77777777" w:rsidR="006007FE" w:rsidRPr="00A33B90" w:rsidRDefault="006007FE" w:rsidP="006E2E3D">
      <w:pPr>
        <w:rPr>
          <w:kern w:val="20"/>
          <w14:ligatures w14:val="standardContextual"/>
        </w:rPr>
      </w:pPr>
    </w:p>
    <w:p w14:paraId="51F67CAF" w14:textId="4B76C639" w:rsidR="009520C1" w:rsidRPr="00A33B90" w:rsidRDefault="009520C1" w:rsidP="009520C1">
      <w:pPr>
        <w:pStyle w:val="RecipeOurs"/>
        <w:outlineLvl w:val="5"/>
        <w:rPr>
          <w:kern w:val="20"/>
          <w14:ligatures w14:val="standardContextual"/>
        </w:rPr>
      </w:pPr>
      <w:r w:rsidRPr="00A33B90">
        <w:rPr>
          <w:kern w:val="20"/>
          <w14:ligatures w14:val="standardContextual"/>
        </w:rPr>
        <w:t xml:space="preserve">Trim celery and cut into </w:t>
      </w:r>
      <w:r w:rsidR="007E1028" w:rsidRPr="00A33B90">
        <w:rPr>
          <w:kern w:val="20"/>
          <w14:ligatures w14:val="standardContextual"/>
        </w:rPr>
        <w:t>¼</w:t>
      </w:r>
      <w:r w:rsidRPr="00A33B90">
        <w:rPr>
          <w:kern w:val="20"/>
          <w14:ligatures w14:val="standardContextual"/>
        </w:rPr>
        <w:t>" bits. Heat oil. Saute celery in oil over moderate heat for 7 minutes, adding spices just after putting in the celery. Stir vigorously. Crush saffron into vinegar; pour vinegar into pan with celery. Immediately crack in whole eggs and let cook, covered, until egg white is set.</w:t>
      </w:r>
    </w:p>
    <w:p w14:paraId="781A373D" w14:textId="77777777" w:rsidR="009520C1" w:rsidRPr="00A33B90" w:rsidRDefault="009520C1" w:rsidP="009520C1">
      <w:pPr>
        <w:pStyle w:val="RecipeOurs"/>
        <w:rPr>
          <w:kern w:val="20"/>
          <w14:ligatures w14:val="standardContextual"/>
        </w:rPr>
      </w:pPr>
      <w:r w:rsidRPr="00A33B90">
        <w:rPr>
          <w:kern w:val="20"/>
          <w14:ligatures w14:val="standardContextual"/>
        </w:rPr>
        <w:t>Some people like this; others do not like anything that has enough mastic to taste.</w:t>
      </w:r>
    </w:p>
    <w:p w14:paraId="32B9D60C" w14:textId="77777777" w:rsidR="0092275A" w:rsidRPr="00A33B90" w:rsidRDefault="0092275A" w:rsidP="00052F85">
      <w:pPr>
        <w:rPr>
          <w:kern w:val="20"/>
          <w14:ligatures w14:val="standardContextual"/>
        </w:rPr>
      </w:pPr>
    </w:p>
    <w:p w14:paraId="69160254" w14:textId="77777777" w:rsidR="009520C1" w:rsidRPr="00A33B90" w:rsidRDefault="009520C1" w:rsidP="009520C1">
      <w:pPr>
        <w:pStyle w:val="RecipeTitle"/>
        <w:rPr>
          <w:kern w:val="20"/>
          <w14:ligatures w14:val="standardContextual"/>
        </w:rPr>
      </w:pPr>
      <w:r w:rsidRPr="00A33B90">
        <w:rPr>
          <w:kern w:val="20"/>
          <w14:ligatures w14:val="standardContextual"/>
        </w:rPr>
        <w:t>Isfanakh Mutajjan</w:t>
      </w:r>
      <w:r w:rsidRPr="00A33B90">
        <w:rPr>
          <w:kern w:val="20"/>
          <w14:ligatures w14:val="standardContextual"/>
        </w:rPr>
        <w:fldChar w:fldCharType="begin"/>
      </w:r>
      <w:r w:rsidRPr="00A33B90">
        <w:rPr>
          <w:kern w:val="20"/>
          <w14:ligatures w14:val="standardContextual"/>
        </w:rPr>
        <w:instrText xml:space="preserve"> XE "Isfanakh Mutajjan" </w:instrText>
      </w:r>
      <w:r w:rsidRPr="00A33B90">
        <w:rPr>
          <w:kern w:val="20"/>
          <w14:ligatures w14:val="standardContextual"/>
        </w:rPr>
        <w:fldChar w:fldCharType="end"/>
      </w:r>
    </w:p>
    <w:p w14:paraId="0C644927" w14:textId="7A44E251" w:rsidR="009520C1" w:rsidRPr="00A33B90" w:rsidRDefault="009520C1" w:rsidP="009520C1">
      <w:pPr>
        <w:pStyle w:val="Source"/>
        <w:rPr>
          <w:kern w:val="20"/>
          <w14:ligatures w14:val="standardContextual"/>
        </w:rPr>
      </w:pPr>
      <w:r w:rsidRPr="00A33B90">
        <w:rPr>
          <w:kern w:val="20"/>
          <w14:ligatures w14:val="standardContextual"/>
        </w:rPr>
        <w:t>al-Baghdadi p. 206</w:t>
      </w:r>
    </w:p>
    <w:p w14:paraId="7E572193" w14:textId="77777777" w:rsidR="009520C1" w:rsidRPr="00A33B90" w:rsidRDefault="009520C1" w:rsidP="00851AF6">
      <w:pPr>
        <w:spacing w:line="200" w:lineRule="exact"/>
        <w:rPr>
          <w:kern w:val="20"/>
          <w14:ligatures w14:val="standardContextual"/>
        </w:rPr>
      </w:pPr>
    </w:p>
    <w:p w14:paraId="6FAFFE62" w14:textId="77777777" w:rsidR="009520C1" w:rsidRPr="00A33B90" w:rsidRDefault="009520C1" w:rsidP="0028764C">
      <w:pPr>
        <w:pStyle w:val="Original"/>
        <w:spacing w:line="220" w:lineRule="exact"/>
        <w:rPr>
          <w:kern w:val="20"/>
          <w14:ligatures w14:val="standardContextual"/>
        </w:rPr>
      </w:pPr>
      <w:r w:rsidRPr="00A33B90">
        <w:rPr>
          <w:kern w:val="20"/>
          <w14:ligatures w14:val="standardContextual"/>
        </w:rPr>
        <w:t>Take spinach, cut off the lower roots, and wash: then boil lightly in salt and water, and dry. Refine sesame-oil, drop in the spinach, and stir until fragrant. Chop up a little garlic, and add. Sprinkle with fine-ground cumin, dry coriander, and cinnamon: then remove.</w:t>
      </w:r>
    </w:p>
    <w:p w14:paraId="4DBEEAB7" w14:textId="77777777" w:rsidR="009520C1" w:rsidRPr="00A33B90" w:rsidRDefault="009520C1" w:rsidP="00851AF6">
      <w:pPr>
        <w:spacing w:line="200" w:lineRule="exact"/>
        <w:rPr>
          <w:kern w:val="20"/>
          <w14:ligatures w14:val="standardContextual"/>
        </w:rPr>
      </w:pPr>
    </w:p>
    <w:p w14:paraId="303F44B9" w14:textId="48CCDAEE" w:rsidR="00B66F50" w:rsidRPr="00A33B90" w:rsidRDefault="009520C1" w:rsidP="0092275A">
      <w:pPr>
        <w:pStyle w:val="Ingredients3"/>
        <w:rPr>
          <w:kern w:val="20"/>
          <w14:ligatures w14:val="standardContextual"/>
        </w:rPr>
      </w:pPr>
      <w:r w:rsidRPr="00A33B90">
        <w:rPr>
          <w:kern w:val="20"/>
          <w14:ligatures w14:val="standardContextual"/>
        </w:rPr>
        <w:t>1 lb spinach</w:t>
      </w:r>
      <w:r w:rsidRPr="00A33B90">
        <w:rPr>
          <w:kern w:val="20"/>
          <w14:ligatures w14:val="standardContextual"/>
        </w:rPr>
        <w:tab/>
      </w:r>
      <w:r w:rsidR="007E1028" w:rsidRPr="00A33B90">
        <w:rPr>
          <w:kern w:val="20"/>
          <w14:ligatures w14:val="standardContextual"/>
        </w:rPr>
        <w:t>¼</w:t>
      </w:r>
      <w:r w:rsidR="00B66F50" w:rsidRPr="00A33B90">
        <w:rPr>
          <w:kern w:val="20"/>
          <w14:ligatures w14:val="standardContextual"/>
        </w:rPr>
        <w:t xml:space="preserve"> t cumin</w:t>
      </w:r>
    </w:p>
    <w:p w14:paraId="063C49AC" w14:textId="1B09F492" w:rsidR="009520C1" w:rsidRPr="00A33B90" w:rsidRDefault="009520C1" w:rsidP="0092275A">
      <w:pPr>
        <w:pStyle w:val="Ingredients3"/>
        <w:rPr>
          <w:kern w:val="20"/>
          <w14:ligatures w14:val="standardContextual"/>
        </w:rPr>
      </w:pPr>
      <w:r w:rsidRPr="00A33B90">
        <w:rPr>
          <w:kern w:val="20"/>
          <w14:ligatures w14:val="standardContextual"/>
        </w:rPr>
        <w:t>1 clove garlic</w:t>
      </w:r>
      <w:r w:rsidRPr="00A33B90">
        <w:rPr>
          <w:kern w:val="20"/>
          <w14:ligatures w14:val="standardContextual"/>
        </w:rPr>
        <w:tab/>
      </w:r>
      <w:r w:rsidR="00CE7DA0" w:rsidRPr="00A33B90">
        <w:rPr>
          <w:kern w:val="20"/>
          <w14:ligatures w14:val="standardContextual"/>
        </w:rPr>
        <w:t>⅛</w:t>
      </w:r>
      <w:r w:rsidRPr="00A33B90">
        <w:rPr>
          <w:kern w:val="20"/>
          <w14:ligatures w14:val="standardContextual"/>
        </w:rPr>
        <w:t xml:space="preserve"> t coriander</w:t>
      </w:r>
    </w:p>
    <w:p w14:paraId="51E30481" w14:textId="18306102" w:rsidR="009520C1" w:rsidRPr="00A33B90" w:rsidRDefault="009520C1" w:rsidP="0092275A">
      <w:pPr>
        <w:pStyle w:val="Ingredients3"/>
        <w:rPr>
          <w:kern w:val="20"/>
          <w14:ligatures w14:val="standardContextual"/>
        </w:rPr>
      </w:pPr>
      <w:r w:rsidRPr="00A33B90">
        <w:rPr>
          <w:kern w:val="20"/>
          <w14:ligatures w14:val="standardContextual"/>
        </w:rPr>
        <w:t>1 T sesame oil</w:t>
      </w:r>
      <w:r w:rsidRPr="00A33B90">
        <w:rPr>
          <w:kern w:val="20"/>
          <w14:ligatures w14:val="standardContextual"/>
        </w:rPr>
        <w:tab/>
      </w:r>
      <w:r w:rsidR="0024712F" w:rsidRPr="00A33B90">
        <w:rPr>
          <w:kern w:val="20"/>
          <w14:ligatures w14:val="standardContextual"/>
        </w:rPr>
        <w:t>½</w:t>
      </w:r>
      <w:r w:rsidRPr="00A33B90">
        <w:rPr>
          <w:kern w:val="20"/>
          <w14:ligatures w14:val="standardContextual"/>
        </w:rPr>
        <w:t xml:space="preserve"> t cinnamon</w:t>
      </w:r>
    </w:p>
    <w:p w14:paraId="0D30AB79" w14:textId="77777777" w:rsidR="009520C1" w:rsidRPr="00A33B90" w:rsidRDefault="009520C1" w:rsidP="006E2E3D">
      <w:pPr>
        <w:rPr>
          <w:kern w:val="20"/>
          <w14:ligatures w14:val="standardContextual"/>
        </w:rPr>
      </w:pPr>
    </w:p>
    <w:p w14:paraId="1F2EF5EF" w14:textId="0190CB45" w:rsidR="009520C1" w:rsidRPr="00A33B90" w:rsidRDefault="009520C1" w:rsidP="0028764C">
      <w:pPr>
        <w:pStyle w:val="RecipeOurs"/>
        <w:spacing w:line="240" w:lineRule="exact"/>
        <w:outlineLvl w:val="5"/>
        <w:rPr>
          <w:kern w:val="20"/>
          <w14:ligatures w14:val="standardContextual"/>
        </w:rPr>
      </w:pPr>
      <w:r w:rsidRPr="00A33B90">
        <w:rPr>
          <w:kern w:val="20"/>
          <w14:ligatures w14:val="standardContextual"/>
        </w:rPr>
        <w:t>Boil spinach in salted water about 2 minutes. Chop garlic. Fry spinach in oil briefly; add garlic and fry a bit more</w:t>
      </w:r>
      <w:r w:rsidR="00716D7A" w:rsidRPr="00A33B90">
        <w:rPr>
          <w:kern w:val="20"/>
          <w14:ligatures w14:val="standardContextual"/>
        </w:rPr>
        <w:t>. A</w:t>
      </w:r>
      <w:r w:rsidRPr="00A33B90">
        <w:rPr>
          <w:kern w:val="20"/>
          <w14:ligatures w14:val="standardContextual"/>
        </w:rPr>
        <w:t>dd spices and serve.</w:t>
      </w:r>
    </w:p>
    <w:p w14:paraId="510CAA9D" w14:textId="3770DAF6" w:rsidR="00363508" w:rsidRPr="00A33B90" w:rsidRDefault="00363508" w:rsidP="00363508">
      <w:pPr>
        <w:pStyle w:val="RecipeTitle"/>
        <w:rPr>
          <w:kern w:val="20"/>
          <w14:ligatures w14:val="standardContextual"/>
        </w:rPr>
      </w:pPr>
      <w:r w:rsidRPr="00A33B90">
        <w:rPr>
          <w:kern w:val="20"/>
          <w14:ligatures w14:val="standardContextual"/>
        </w:rPr>
        <w:t xml:space="preserve">Another </w:t>
      </w:r>
      <w:r w:rsidR="00912EDA" w:rsidRPr="00A33B90">
        <w:rPr>
          <w:kern w:val="20"/>
          <w14:ligatures w14:val="standardContextual"/>
        </w:rPr>
        <w:t>R</w:t>
      </w:r>
      <w:r w:rsidRPr="00A33B90">
        <w:rPr>
          <w:kern w:val="20"/>
          <w14:ligatures w14:val="standardContextual"/>
        </w:rPr>
        <w:t xml:space="preserve">ecipe for </w:t>
      </w:r>
      <w:r w:rsidR="00912EDA" w:rsidRPr="00A33B90">
        <w:rPr>
          <w:kern w:val="20"/>
          <w14:ligatures w14:val="standardContextual"/>
        </w:rPr>
        <w:t>D</w:t>
      </w:r>
      <w:r w:rsidRPr="00A33B90">
        <w:rPr>
          <w:kern w:val="20"/>
          <w14:ligatures w14:val="standardContextual"/>
        </w:rPr>
        <w:t xml:space="preserve">ressed </w:t>
      </w:r>
      <w:r w:rsidR="00912EDA" w:rsidRPr="00A33B90">
        <w:rPr>
          <w:kern w:val="20"/>
          <w14:ligatures w14:val="standardContextual"/>
        </w:rPr>
        <w:t>E</w:t>
      </w:r>
      <w:r w:rsidRPr="00A33B90">
        <w:rPr>
          <w:kern w:val="20"/>
          <w14:ligatures w14:val="standardContextual"/>
        </w:rPr>
        <w:t>ggplant</w:t>
      </w:r>
      <w:r w:rsidRPr="00A33B90">
        <w:rPr>
          <w:kern w:val="20"/>
          <w14:ligatures w14:val="standardContextual"/>
        </w:rPr>
        <w:fldChar w:fldCharType="begin"/>
      </w:r>
      <w:r w:rsidRPr="00A33B90">
        <w:rPr>
          <w:kern w:val="20"/>
          <w14:ligatures w14:val="standardContextual"/>
        </w:rPr>
        <w:instrText xml:space="preserve"> XE "dressed eggplant" </w:instrText>
      </w:r>
      <w:r w:rsidRPr="00A33B90">
        <w:rPr>
          <w:kern w:val="20"/>
          <w14:ligatures w14:val="standardContextual"/>
        </w:rPr>
        <w:fldChar w:fldCharType="end"/>
      </w:r>
      <w:r w:rsidRPr="00A33B90">
        <w:rPr>
          <w:kern w:val="20"/>
          <w14:ligatures w14:val="standardContextual"/>
        </w:rPr>
        <w:t xml:space="preserve"> by </w:t>
      </w:r>
      <w:r w:rsidR="00912EDA" w:rsidRPr="00A33B90">
        <w:rPr>
          <w:kern w:val="20"/>
          <w14:ligatures w14:val="standardContextual"/>
        </w:rPr>
        <w:t>H</w:t>
      </w:r>
      <w:r w:rsidRPr="00A33B90">
        <w:rPr>
          <w:kern w:val="20"/>
          <w14:ligatures w14:val="standardContextual"/>
        </w:rPr>
        <w:t xml:space="preserve">im (ibn al-Mahdi) </w:t>
      </w:r>
      <w:r w:rsidR="00912EDA" w:rsidRPr="00A33B90">
        <w:rPr>
          <w:kern w:val="20"/>
          <w14:ligatures w14:val="standardContextual"/>
        </w:rPr>
        <w:t>T</w:t>
      </w:r>
      <w:r w:rsidRPr="00A33B90">
        <w:rPr>
          <w:kern w:val="20"/>
          <w14:ligatures w14:val="standardContextual"/>
        </w:rPr>
        <w:t>oo</w:t>
      </w:r>
    </w:p>
    <w:p w14:paraId="6DFA30BC" w14:textId="77777777" w:rsidR="00363508" w:rsidRPr="00A33B90" w:rsidRDefault="00363508" w:rsidP="00363508">
      <w:pPr>
        <w:pStyle w:val="Source"/>
        <w:rPr>
          <w:kern w:val="20"/>
          <w14:ligatures w14:val="standardContextual"/>
        </w:rPr>
      </w:pPr>
      <w:r w:rsidRPr="00A33B90">
        <w:rPr>
          <w:kern w:val="20"/>
          <w14:ligatures w14:val="standardContextual"/>
        </w:rPr>
        <w:t>al-Warraq p. 227</w:t>
      </w:r>
    </w:p>
    <w:p w14:paraId="322C851F" w14:textId="77777777" w:rsidR="00363508" w:rsidRPr="00A33B90" w:rsidRDefault="00363508" w:rsidP="007C3FB9">
      <w:pPr>
        <w:spacing w:line="200" w:lineRule="exact"/>
        <w:rPr>
          <w:kern w:val="20"/>
          <w14:ligatures w14:val="standardContextual"/>
        </w:rPr>
      </w:pPr>
    </w:p>
    <w:p w14:paraId="70FBD498" w14:textId="680921BB" w:rsidR="00363508" w:rsidRPr="00A33B90" w:rsidRDefault="00363508" w:rsidP="007C3FB9">
      <w:pPr>
        <w:pStyle w:val="Original"/>
        <w:rPr>
          <w:kern w:val="20"/>
          <w14:ligatures w14:val="standardContextual"/>
        </w:rPr>
      </w:pPr>
      <w:r w:rsidRPr="00A33B90">
        <w:rPr>
          <w:kern w:val="20"/>
          <w14:ligatures w14:val="standardContextual"/>
        </w:rPr>
        <w:lastRenderedPageBreak/>
        <w:t>Boil eggplant and chop it into fine pieces. Take a platter, and pour on it a little vinegar, white sugar, ground almonds, saffron, caraway seeds, ca</w:t>
      </w:r>
      <w:r w:rsidR="007C3FB9">
        <w:rPr>
          <w:kern w:val="20"/>
          <w14:ligatures w14:val="standardContextual"/>
        </w:rPr>
        <w:t>s</w:t>
      </w:r>
      <w:r w:rsidRPr="00A33B90">
        <w:rPr>
          <w:kern w:val="20"/>
          <w14:ligatures w14:val="standardContextual"/>
        </w:rPr>
        <w:t>sia, [and mix]. Spread the [chopped] eggplant and fried onion all over the sauce. Drizzle some olive oil on the dish and serve it, God willing.</w:t>
      </w:r>
    </w:p>
    <w:p w14:paraId="0817BF5D" w14:textId="77777777" w:rsidR="00363508" w:rsidRPr="00A33B90" w:rsidRDefault="00363508" w:rsidP="007C3FB9">
      <w:pPr>
        <w:spacing w:line="240" w:lineRule="exact"/>
        <w:rPr>
          <w:kern w:val="20"/>
          <w14:ligatures w14:val="standardContextual"/>
        </w:rPr>
      </w:pPr>
    </w:p>
    <w:p w14:paraId="1214F4E1" w14:textId="4A00C897" w:rsidR="00363508" w:rsidRPr="00A33B90" w:rsidRDefault="00363508" w:rsidP="007C3FB9">
      <w:pPr>
        <w:pStyle w:val="Ingredients3"/>
        <w:spacing w:line="240" w:lineRule="exact"/>
        <w:rPr>
          <w:kern w:val="20"/>
          <w14:ligatures w14:val="standardContextual"/>
        </w:rPr>
      </w:pPr>
      <w:r w:rsidRPr="00A33B90">
        <w:rPr>
          <w:kern w:val="20"/>
          <w14:ligatures w14:val="standardContextual"/>
        </w:rPr>
        <w:t>1 ¾ lb eggplant</w:t>
      </w:r>
      <w:r w:rsidRPr="00A33B90">
        <w:rPr>
          <w:kern w:val="20"/>
          <w14:ligatures w14:val="standardContextual"/>
        </w:rPr>
        <w:tab/>
        <w:t>½ c ground almonds</w:t>
      </w:r>
    </w:p>
    <w:p w14:paraId="49032804" w14:textId="77777777" w:rsidR="00363508" w:rsidRPr="00A33B90" w:rsidRDefault="00363508" w:rsidP="007C3FB9">
      <w:pPr>
        <w:pStyle w:val="Ingredients3"/>
        <w:spacing w:line="240" w:lineRule="exact"/>
        <w:rPr>
          <w:kern w:val="20"/>
          <w14:ligatures w14:val="standardContextual"/>
        </w:rPr>
      </w:pPr>
      <w:r w:rsidRPr="00A33B90">
        <w:rPr>
          <w:kern w:val="20"/>
          <w14:ligatures w14:val="standardContextual"/>
        </w:rPr>
        <w:t>½ lb onion</w:t>
      </w:r>
      <w:r w:rsidRPr="00A33B90">
        <w:rPr>
          <w:kern w:val="20"/>
          <w14:ligatures w14:val="standardContextual"/>
        </w:rPr>
        <w:tab/>
        <w:t>8 threads saffron</w:t>
      </w:r>
    </w:p>
    <w:p w14:paraId="1922F7D9" w14:textId="77777777" w:rsidR="00363508" w:rsidRPr="00A33B90" w:rsidRDefault="00363508" w:rsidP="007C3FB9">
      <w:pPr>
        <w:pStyle w:val="Ingredients3"/>
        <w:spacing w:line="240" w:lineRule="exact"/>
        <w:rPr>
          <w:kern w:val="20"/>
          <w14:ligatures w14:val="standardContextual"/>
        </w:rPr>
      </w:pPr>
      <w:r w:rsidRPr="00A33B90">
        <w:rPr>
          <w:kern w:val="20"/>
          <w14:ligatures w14:val="standardContextual"/>
        </w:rPr>
        <w:t xml:space="preserve">2 T olive oil </w:t>
      </w:r>
      <w:ins w:id="153" w:author="David Friedman" w:date="2010-11-21T17:09:00Z">
        <w:r w:rsidRPr="00A33B90">
          <w:rPr>
            <w:kern w:val="20"/>
            <w14:ligatures w14:val="standardContextual"/>
          </w:rPr>
          <w:tab/>
          <w:t>2</w:t>
        </w:r>
      </w:ins>
      <w:r w:rsidRPr="00A33B90">
        <w:rPr>
          <w:kern w:val="20"/>
          <w14:ligatures w14:val="standardContextual"/>
        </w:rPr>
        <w:t xml:space="preserve"> </w:t>
      </w:r>
      <w:ins w:id="154" w:author="David Friedman" w:date="2010-11-21T17:09:00Z">
        <w:r w:rsidRPr="00A33B90">
          <w:rPr>
            <w:kern w:val="20"/>
            <w14:ligatures w14:val="standardContextual"/>
          </w:rPr>
          <w:t>t</w:t>
        </w:r>
      </w:ins>
      <w:r w:rsidRPr="00A33B90">
        <w:rPr>
          <w:kern w:val="20"/>
          <w14:ligatures w14:val="standardContextual"/>
        </w:rPr>
        <w:t xml:space="preserve"> caraway seeds</w:t>
      </w:r>
    </w:p>
    <w:p w14:paraId="6D8B03DD" w14:textId="77777777" w:rsidR="00363508" w:rsidRPr="00A33B90" w:rsidRDefault="00363508" w:rsidP="007C3FB9">
      <w:pPr>
        <w:pStyle w:val="Ingredients3"/>
        <w:spacing w:line="240" w:lineRule="exact"/>
        <w:rPr>
          <w:kern w:val="20"/>
          <w14:ligatures w14:val="standardContextual"/>
        </w:rPr>
      </w:pPr>
      <w:r w:rsidRPr="00A33B90">
        <w:rPr>
          <w:kern w:val="20"/>
          <w14:ligatures w14:val="standardContextual"/>
        </w:rPr>
        <w:t>¼ c vinegar</w:t>
      </w:r>
      <w:r w:rsidRPr="00A33B90">
        <w:rPr>
          <w:kern w:val="20"/>
          <w14:ligatures w14:val="standardContextual"/>
        </w:rPr>
        <w:tab/>
      </w:r>
      <w:ins w:id="155" w:author="David Friedman" w:date="2010-11-21T17:09:00Z">
        <w:r w:rsidRPr="00A33B90">
          <w:rPr>
            <w:kern w:val="20"/>
            <w14:ligatures w14:val="standardContextual"/>
          </w:rPr>
          <w:t>2</w:t>
        </w:r>
      </w:ins>
      <w:r w:rsidRPr="00A33B90">
        <w:rPr>
          <w:kern w:val="20"/>
          <w14:ligatures w14:val="standardContextual"/>
        </w:rPr>
        <w:t xml:space="preserve"> </w:t>
      </w:r>
      <w:ins w:id="156" w:author="David Friedman" w:date="2010-11-21T17:09:00Z">
        <w:r w:rsidRPr="00A33B90">
          <w:rPr>
            <w:kern w:val="20"/>
            <w14:ligatures w14:val="standardContextual"/>
          </w:rPr>
          <w:t>t</w:t>
        </w:r>
      </w:ins>
      <w:r w:rsidRPr="00A33B90">
        <w:rPr>
          <w:kern w:val="20"/>
          <w14:ligatures w14:val="standardContextual"/>
        </w:rPr>
        <w:t xml:space="preserve"> cinnamon</w:t>
      </w:r>
    </w:p>
    <w:p w14:paraId="092032CB" w14:textId="77777777" w:rsidR="00363508" w:rsidRPr="00A33B90" w:rsidRDefault="00363508" w:rsidP="007C3FB9">
      <w:pPr>
        <w:pStyle w:val="Ingredients3"/>
        <w:spacing w:line="240" w:lineRule="exact"/>
        <w:rPr>
          <w:kern w:val="20"/>
          <w14:ligatures w14:val="standardContextual"/>
        </w:rPr>
      </w:pPr>
      <w:ins w:id="157" w:author="David Friedman" w:date="2010-11-21T17:09:00Z">
        <w:r w:rsidRPr="00A33B90">
          <w:rPr>
            <w:kern w:val="20"/>
            <w14:ligatures w14:val="standardContextual"/>
          </w:rPr>
          <w:t>2</w:t>
        </w:r>
      </w:ins>
      <w:r w:rsidRPr="00A33B90">
        <w:rPr>
          <w:kern w:val="20"/>
          <w14:ligatures w14:val="standardContextual"/>
        </w:rPr>
        <w:t xml:space="preserve"> </w:t>
      </w:r>
      <w:ins w:id="158" w:author="David Friedman" w:date="2010-11-21T17:09:00Z">
        <w:r w:rsidRPr="00A33B90">
          <w:rPr>
            <w:kern w:val="20"/>
            <w14:ligatures w14:val="standardContextual"/>
          </w:rPr>
          <w:t>T</w:t>
        </w:r>
      </w:ins>
      <w:r w:rsidRPr="00A33B90">
        <w:rPr>
          <w:kern w:val="20"/>
          <w14:ligatures w14:val="standardContextual"/>
        </w:rPr>
        <w:t xml:space="preserve"> sugar</w:t>
      </w:r>
      <w:r w:rsidRPr="00A33B90">
        <w:rPr>
          <w:kern w:val="20"/>
          <w14:ligatures w14:val="standardContextual"/>
        </w:rPr>
        <w:tab/>
        <w:t>3 T olive oil</w:t>
      </w:r>
    </w:p>
    <w:p w14:paraId="2699015C" w14:textId="77777777" w:rsidR="002B574F" w:rsidRPr="00A33B90" w:rsidRDefault="002B574F" w:rsidP="00C0062F">
      <w:pPr>
        <w:pStyle w:val="Ingredients3"/>
        <w:spacing w:line="220" w:lineRule="exact"/>
        <w:rPr>
          <w:kern w:val="20"/>
          <w14:ligatures w14:val="standardContextual"/>
        </w:rPr>
      </w:pPr>
    </w:p>
    <w:p w14:paraId="1EFAD0D4" w14:textId="77777777" w:rsidR="00363508" w:rsidRPr="00A33B90" w:rsidRDefault="00363508" w:rsidP="007C3FB9">
      <w:pPr>
        <w:spacing w:line="240" w:lineRule="exact"/>
        <w:rPr>
          <w:kern w:val="20"/>
          <w14:ligatures w14:val="standardContextual"/>
        </w:rPr>
      </w:pPr>
      <w:r w:rsidRPr="00A33B90">
        <w:rPr>
          <w:kern w:val="20"/>
          <w14:ligatures w14:val="standardContextual"/>
        </w:rPr>
        <w:t xml:space="preserve">Boil eggplants for about half an hour, remove, skin, chop. Chop onion, fry in </w:t>
      </w:r>
      <w:ins w:id="159" w:author="David Friedman" w:date="2010-11-21T17:09:00Z">
        <w:r w:rsidRPr="00A33B90">
          <w:rPr>
            <w:kern w:val="20"/>
            <w14:ligatures w14:val="standardContextual"/>
          </w:rPr>
          <w:t>2</w:t>
        </w:r>
      </w:ins>
      <w:r w:rsidRPr="00A33B90">
        <w:rPr>
          <w:kern w:val="20"/>
          <w14:ligatures w14:val="standardContextual"/>
        </w:rPr>
        <w:t xml:space="preserve"> </w:t>
      </w:r>
      <w:ins w:id="160" w:author="David Friedman" w:date="2010-11-21T17:09:00Z">
        <w:r w:rsidRPr="00A33B90">
          <w:rPr>
            <w:kern w:val="20"/>
            <w14:ligatures w14:val="standardContextual"/>
          </w:rPr>
          <w:t>T</w:t>
        </w:r>
      </w:ins>
      <w:r w:rsidRPr="00A33B90">
        <w:rPr>
          <w:kern w:val="20"/>
          <w14:ligatures w14:val="standardContextual"/>
        </w:rPr>
        <w:t xml:space="preserve"> olive oil until limp and beginning to brown, about 10 minutes. Combine all other ingredients except oil, stir together to a paste, spread thinly on the plate, dump on chopped eggplant and chopped onion, drizzle over 3 T olive oil.</w:t>
      </w:r>
    </w:p>
    <w:p w14:paraId="71E23C3C" w14:textId="6B7A2A6F" w:rsidR="00363508" w:rsidRPr="00A33B90" w:rsidRDefault="00363508" w:rsidP="007C3FB9">
      <w:pPr>
        <w:pStyle w:val="RecipeTitle"/>
        <w:spacing w:line="220" w:lineRule="exact"/>
        <w:jc w:val="both"/>
        <w:rPr>
          <w:kern w:val="20"/>
          <w14:ligatures w14:val="standardContextual"/>
        </w:rPr>
      </w:pPr>
    </w:p>
    <w:p w14:paraId="7D25005C" w14:textId="0F2DCF66" w:rsidR="008E50E7" w:rsidRPr="00A33B90" w:rsidRDefault="009520C1" w:rsidP="009520C1">
      <w:pPr>
        <w:pStyle w:val="RecipeTitle"/>
        <w:rPr>
          <w:kern w:val="20"/>
          <w14:ligatures w14:val="standardContextual"/>
        </w:rPr>
      </w:pPr>
      <w:r w:rsidRPr="00A33B90">
        <w:rPr>
          <w:kern w:val="20"/>
          <w14:ligatures w14:val="standardContextual"/>
        </w:rPr>
        <w:t>A Recipe for Soused Eggplants</w:t>
      </w:r>
      <w:r w:rsidRPr="00A33B90">
        <w:rPr>
          <w:kern w:val="20"/>
          <w14:ligatures w14:val="standardContextual"/>
        </w:rPr>
        <w:fldChar w:fldCharType="begin"/>
      </w:r>
      <w:r w:rsidRPr="00A33B90">
        <w:rPr>
          <w:kern w:val="20"/>
          <w14:ligatures w14:val="standardContextual"/>
        </w:rPr>
        <w:instrText xml:space="preserve"> XE "Soused Eggplants" </w:instrText>
      </w:r>
      <w:r w:rsidRPr="00A33B90">
        <w:rPr>
          <w:kern w:val="20"/>
          <w14:ligatures w14:val="standardContextual"/>
        </w:rPr>
        <w:fldChar w:fldCharType="end"/>
      </w:r>
    </w:p>
    <w:p w14:paraId="0E81FDD4" w14:textId="0F8BB3E6" w:rsidR="009520C1" w:rsidRPr="00A33B90" w:rsidRDefault="008E50E7" w:rsidP="009520C1">
      <w:pPr>
        <w:pStyle w:val="Source"/>
        <w:rPr>
          <w:kern w:val="20"/>
          <w14:ligatures w14:val="standardContextual"/>
        </w:rPr>
      </w:pPr>
      <w:r w:rsidRPr="00A33B90">
        <w:rPr>
          <w:kern w:val="20"/>
          <w14:ligatures w14:val="standardContextual"/>
        </w:rPr>
        <w:t>al-</w:t>
      </w:r>
      <w:r w:rsidR="009520C1" w:rsidRPr="00A33B90">
        <w:rPr>
          <w:kern w:val="20"/>
          <w14:ligatures w14:val="standardContextual"/>
        </w:rPr>
        <w:t>Warraq</w:t>
      </w:r>
      <w:r w:rsidR="00D400E8" w:rsidRPr="00A33B90">
        <w:rPr>
          <w:kern w:val="20"/>
          <w14:ligatures w14:val="standardContextual"/>
        </w:rPr>
        <w:t xml:space="preserve"> p. 228</w:t>
      </w:r>
    </w:p>
    <w:p w14:paraId="2BF359B3" w14:textId="77777777" w:rsidR="009520C1" w:rsidRPr="00A33B90" w:rsidRDefault="009520C1" w:rsidP="00851AF6">
      <w:pPr>
        <w:spacing w:line="200" w:lineRule="exact"/>
        <w:rPr>
          <w:kern w:val="20"/>
          <w14:ligatures w14:val="standardContextual"/>
        </w:rPr>
      </w:pPr>
    </w:p>
    <w:p w14:paraId="31C4FDE5" w14:textId="77777777" w:rsidR="009520C1" w:rsidRPr="00A33B90" w:rsidRDefault="009520C1" w:rsidP="0028764C">
      <w:pPr>
        <w:pStyle w:val="Original"/>
        <w:spacing w:line="220" w:lineRule="exact"/>
        <w:rPr>
          <w:kern w:val="20"/>
          <w14:ligatures w14:val="standardContextual"/>
        </w:rPr>
      </w:pPr>
      <w:r w:rsidRPr="00A33B90">
        <w:rPr>
          <w:kern w:val="20"/>
          <w14:ligatures w14:val="standardContextual"/>
        </w:rPr>
        <w:t>At the end of their season [i.e. late summer], cut the calyxes of the eggplants and cook them in vinegar until done. Take them out, drain them well, and set them aside.</w:t>
      </w:r>
    </w:p>
    <w:p w14:paraId="6D4D1A2C" w14:textId="77777777" w:rsidR="009520C1" w:rsidRPr="00A33B90" w:rsidRDefault="009520C1" w:rsidP="0028764C">
      <w:pPr>
        <w:pStyle w:val="Original"/>
        <w:spacing w:line="220" w:lineRule="exact"/>
        <w:rPr>
          <w:kern w:val="20"/>
          <w14:ligatures w14:val="standardContextual"/>
        </w:rPr>
      </w:pPr>
      <w:r w:rsidRPr="00A33B90">
        <w:rPr>
          <w:kern w:val="20"/>
          <w14:ligatures w14:val="standardContextual"/>
        </w:rPr>
        <w:t>Finely chop some round onion, along with cilantro, rue, and parsley. Fry them in olive oil until browned. Pour vinegar on them and add some spices (abzar).</w:t>
      </w:r>
    </w:p>
    <w:p w14:paraId="41F1FDF9" w14:textId="77777777" w:rsidR="009520C1" w:rsidRPr="00A33B90" w:rsidRDefault="009520C1" w:rsidP="0028764C">
      <w:pPr>
        <w:pStyle w:val="Original"/>
        <w:spacing w:line="220" w:lineRule="exact"/>
        <w:rPr>
          <w:kern w:val="20"/>
          <w14:ligatures w14:val="standardContextual"/>
        </w:rPr>
      </w:pPr>
      <w:r w:rsidRPr="00A33B90">
        <w:rPr>
          <w:kern w:val="20"/>
          <w14:ligatures w14:val="standardContextual"/>
        </w:rPr>
        <w:t>Arrange the eggplants in wide mouthed jars and pour on them the vinegar which has been seasoned with the herbs and spices. Let it cover the eggplants.</w:t>
      </w:r>
    </w:p>
    <w:p w14:paraId="7BA91A30" w14:textId="77777777" w:rsidR="009520C1" w:rsidRPr="00A33B90" w:rsidRDefault="009520C1" w:rsidP="0028764C">
      <w:pPr>
        <w:pStyle w:val="Original"/>
        <w:spacing w:line="220" w:lineRule="exact"/>
        <w:rPr>
          <w:kern w:val="20"/>
          <w14:ligatures w14:val="standardContextual"/>
        </w:rPr>
      </w:pPr>
      <w:r w:rsidRPr="00A33B90">
        <w:rPr>
          <w:kern w:val="20"/>
          <w14:ligatures w14:val="standardContextual"/>
        </w:rPr>
        <w:t>Store away the jars. The eggplant will stay good for a whole year. Whenever you wish to eat it, take some out and put them in a bowl, garnish them with chopped rue, and serve them, God willing.</w:t>
      </w:r>
    </w:p>
    <w:p w14:paraId="215E9063" w14:textId="77777777" w:rsidR="009520C1" w:rsidRPr="00A33B90" w:rsidRDefault="009520C1" w:rsidP="00851AF6">
      <w:pPr>
        <w:spacing w:line="200" w:lineRule="exact"/>
        <w:rPr>
          <w:kern w:val="20"/>
          <w14:ligatures w14:val="standardContextual"/>
        </w:rPr>
      </w:pPr>
    </w:p>
    <w:p w14:paraId="43D5DDA3" w14:textId="1FB4AB9F" w:rsidR="00B66F50" w:rsidRPr="00A33B90" w:rsidRDefault="009520C1" w:rsidP="006E5342">
      <w:pPr>
        <w:pStyle w:val="Ingredients3"/>
        <w:spacing w:line="220" w:lineRule="exact"/>
        <w:rPr>
          <w:kern w:val="20"/>
          <w14:ligatures w14:val="standardContextual"/>
        </w:rPr>
      </w:pPr>
      <w:r w:rsidRPr="00A33B90">
        <w:rPr>
          <w:kern w:val="20"/>
          <w14:ligatures w14:val="standardContextual"/>
        </w:rPr>
        <w:t xml:space="preserve">2 lb </w:t>
      </w:r>
      <w:r w:rsidR="009802EC" w:rsidRPr="00A33B90">
        <w:rPr>
          <w:kern w:val="20"/>
          <w14:ligatures w14:val="standardContextual"/>
        </w:rPr>
        <w:t>e</w:t>
      </w:r>
      <w:r w:rsidRPr="00A33B90">
        <w:rPr>
          <w:kern w:val="20"/>
          <w14:ligatures w14:val="standardContextual"/>
        </w:rPr>
        <w:t>ggplant</w:t>
      </w:r>
      <w:r w:rsidRPr="00A33B90">
        <w:rPr>
          <w:kern w:val="20"/>
          <w14:ligatures w14:val="standardContextual"/>
        </w:rPr>
        <w:tab/>
      </w:r>
      <w:r w:rsidR="00B66F50" w:rsidRPr="00A33B90">
        <w:rPr>
          <w:kern w:val="20"/>
          <w14:ligatures w14:val="standardContextual"/>
        </w:rPr>
        <w:t>1</w:t>
      </w:r>
      <w:r w:rsidR="00877652" w:rsidRPr="00A33B90">
        <w:rPr>
          <w:kern w:val="20"/>
          <w14:ligatures w14:val="standardContextual"/>
        </w:rPr>
        <w:t xml:space="preserve"> </w:t>
      </w:r>
      <w:r w:rsidR="00B66F50" w:rsidRPr="00A33B90">
        <w:rPr>
          <w:kern w:val="20"/>
          <w14:ligatures w14:val="standardContextual"/>
        </w:rPr>
        <w:t xml:space="preserve">T </w:t>
      </w:r>
      <w:r w:rsidR="009802EC" w:rsidRPr="00A33B90">
        <w:rPr>
          <w:kern w:val="20"/>
          <w14:ligatures w14:val="standardContextual"/>
        </w:rPr>
        <w:t>o</w:t>
      </w:r>
      <w:r w:rsidR="00B66F50" w:rsidRPr="00A33B90">
        <w:rPr>
          <w:kern w:val="20"/>
          <w14:ligatures w14:val="standardContextual"/>
        </w:rPr>
        <w:t>live oil</w:t>
      </w:r>
    </w:p>
    <w:p w14:paraId="7EA48E7A" w14:textId="47481430" w:rsidR="00B66F50" w:rsidRPr="00A33B90" w:rsidRDefault="00B66F50" w:rsidP="006E5342">
      <w:pPr>
        <w:pStyle w:val="Ingredients3"/>
        <w:spacing w:line="220" w:lineRule="exact"/>
        <w:rPr>
          <w:kern w:val="20"/>
          <w14:ligatures w14:val="standardContextual"/>
        </w:rPr>
      </w:pPr>
      <w:r w:rsidRPr="00A33B90">
        <w:rPr>
          <w:kern w:val="20"/>
          <w14:ligatures w14:val="standardContextual"/>
        </w:rPr>
        <w:t>4</w:t>
      </w:r>
      <w:r w:rsidR="00EB4522" w:rsidRPr="00A33B90">
        <w:rPr>
          <w:kern w:val="20"/>
          <w14:ligatures w14:val="standardContextual"/>
        </w:rPr>
        <w:t xml:space="preserve"> </w:t>
      </w:r>
      <w:r w:rsidR="009520C1" w:rsidRPr="00A33B90">
        <w:rPr>
          <w:kern w:val="20"/>
          <w14:ligatures w14:val="standardContextual"/>
        </w:rPr>
        <w:t xml:space="preserve">c </w:t>
      </w:r>
      <w:r w:rsidR="009802EC" w:rsidRPr="00A33B90">
        <w:rPr>
          <w:kern w:val="20"/>
          <w14:ligatures w14:val="standardContextual"/>
        </w:rPr>
        <w:t>v</w:t>
      </w:r>
      <w:r w:rsidR="009520C1" w:rsidRPr="00A33B90">
        <w:rPr>
          <w:kern w:val="20"/>
          <w14:ligatures w14:val="standardContextual"/>
        </w:rPr>
        <w:t xml:space="preserve">inegar </w:t>
      </w:r>
      <w:r w:rsidR="009520C1" w:rsidRPr="00A33B90">
        <w:rPr>
          <w:kern w:val="20"/>
          <w14:ligatures w14:val="standardContextual"/>
        </w:rPr>
        <w:tab/>
      </w:r>
      <w:r w:rsidRPr="00A33B90">
        <w:rPr>
          <w:kern w:val="20"/>
          <w14:ligatures w14:val="standardContextual"/>
        </w:rPr>
        <w:t>¾ c more vinegar</w:t>
      </w:r>
    </w:p>
    <w:p w14:paraId="09FADD7A" w14:textId="05E156BE" w:rsidR="00B66F50" w:rsidRPr="00A33B90" w:rsidRDefault="009520C1" w:rsidP="006E5342">
      <w:pPr>
        <w:pStyle w:val="Ingredients3"/>
        <w:spacing w:line="220" w:lineRule="exact"/>
        <w:rPr>
          <w:kern w:val="20"/>
          <w14:ligatures w14:val="standardContextual"/>
        </w:rPr>
      </w:pPr>
      <w:r w:rsidRPr="00A33B90">
        <w:rPr>
          <w:kern w:val="20"/>
          <w14:ligatures w14:val="standardContextual"/>
        </w:rPr>
        <w:t xml:space="preserve">3 oz </w:t>
      </w:r>
      <w:r w:rsidR="009802EC" w:rsidRPr="00A33B90">
        <w:rPr>
          <w:kern w:val="20"/>
          <w14:ligatures w14:val="standardContextual"/>
        </w:rPr>
        <w:t>o</w:t>
      </w:r>
      <w:r w:rsidRPr="00A33B90">
        <w:rPr>
          <w:kern w:val="20"/>
          <w14:ligatures w14:val="standardContextual"/>
        </w:rPr>
        <w:t>nion</w:t>
      </w:r>
      <w:r w:rsidR="00B66F50" w:rsidRPr="00A33B90">
        <w:rPr>
          <w:kern w:val="20"/>
          <w14:ligatures w14:val="standardContextual"/>
        </w:rPr>
        <w:tab/>
      </w:r>
      <w:r w:rsidR="00B66F50" w:rsidRPr="00A33B90">
        <w:rPr>
          <w:i/>
          <w:kern w:val="20"/>
          <w14:ligatures w14:val="standardContextual"/>
        </w:rPr>
        <w:t>Abzar</w:t>
      </w:r>
      <w:r w:rsidR="00B66F50" w:rsidRPr="00A33B90">
        <w:rPr>
          <w:kern w:val="20"/>
          <w14:ligatures w14:val="standardContextual"/>
        </w:rPr>
        <w:t>:</w:t>
      </w:r>
      <w:r w:rsidR="00822BF6" w:rsidRPr="00A33B90">
        <w:rPr>
          <w:kern w:val="20"/>
          <w14:ligatures w14:val="standardContextual"/>
        </w:rPr>
        <w:t xml:space="preserve"> </w:t>
      </w:r>
    </w:p>
    <w:p w14:paraId="780F4E3C" w14:textId="68C7F95C" w:rsidR="009520C1" w:rsidRPr="00A33B90" w:rsidRDefault="00B66F50" w:rsidP="006E5342">
      <w:pPr>
        <w:pStyle w:val="Ingredients3"/>
        <w:spacing w:line="220" w:lineRule="exact"/>
        <w:rPr>
          <w:kern w:val="20"/>
          <w14:ligatures w14:val="standardContextual"/>
        </w:rPr>
      </w:pPr>
      <w:r w:rsidRPr="00A33B90">
        <w:rPr>
          <w:kern w:val="20"/>
          <w14:ligatures w14:val="standardContextual"/>
        </w:rPr>
        <w:t>¼ c more vinegar</w:t>
      </w:r>
      <w:r w:rsidR="009520C1" w:rsidRPr="00A33B90">
        <w:rPr>
          <w:kern w:val="20"/>
          <w14:ligatures w14:val="standardContextual"/>
        </w:rPr>
        <w:tab/>
      </w:r>
      <w:r w:rsidRPr="00A33B90">
        <w:rPr>
          <w:kern w:val="20"/>
          <w14:ligatures w14:val="standardContextual"/>
        </w:rPr>
        <w:t>1</w:t>
      </w:r>
      <w:r w:rsidR="00877652" w:rsidRPr="00A33B90">
        <w:rPr>
          <w:kern w:val="20"/>
          <w14:ligatures w14:val="standardContextual"/>
        </w:rPr>
        <w:t xml:space="preserve"> </w:t>
      </w:r>
      <w:r w:rsidRPr="00A33B90">
        <w:rPr>
          <w:kern w:val="20"/>
          <w14:ligatures w14:val="standardContextual"/>
        </w:rPr>
        <w:t xml:space="preserve">t </w:t>
      </w:r>
      <w:r w:rsidR="009802EC" w:rsidRPr="00A33B90">
        <w:rPr>
          <w:kern w:val="20"/>
          <w14:ligatures w14:val="standardContextual"/>
        </w:rPr>
        <w:t>p</w:t>
      </w:r>
      <w:r w:rsidRPr="00A33B90">
        <w:rPr>
          <w:kern w:val="20"/>
          <w14:ligatures w14:val="standardContextual"/>
        </w:rPr>
        <w:t>epper</w:t>
      </w:r>
    </w:p>
    <w:p w14:paraId="7E39477C" w14:textId="1AD2A5B7" w:rsidR="00B66F50" w:rsidRPr="00A33B90" w:rsidRDefault="00B66F50" w:rsidP="006E5342">
      <w:pPr>
        <w:pStyle w:val="Ingredients3"/>
        <w:spacing w:line="220" w:lineRule="exact"/>
        <w:rPr>
          <w:kern w:val="20"/>
          <w14:ligatures w14:val="standardContextual"/>
        </w:rPr>
      </w:pPr>
      <w:ins w:id="161" w:author="David Friedman" w:date="2010-11-21T17:09:00Z">
        <w:r w:rsidRPr="00A33B90">
          <w:rPr>
            <w:kern w:val="20"/>
            <w14:ligatures w14:val="standardContextual"/>
          </w:rPr>
          <w:t>1</w:t>
        </w:r>
      </w:ins>
      <w:r w:rsidR="000B6048" w:rsidRPr="00A33B90">
        <w:rPr>
          <w:kern w:val="20"/>
          <w14:ligatures w14:val="standardContextual"/>
        </w:rPr>
        <w:t xml:space="preserve"> </w:t>
      </w:r>
      <w:ins w:id="162" w:author="David Friedman" w:date="2010-11-21T17:09:00Z">
        <w:r w:rsidRPr="00A33B90">
          <w:rPr>
            <w:kern w:val="20"/>
            <w14:ligatures w14:val="standardContextual"/>
          </w:rPr>
          <w:t>T</w:t>
        </w:r>
      </w:ins>
      <w:r w:rsidRPr="00A33B90">
        <w:rPr>
          <w:kern w:val="20"/>
          <w14:ligatures w14:val="standardContextual"/>
        </w:rPr>
        <w:t xml:space="preserve"> </w:t>
      </w:r>
      <w:r w:rsidR="009802EC" w:rsidRPr="00A33B90">
        <w:rPr>
          <w:kern w:val="20"/>
          <w14:ligatures w14:val="standardContextual"/>
        </w:rPr>
        <w:t>c</w:t>
      </w:r>
      <w:r w:rsidRPr="00A33B90">
        <w:rPr>
          <w:kern w:val="20"/>
          <w14:ligatures w14:val="standardContextual"/>
        </w:rPr>
        <w:t>ilantro</w:t>
      </w:r>
      <w:r w:rsidRPr="00A33B90">
        <w:rPr>
          <w:kern w:val="20"/>
          <w14:ligatures w14:val="standardContextual"/>
        </w:rPr>
        <w:tab/>
        <w:t>1</w:t>
      </w:r>
      <w:r w:rsidR="00877652" w:rsidRPr="00A33B90">
        <w:rPr>
          <w:kern w:val="20"/>
          <w14:ligatures w14:val="standardContextual"/>
        </w:rPr>
        <w:t xml:space="preserve"> </w:t>
      </w:r>
      <w:r w:rsidRPr="00A33B90">
        <w:rPr>
          <w:kern w:val="20"/>
          <w14:ligatures w14:val="standardContextual"/>
        </w:rPr>
        <w:t xml:space="preserve">t </w:t>
      </w:r>
      <w:r w:rsidR="009802EC" w:rsidRPr="00A33B90">
        <w:rPr>
          <w:kern w:val="20"/>
          <w14:ligatures w14:val="standardContextual"/>
        </w:rPr>
        <w:t>c</w:t>
      </w:r>
      <w:r w:rsidRPr="00A33B90">
        <w:rPr>
          <w:kern w:val="20"/>
          <w14:ligatures w14:val="standardContextual"/>
        </w:rPr>
        <w:t>oriander</w:t>
      </w:r>
    </w:p>
    <w:p w14:paraId="76784B44" w14:textId="1EA13580" w:rsidR="00B66F50" w:rsidRPr="00A33B90" w:rsidRDefault="00B66F50" w:rsidP="006E5342">
      <w:pPr>
        <w:pStyle w:val="Ingredients3"/>
        <w:spacing w:line="220" w:lineRule="exact"/>
        <w:rPr>
          <w:kern w:val="20"/>
          <w14:ligatures w14:val="standardContextual"/>
        </w:rPr>
      </w:pPr>
      <w:r w:rsidRPr="00A33B90">
        <w:rPr>
          <w:kern w:val="20"/>
          <w14:ligatures w14:val="standardContextual"/>
        </w:rPr>
        <w:t xml:space="preserve">1 t </w:t>
      </w:r>
      <w:r w:rsidR="009802EC" w:rsidRPr="00A33B90">
        <w:rPr>
          <w:kern w:val="20"/>
          <w14:ligatures w14:val="standardContextual"/>
        </w:rPr>
        <w:t>r</w:t>
      </w:r>
      <w:r w:rsidRPr="00A33B90">
        <w:rPr>
          <w:kern w:val="20"/>
          <w14:ligatures w14:val="standardContextual"/>
        </w:rPr>
        <w:t>ue</w:t>
      </w:r>
      <w:r w:rsidRPr="00A33B90">
        <w:rPr>
          <w:kern w:val="20"/>
          <w14:ligatures w14:val="standardContextual"/>
        </w:rPr>
        <w:tab/>
        <w:t>1</w:t>
      </w:r>
      <w:r w:rsidR="00877652" w:rsidRPr="00A33B90">
        <w:rPr>
          <w:kern w:val="20"/>
          <w14:ligatures w14:val="standardContextual"/>
        </w:rPr>
        <w:t xml:space="preserve"> </w:t>
      </w:r>
      <w:r w:rsidRPr="00A33B90">
        <w:rPr>
          <w:kern w:val="20"/>
          <w14:ligatures w14:val="standardContextual"/>
        </w:rPr>
        <w:t xml:space="preserve">T </w:t>
      </w:r>
      <w:r w:rsidR="009802EC" w:rsidRPr="00A33B90">
        <w:rPr>
          <w:kern w:val="20"/>
          <w14:ligatures w14:val="standardContextual"/>
        </w:rPr>
        <w:t>c</w:t>
      </w:r>
      <w:r w:rsidRPr="00A33B90">
        <w:rPr>
          <w:kern w:val="20"/>
          <w14:ligatures w14:val="standardContextual"/>
        </w:rPr>
        <w:t>araway seeds</w:t>
      </w:r>
    </w:p>
    <w:p w14:paraId="7FEC6D34" w14:textId="514D2F89" w:rsidR="00B66F50" w:rsidRPr="00A33B90" w:rsidRDefault="00B66F50" w:rsidP="006E5342">
      <w:pPr>
        <w:pStyle w:val="Ingredients3"/>
        <w:spacing w:line="220" w:lineRule="exact"/>
        <w:rPr>
          <w:kern w:val="20"/>
          <w14:ligatures w14:val="standardContextual"/>
        </w:rPr>
      </w:pPr>
      <w:r w:rsidRPr="00A33B90">
        <w:rPr>
          <w:kern w:val="20"/>
          <w14:ligatures w14:val="standardContextual"/>
        </w:rPr>
        <w:t>1</w:t>
      </w:r>
      <w:r w:rsidR="00877652" w:rsidRPr="00A33B90">
        <w:rPr>
          <w:kern w:val="20"/>
          <w14:ligatures w14:val="standardContextual"/>
        </w:rPr>
        <w:t xml:space="preserve"> </w:t>
      </w:r>
      <w:r w:rsidRPr="00A33B90">
        <w:rPr>
          <w:kern w:val="20"/>
          <w14:ligatures w14:val="standardContextual"/>
        </w:rPr>
        <w:t xml:space="preserve">T </w:t>
      </w:r>
      <w:r w:rsidR="009802EC" w:rsidRPr="00A33B90">
        <w:rPr>
          <w:kern w:val="20"/>
          <w14:ligatures w14:val="standardContextual"/>
        </w:rPr>
        <w:t>p</w:t>
      </w:r>
      <w:r w:rsidRPr="00A33B90">
        <w:rPr>
          <w:kern w:val="20"/>
          <w14:ligatures w14:val="standardContextual"/>
        </w:rPr>
        <w:t>arsley</w:t>
      </w:r>
      <w:r w:rsidRPr="00A33B90">
        <w:rPr>
          <w:kern w:val="20"/>
          <w14:ligatures w14:val="standardContextual"/>
        </w:rPr>
        <w:tab/>
        <w:t>1</w:t>
      </w:r>
      <w:r w:rsidR="00877652" w:rsidRPr="00A33B90">
        <w:rPr>
          <w:kern w:val="20"/>
          <w14:ligatures w14:val="standardContextual"/>
        </w:rPr>
        <w:t xml:space="preserve"> </w:t>
      </w:r>
      <w:r w:rsidRPr="00A33B90">
        <w:rPr>
          <w:kern w:val="20"/>
          <w14:ligatures w14:val="standardContextual"/>
        </w:rPr>
        <w:t xml:space="preserve">t </w:t>
      </w:r>
      <w:r w:rsidR="009802EC" w:rsidRPr="00A33B90">
        <w:rPr>
          <w:kern w:val="20"/>
          <w14:ligatures w14:val="standardContextual"/>
        </w:rPr>
        <w:t>c</w:t>
      </w:r>
      <w:r w:rsidRPr="00A33B90">
        <w:rPr>
          <w:kern w:val="20"/>
          <w14:ligatures w14:val="standardContextual"/>
        </w:rPr>
        <w:t>innamon</w:t>
      </w:r>
    </w:p>
    <w:p w14:paraId="594AADE9" w14:textId="14BD9D30" w:rsidR="009520C1" w:rsidRPr="00A33B90" w:rsidRDefault="009520C1" w:rsidP="00851AF6">
      <w:pPr>
        <w:spacing w:line="240" w:lineRule="exact"/>
        <w:rPr>
          <w:kern w:val="20"/>
          <w14:ligatures w14:val="standardContextual"/>
        </w:rPr>
      </w:pPr>
      <w:r w:rsidRPr="00A33B90">
        <w:rPr>
          <w:kern w:val="20"/>
          <w14:ligatures w14:val="standardContextual"/>
        </w:rPr>
        <w:t>Simmer eggplants in 4 c of vinegar for about half an hour, drain. Fry the onion etc. in olive oil about ten minutes. Add ¼ c vinegar plus spices.</w:t>
      </w:r>
      <w:r w:rsidR="00822BF6" w:rsidRPr="00A33B90">
        <w:rPr>
          <w:kern w:val="20"/>
          <w14:ligatures w14:val="standardContextual"/>
        </w:rPr>
        <w:t xml:space="preserve"> </w:t>
      </w:r>
      <w:r w:rsidRPr="00A33B90">
        <w:rPr>
          <w:kern w:val="20"/>
          <w14:ligatures w14:val="standardContextual"/>
        </w:rPr>
        <w:t>Put eggplants in a jar, pour onion etc. over them, add ¾ c vinegar to cover.</w:t>
      </w:r>
    </w:p>
    <w:p w14:paraId="20FEAD98" w14:textId="77777777" w:rsidR="009520C1" w:rsidRPr="00A33B90" w:rsidRDefault="009520C1" w:rsidP="00851AF6">
      <w:pPr>
        <w:spacing w:line="240" w:lineRule="exact"/>
        <w:rPr>
          <w:kern w:val="20"/>
          <w14:ligatures w14:val="standardContextual"/>
        </w:rPr>
      </w:pPr>
      <w:r w:rsidRPr="00A33B90">
        <w:rPr>
          <w:kern w:val="20"/>
          <w14:ligatures w14:val="standardContextual"/>
        </w:rPr>
        <w:t>Keeps for months. Very vinegary. I like it on bread.</w:t>
      </w:r>
    </w:p>
    <w:p w14:paraId="52507C80" w14:textId="77777777" w:rsidR="00073598" w:rsidRPr="00A33B90" w:rsidRDefault="00073598" w:rsidP="00851AF6">
      <w:pPr>
        <w:spacing w:line="240" w:lineRule="exact"/>
        <w:rPr>
          <w:kern w:val="20"/>
          <w14:ligatures w14:val="standardContextual"/>
        </w:rPr>
      </w:pPr>
    </w:p>
    <w:p w14:paraId="534DEA5A" w14:textId="1B1C2E89" w:rsidR="009520C1" w:rsidRPr="00A33B90" w:rsidRDefault="009520C1" w:rsidP="00AB58A4">
      <w:pPr>
        <w:pStyle w:val="Heading2"/>
        <w:rPr>
          <w:kern w:val="20"/>
          <w14:ligatures w14:val="standardContextual"/>
        </w:rPr>
      </w:pPr>
      <w:bookmarkStart w:id="163" w:name="_Toc1214589"/>
      <w:r w:rsidRPr="00A33B90">
        <w:rPr>
          <w:kern w:val="20"/>
          <w14:ligatures w14:val="standardContextual"/>
        </w:rPr>
        <w:t>Deserts</w:t>
      </w:r>
      <w:bookmarkEnd w:id="163"/>
    </w:p>
    <w:p w14:paraId="6F2469D7" w14:textId="77777777" w:rsidR="009520C1" w:rsidRPr="00A33B90" w:rsidRDefault="009520C1" w:rsidP="00AB58A4">
      <w:pPr>
        <w:keepNext/>
        <w:rPr>
          <w:kern w:val="20"/>
          <w14:ligatures w14:val="standardContextual"/>
        </w:rPr>
      </w:pPr>
    </w:p>
    <w:p w14:paraId="17602AA2" w14:textId="7199618A" w:rsidR="008E50E7" w:rsidRPr="00A33B90" w:rsidRDefault="009520C1" w:rsidP="009520C1">
      <w:pPr>
        <w:pStyle w:val="RecipeTitle"/>
        <w:rPr>
          <w:kern w:val="20"/>
          <w14:ligatures w14:val="standardContextual"/>
        </w:rPr>
      </w:pPr>
      <w:r w:rsidRPr="00A33B90">
        <w:rPr>
          <w:kern w:val="20"/>
          <w14:ligatures w14:val="standardContextual"/>
        </w:rPr>
        <w:t xml:space="preserve">A recipe for Judhaba of </w:t>
      </w:r>
      <w:r w:rsidR="00716D7A" w:rsidRPr="00A33B90">
        <w:rPr>
          <w:kern w:val="20"/>
          <w14:ligatures w14:val="standardContextual"/>
        </w:rPr>
        <w:t>B</w:t>
      </w:r>
      <w:r w:rsidRPr="00A33B90">
        <w:rPr>
          <w:kern w:val="20"/>
          <w14:ligatures w14:val="standardContextual"/>
        </w:rPr>
        <w:t>ananas by Ibn al Mahdi</w:t>
      </w:r>
      <w:r w:rsidRPr="00A33B90">
        <w:rPr>
          <w:kern w:val="20"/>
          <w14:ligatures w14:val="standardContextual"/>
        </w:rPr>
        <w:fldChar w:fldCharType="begin"/>
      </w:r>
      <w:r w:rsidRPr="00A33B90">
        <w:rPr>
          <w:kern w:val="20"/>
          <w14:ligatures w14:val="standardContextual"/>
        </w:rPr>
        <w:instrText xml:space="preserve"> XE "Judhaba of bananas" </w:instrText>
      </w:r>
      <w:r w:rsidRPr="00A33B90">
        <w:rPr>
          <w:kern w:val="20"/>
          <w14:ligatures w14:val="standardContextual"/>
        </w:rPr>
        <w:fldChar w:fldCharType="end"/>
      </w:r>
    </w:p>
    <w:p w14:paraId="2B7BC243" w14:textId="5F504EFC" w:rsidR="009520C1" w:rsidRPr="00A33B90" w:rsidRDefault="008E50E7" w:rsidP="009520C1">
      <w:pPr>
        <w:pStyle w:val="Source"/>
        <w:rPr>
          <w:kern w:val="20"/>
          <w14:ligatures w14:val="standardContextual"/>
        </w:rPr>
      </w:pPr>
      <w:r w:rsidRPr="00A33B90">
        <w:rPr>
          <w:kern w:val="20"/>
          <w14:ligatures w14:val="standardContextual"/>
        </w:rPr>
        <w:t>al-</w:t>
      </w:r>
      <w:r w:rsidR="009520C1" w:rsidRPr="00A33B90">
        <w:rPr>
          <w:kern w:val="20"/>
          <w14:ligatures w14:val="standardContextual"/>
        </w:rPr>
        <w:t>Warraq p. 375</w:t>
      </w:r>
    </w:p>
    <w:p w14:paraId="45D83CFC" w14:textId="77777777" w:rsidR="009520C1" w:rsidRPr="00A33B90" w:rsidRDefault="009520C1" w:rsidP="009520C1">
      <w:pPr>
        <w:rPr>
          <w:kern w:val="20"/>
          <w14:ligatures w14:val="standardContextual"/>
        </w:rPr>
      </w:pPr>
    </w:p>
    <w:p w14:paraId="13A875AD" w14:textId="48CE174F" w:rsidR="009520C1" w:rsidRPr="00A33B90" w:rsidRDefault="009520C1" w:rsidP="009520C1">
      <w:pPr>
        <w:pStyle w:val="Original"/>
        <w:rPr>
          <w:kern w:val="20"/>
          <w14:ligatures w14:val="standardContextual"/>
        </w:rPr>
      </w:pPr>
      <w:r w:rsidRPr="00A33B90">
        <w:rPr>
          <w:kern w:val="20"/>
          <w14:ligatures w14:val="standardContextual"/>
        </w:rPr>
        <w:t xml:space="preserve">Peel the bananas and set them aside. Spread a ruqaqa </w:t>
      </w:r>
      <w:r w:rsidR="00333B75" w:rsidRPr="00A33B90">
        <w:rPr>
          <w:kern w:val="20"/>
          <w14:ligatures w14:val="standardContextual"/>
        </w:rPr>
        <w:t>[</w:t>
      </w:r>
      <w:r w:rsidRPr="00A33B90">
        <w:rPr>
          <w:kern w:val="20"/>
          <w14:ligatures w14:val="standardContextual"/>
        </w:rPr>
        <w:t>thin round of bread</w:t>
      </w:r>
      <w:r w:rsidR="00333B75" w:rsidRPr="00A33B90">
        <w:rPr>
          <w:kern w:val="20"/>
          <w14:ligatures w14:val="standardContextual"/>
        </w:rPr>
        <w:t>]</w:t>
      </w:r>
      <w:r w:rsidRPr="00A33B90">
        <w:rPr>
          <w:kern w:val="20"/>
          <w14:ligatures w14:val="standardContextual"/>
        </w:rPr>
        <w:t xml:space="preserve"> in the pan and spread a layer of bananas over it. Sprinkle the banana layer with pure sugar, and spread another ruqaqa all over it. Repeat the layering of banana, sugar, and ruqaqa until the pan is full. Pour enough rose water to drench the layered ingredients, [put the pan in a hot tannur,] suspend a fine chicken over it, [and let it roast] God willing.</w:t>
      </w:r>
    </w:p>
    <w:p w14:paraId="40B7376D" w14:textId="77777777" w:rsidR="009520C1" w:rsidRPr="00A33B90" w:rsidRDefault="009520C1" w:rsidP="009520C1">
      <w:pPr>
        <w:rPr>
          <w:kern w:val="20"/>
          <w14:ligatures w14:val="standardContextual"/>
        </w:rPr>
      </w:pPr>
    </w:p>
    <w:p w14:paraId="4FD638AC" w14:textId="001BFD3C" w:rsidR="009520C1" w:rsidRPr="00A33B90" w:rsidRDefault="009520C1" w:rsidP="00360AD7">
      <w:pPr>
        <w:pStyle w:val="Ingredients3"/>
        <w:rPr>
          <w:kern w:val="20"/>
          <w14:ligatures w14:val="standardContextual"/>
        </w:rPr>
      </w:pPr>
      <w:r w:rsidRPr="00A33B90">
        <w:rPr>
          <w:kern w:val="20"/>
          <w14:ligatures w14:val="standardContextual"/>
        </w:rPr>
        <w:t xml:space="preserve">10 oz Iranian </w:t>
      </w:r>
      <w:r w:rsidR="009802EC" w:rsidRPr="00A33B90">
        <w:rPr>
          <w:kern w:val="20"/>
          <w14:ligatures w14:val="standardContextual"/>
        </w:rPr>
        <w:t>l</w:t>
      </w:r>
      <w:r w:rsidRPr="00A33B90">
        <w:rPr>
          <w:kern w:val="20"/>
          <w14:ligatures w14:val="standardContextual"/>
        </w:rPr>
        <w:t>avash</w:t>
      </w:r>
      <w:r w:rsidRPr="00A33B90">
        <w:rPr>
          <w:kern w:val="20"/>
          <w14:ligatures w14:val="standardContextual"/>
        </w:rPr>
        <w:tab/>
      </w:r>
      <w:r w:rsidR="00A95B73" w:rsidRPr="00A33B90">
        <w:rPr>
          <w:kern w:val="20"/>
          <w14:ligatures w14:val="standardContextual"/>
        </w:rPr>
        <w:t>1-</w:t>
      </w:r>
      <w:r w:rsidR="00360AD7" w:rsidRPr="00A33B90">
        <w:rPr>
          <w:kern w:val="20"/>
          <w14:ligatures w14:val="standardContextual"/>
        </w:rPr>
        <w:t>4</w:t>
      </w:r>
      <w:r w:rsidR="00A95B73" w:rsidRPr="00A33B90">
        <w:rPr>
          <w:kern w:val="20"/>
          <w14:ligatures w14:val="standardContextual"/>
        </w:rPr>
        <w:t xml:space="preserve"> T rose water</w:t>
      </w:r>
    </w:p>
    <w:p w14:paraId="684903C9" w14:textId="126A6045" w:rsidR="009520C1" w:rsidRPr="00A33B90" w:rsidRDefault="009520C1" w:rsidP="00360AD7">
      <w:pPr>
        <w:pStyle w:val="Ingredients3"/>
        <w:rPr>
          <w:kern w:val="20"/>
          <w14:ligatures w14:val="standardContextual"/>
        </w:rPr>
      </w:pPr>
      <w:r w:rsidRPr="00A33B90">
        <w:rPr>
          <w:kern w:val="20"/>
          <w14:ligatures w14:val="standardContextual"/>
        </w:rPr>
        <w:t>3 ¼ lb bananas</w:t>
      </w:r>
      <w:r w:rsidRPr="00A33B90">
        <w:rPr>
          <w:kern w:val="20"/>
          <w14:ligatures w14:val="standardContextual"/>
        </w:rPr>
        <w:tab/>
      </w:r>
      <w:r w:rsidR="00A95B73" w:rsidRPr="00A33B90">
        <w:rPr>
          <w:kern w:val="20"/>
          <w14:ligatures w14:val="standardContextual"/>
        </w:rPr>
        <w:t xml:space="preserve">4-5 lb </w:t>
      </w:r>
      <w:r w:rsidR="009802EC" w:rsidRPr="00A33B90">
        <w:rPr>
          <w:kern w:val="20"/>
          <w14:ligatures w14:val="standardContextual"/>
        </w:rPr>
        <w:t>c</w:t>
      </w:r>
      <w:r w:rsidR="00A95B73" w:rsidRPr="00A33B90">
        <w:rPr>
          <w:kern w:val="20"/>
          <w14:ligatures w14:val="standardContextual"/>
        </w:rPr>
        <w:t>hicken</w:t>
      </w:r>
    </w:p>
    <w:p w14:paraId="54232609" w14:textId="2EDE6BA3" w:rsidR="00A95B73" w:rsidRPr="00A33B90" w:rsidRDefault="00A95B73" w:rsidP="004F69D4">
      <w:pPr>
        <w:pStyle w:val="Ingredients3"/>
        <w:rPr>
          <w:kern w:val="20"/>
          <w14:ligatures w14:val="standardContextual"/>
        </w:rPr>
      </w:pPr>
      <w:r w:rsidRPr="00A33B90">
        <w:rPr>
          <w:kern w:val="20"/>
          <w14:ligatures w14:val="standardContextual"/>
        </w:rPr>
        <w:t xml:space="preserve">½ c </w:t>
      </w:r>
      <w:r w:rsidR="009802EC" w:rsidRPr="00A33B90">
        <w:rPr>
          <w:kern w:val="20"/>
          <w14:ligatures w14:val="standardContextual"/>
        </w:rPr>
        <w:t>s</w:t>
      </w:r>
      <w:r w:rsidRPr="00A33B90">
        <w:rPr>
          <w:kern w:val="20"/>
          <w14:ligatures w14:val="standardContextual"/>
        </w:rPr>
        <w:t>ugar</w:t>
      </w:r>
    </w:p>
    <w:p w14:paraId="63771650" w14:textId="77777777" w:rsidR="009520C1" w:rsidRPr="00A33B90" w:rsidRDefault="009520C1" w:rsidP="009520C1">
      <w:pPr>
        <w:rPr>
          <w:kern w:val="20"/>
          <w14:ligatures w14:val="standardContextual"/>
        </w:rPr>
      </w:pPr>
    </w:p>
    <w:p w14:paraId="6A9FDC3E" w14:textId="51C546C7" w:rsidR="009520C1" w:rsidRPr="00A33B90" w:rsidRDefault="009520C1" w:rsidP="009520C1">
      <w:pPr>
        <w:rPr>
          <w:kern w:val="20"/>
          <w14:ligatures w14:val="standardContextual"/>
        </w:rPr>
      </w:pPr>
      <w:r w:rsidRPr="00A33B90">
        <w:rPr>
          <w:kern w:val="20"/>
          <w14:ligatures w14:val="standardContextual"/>
        </w:rPr>
        <w:t xml:space="preserve">Oil the bottom of your pot. Line the pot with </w:t>
      </w:r>
      <w:r w:rsidR="009802EC" w:rsidRPr="00A33B90">
        <w:rPr>
          <w:kern w:val="20"/>
          <w14:ligatures w14:val="standardContextual"/>
        </w:rPr>
        <w:t>l</w:t>
      </w:r>
      <w:r w:rsidRPr="00A33B90">
        <w:rPr>
          <w:kern w:val="20"/>
          <w14:ligatures w14:val="standardContextual"/>
        </w:rPr>
        <w:t>avash</w:t>
      </w:r>
      <w:r w:rsidR="00A95B73" w:rsidRPr="00A33B90">
        <w:rPr>
          <w:kern w:val="20"/>
          <w14:ligatures w14:val="standardContextual"/>
        </w:rPr>
        <w:t>—an Irani</w:t>
      </w:r>
      <w:r w:rsidR="009802EC" w:rsidRPr="00A33B90">
        <w:rPr>
          <w:kern w:val="20"/>
          <w14:ligatures w14:val="standardContextual"/>
        </w:rPr>
        <w:t>an thin bread that is the close</w:t>
      </w:r>
      <w:r w:rsidR="00A95B73" w:rsidRPr="00A33B90">
        <w:rPr>
          <w:kern w:val="20"/>
          <w14:ligatures w14:val="standardContextual"/>
        </w:rPr>
        <w:t>st equivalent to ruqaqa we know of</w:t>
      </w:r>
      <w:r w:rsidRPr="00A33B90">
        <w:rPr>
          <w:kern w:val="20"/>
          <w14:ligatures w14:val="standardContextual"/>
        </w:rPr>
        <w:t xml:space="preserve">. Cover that with sliced (or mashed) bananas. Sprinkle over them </w:t>
      </w:r>
      <w:ins w:id="164" w:author="David Friedman" w:date="2010-11-21T17:09:00Z">
        <w:r w:rsidRPr="00A33B90">
          <w:rPr>
            <w:kern w:val="20"/>
            <w14:ligatures w14:val="standardContextual"/>
          </w:rPr>
          <w:t>2</w:t>
        </w:r>
      </w:ins>
      <w:r w:rsidR="000B6048" w:rsidRPr="00A33B90">
        <w:rPr>
          <w:kern w:val="20"/>
          <w14:ligatures w14:val="standardContextual"/>
        </w:rPr>
        <w:t xml:space="preserve"> </w:t>
      </w:r>
      <w:ins w:id="165" w:author="David Friedman" w:date="2010-11-21T17:09:00Z">
        <w:r w:rsidRPr="00A33B90">
          <w:rPr>
            <w:kern w:val="20"/>
            <w14:ligatures w14:val="standardContextual"/>
          </w:rPr>
          <w:t>T</w:t>
        </w:r>
      </w:ins>
      <w:r w:rsidRPr="00A33B90">
        <w:rPr>
          <w:kern w:val="20"/>
          <w14:ligatures w14:val="standardContextual"/>
        </w:rPr>
        <w:t xml:space="preserve"> of sugar. Cover with another layer of lavash. Repeat until you run out of banana, then put on a final covering of lavash. Sprinkle the rose water over that—4</w:t>
      </w:r>
      <w:r w:rsidR="009802EC" w:rsidRPr="00A33B90">
        <w:rPr>
          <w:kern w:val="20"/>
          <w14:ligatures w14:val="standardContextual"/>
        </w:rPr>
        <w:t xml:space="preserve"> </w:t>
      </w:r>
      <w:r w:rsidRPr="00A33B90">
        <w:rPr>
          <w:kern w:val="20"/>
          <w14:ligatures w14:val="standardContextual"/>
        </w:rPr>
        <w:t xml:space="preserve">T will leave a very strong taste of rose water, which some may not like. </w:t>
      </w:r>
    </w:p>
    <w:p w14:paraId="11D126EB" w14:textId="77777777" w:rsidR="009520C1" w:rsidRPr="00A33B90" w:rsidRDefault="009520C1" w:rsidP="009520C1">
      <w:pPr>
        <w:rPr>
          <w:kern w:val="20"/>
          <w14:ligatures w14:val="standardContextual"/>
        </w:rPr>
      </w:pPr>
      <w:r w:rsidRPr="00A33B90">
        <w:rPr>
          <w:kern w:val="20"/>
          <w14:ligatures w14:val="standardContextual"/>
        </w:rPr>
        <w:t>Arrange your chicken so it is suspended above the layers. I did it by running a hardwood skewer lengthwise through the chicken and laying it across the top edge of my pot.</w:t>
      </w:r>
    </w:p>
    <w:p w14:paraId="1FCECA88" w14:textId="77777777" w:rsidR="009520C1" w:rsidRPr="00A33B90" w:rsidRDefault="009520C1" w:rsidP="009520C1">
      <w:pPr>
        <w:rPr>
          <w:kern w:val="20"/>
          <w14:ligatures w14:val="standardContextual"/>
        </w:rPr>
      </w:pPr>
      <w:r w:rsidRPr="00A33B90">
        <w:rPr>
          <w:kern w:val="20"/>
          <w14:ligatures w14:val="standardContextual"/>
        </w:rPr>
        <w:t>Bake the chicken until done—roughly 20 minutes a pound at 350°, to an internal temperature of about 190°—letting the drippings fall on and soak into the layered bread and bananas.</w:t>
      </w:r>
    </w:p>
    <w:p w14:paraId="54CA9E68" w14:textId="77777777" w:rsidR="00160734" w:rsidRPr="00A33B90" w:rsidRDefault="00160734" w:rsidP="00160734">
      <w:pPr>
        <w:pStyle w:val="RecipeTitle"/>
        <w:rPr>
          <w:kern w:val="20"/>
          <w14:ligatures w14:val="standardContextual"/>
        </w:rPr>
      </w:pPr>
      <w:r w:rsidRPr="00A33B90">
        <w:rPr>
          <w:kern w:val="20"/>
          <w14:ligatures w14:val="standardContextual"/>
        </w:rPr>
        <w:t>Preparation of Qursas</w:t>
      </w:r>
      <w:r w:rsidRPr="00A33B90">
        <w:rPr>
          <w:kern w:val="20"/>
          <w14:ligatures w14:val="standardContextual"/>
        </w:rPr>
        <w:fldChar w:fldCharType="begin"/>
      </w:r>
      <w:r w:rsidRPr="00A33B90">
        <w:rPr>
          <w:kern w:val="20"/>
          <w14:ligatures w14:val="standardContextual"/>
        </w:rPr>
        <w:instrText xml:space="preserve"> XE "Bread:Qursas" </w:instrText>
      </w:r>
      <w:r w:rsidRPr="00A33B90">
        <w:rPr>
          <w:kern w:val="20"/>
          <w14:ligatures w14:val="standardContextual"/>
        </w:rPr>
        <w:fldChar w:fldCharType="end"/>
      </w:r>
      <w:r w:rsidRPr="00A33B90">
        <w:rPr>
          <w:kern w:val="20"/>
          <w14:ligatures w14:val="standardContextual"/>
        </w:rPr>
        <w:fldChar w:fldCharType="begin"/>
      </w:r>
      <w:r w:rsidRPr="00A33B90">
        <w:rPr>
          <w:kern w:val="20"/>
          <w14:ligatures w14:val="standardContextual"/>
        </w:rPr>
        <w:instrText xml:space="preserve"> XE "Qursas" </w:instrText>
      </w:r>
      <w:r w:rsidRPr="00A33B90">
        <w:rPr>
          <w:kern w:val="20"/>
          <w14:ligatures w14:val="standardContextual"/>
        </w:rPr>
        <w:fldChar w:fldCharType="end"/>
      </w:r>
    </w:p>
    <w:p w14:paraId="7C2BD5C4" w14:textId="21CB147C" w:rsidR="00160734" w:rsidRPr="00A33B90" w:rsidRDefault="00726F56" w:rsidP="00160734">
      <w:pPr>
        <w:pStyle w:val="Source"/>
        <w:rPr>
          <w:kern w:val="20"/>
          <w14:ligatures w14:val="standardContextual"/>
        </w:rPr>
      </w:pPr>
      <w:r w:rsidRPr="00A33B90">
        <w:rPr>
          <w:i/>
          <w:kern w:val="20"/>
          <w14:ligatures w14:val="standardContextual"/>
        </w:rPr>
        <w:t>Andalusian</w:t>
      </w:r>
      <w:r w:rsidR="00160734" w:rsidRPr="00A33B90">
        <w:rPr>
          <w:kern w:val="20"/>
          <w14:ligatures w14:val="standardContextual"/>
        </w:rPr>
        <w:t xml:space="preserve"> p. A-7</w:t>
      </w:r>
      <w:r w:rsidR="00FF4DB9" w:rsidRPr="00A33B90">
        <w:rPr>
          <w:kern w:val="20"/>
          <w14:ligatures w14:val="standardContextual"/>
        </w:rPr>
        <w:t>0</w:t>
      </w:r>
    </w:p>
    <w:p w14:paraId="38B4C62D" w14:textId="77777777" w:rsidR="00160734" w:rsidRPr="00A33B90" w:rsidRDefault="00160734" w:rsidP="00160734">
      <w:pPr>
        <w:pStyle w:val="BodyStyle"/>
        <w:rPr>
          <w:kern w:val="20"/>
          <w14:ligatures w14:val="standardContextual"/>
        </w:rPr>
      </w:pPr>
    </w:p>
    <w:p w14:paraId="0A237D80" w14:textId="7772CEBD" w:rsidR="00160734" w:rsidRPr="00A33B90" w:rsidRDefault="00160734" w:rsidP="00363508">
      <w:pPr>
        <w:pStyle w:val="Original"/>
        <w:rPr>
          <w:kern w:val="20"/>
          <w14:ligatures w14:val="standardContextual"/>
        </w:rPr>
      </w:pPr>
      <w:r w:rsidRPr="00A33B90">
        <w:rPr>
          <w:kern w:val="20"/>
          <w14:ligatures w14:val="standardContextual"/>
        </w:rPr>
        <w:t xml:space="preserve">Take very white flour and knead it with milk, salt and yeast. And when you have kneaded it considerably, leave it until it rises. Then take one egg or several, according to the quantity of the dough. Break them in a bowl and beat them. Moisten the dough with them little by little and knead it until it slackens. Take a new frying pan and shower it with clarified butter or fresh oil. Take a handful of the dough and spread it in the pan. Put over it a layer of almonds and pistachios, or whichever one you have. When the almonds cover the dough, put another dough on the almonds, and so on, layer on layer. In this way you fill the frying pan up to two fingers </w:t>
      </w:r>
      <w:r w:rsidR="00333B75" w:rsidRPr="00A33B90">
        <w:rPr>
          <w:kern w:val="20"/>
          <w14:ligatures w14:val="standardContextual"/>
        </w:rPr>
        <w:t>[</w:t>
      </w:r>
      <w:r w:rsidRPr="00A33B90">
        <w:rPr>
          <w:kern w:val="20"/>
          <w14:ligatures w14:val="standardContextual"/>
        </w:rPr>
        <w:t>from its rim</w:t>
      </w:r>
      <w:r w:rsidR="00333B75" w:rsidRPr="00A33B90">
        <w:rPr>
          <w:kern w:val="20"/>
          <w14:ligatures w14:val="standardContextual"/>
        </w:rPr>
        <w:t>]</w:t>
      </w:r>
      <w:r w:rsidRPr="00A33B90">
        <w:rPr>
          <w:kern w:val="20"/>
          <w14:ligatures w14:val="standardContextual"/>
        </w:rPr>
        <w:t>. Put it in the oven with the bread and when it is done, prick it with a knife and take it out as it is. Heat honey and clarified butter and pour over, and when it has soaked them up, throw it on a platter and sprinkle over it Chinese cinnamon and cinnamon and serve it, if God wishes.</w:t>
      </w:r>
    </w:p>
    <w:p w14:paraId="0E92401D" w14:textId="77777777" w:rsidR="00160734" w:rsidRPr="00A33B90" w:rsidRDefault="00160734" w:rsidP="00160734">
      <w:pPr>
        <w:pStyle w:val="BodyStyle"/>
        <w:rPr>
          <w:kern w:val="20"/>
          <w14:ligatures w14:val="standardContextual"/>
        </w:rPr>
      </w:pPr>
    </w:p>
    <w:p w14:paraId="1BB25D3F" w14:textId="77777777" w:rsidR="00160734" w:rsidRPr="00A33B90" w:rsidRDefault="00160734" w:rsidP="00160734">
      <w:pPr>
        <w:pStyle w:val="RecipeOurs"/>
        <w:tabs>
          <w:tab w:val="clear" w:pos="3240"/>
          <w:tab w:val="clear" w:pos="6480"/>
          <w:tab w:val="left" w:pos="3600"/>
          <w:tab w:val="left" w:pos="7290"/>
        </w:tabs>
        <w:ind w:firstLine="0"/>
        <w:outlineLvl w:val="6"/>
        <w:rPr>
          <w:i/>
          <w:kern w:val="20"/>
          <w14:ligatures w14:val="standardContextual"/>
        </w:rPr>
      </w:pPr>
      <w:r w:rsidRPr="00A33B90">
        <w:rPr>
          <w:kern w:val="20"/>
          <w:u w:val="single"/>
          <w14:ligatures w14:val="standardContextual"/>
        </w:rPr>
        <w:t>Yeast version</w:t>
      </w:r>
      <w:r w:rsidRPr="00A33B90">
        <w:rPr>
          <w:i/>
          <w:kern w:val="20"/>
          <w14:ligatures w14:val="standardContextual"/>
        </w:rPr>
        <w:t xml:space="preserve"> (Different from the sourdough version in other ways as well)</w:t>
      </w:r>
    </w:p>
    <w:p w14:paraId="24B00305" w14:textId="77777777" w:rsidR="00160734" w:rsidRPr="00A33B90" w:rsidRDefault="00160734" w:rsidP="006E2E3D">
      <w:pPr>
        <w:rPr>
          <w:kern w:val="20"/>
          <w14:ligatures w14:val="standardContextual"/>
        </w:rPr>
      </w:pPr>
    </w:p>
    <w:p w14:paraId="0F709516" w14:textId="1839321D" w:rsidR="00160734" w:rsidRPr="00A33B90" w:rsidRDefault="00160734" w:rsidP="00160734">
      <w:pPr>
        <w:pStyle w:val="Ingredients3"/>
        <w:tabs>
          <w:tab w:val="left" w:pos="2070"/>
        </w:tabs>
        <w:rPr>
          <w:kern w:val="20"/>
          <w14:ligatures w14:val="standardContextual"/>
        </w:rPr>
      </w:pPr>
      <w:r w:rsidRPr="00A33B90">
        <w:rPr>
          <w:kern w:val="20"/>
          <w14:ligatures w14:val="standardContextual"/>
        </w:rPr>
        <w:t>2 t yeast</w:t>
      </w:r>
      <w:r w:rsidRPr="00A33B90">
        <w:rPr>
          <w:kern w:val="20"/>
          <w14:ligatures w14:val="standardContextual"/>
        </w:rPr>
        <w:tab/>
        <w:t>more flour</w:t>
      </w:r>
    </w:p>
    <w:p w14:paraId="6D141E4B" w14:textId="39089171" w:rsidR="00160734" w:rsidRPr="00A33B90" w:rsidRDefault="007E1028" w:rsidP="00160734">
      <w:pPr>
        <w:pStyle w:val="Ingredients3"/>
        <w:tabs>
          <w:tab w:val="left" w:pos="2070"/>
        </w:tabs>
        <w:rPr>
          <w:kern w:val="20"/>
          <w14:ligatures w14:val="standardContextual"/>
        </w:rPr>
      </w:pPr>
      <w:r w:rsidRPr="00A33B90">
        <w:rPr>
          <w:kern w:val="20"/>
          <w14:ligatures w14:val="standardContextual"/>
        </w:rPr>
        <w:t>¼</w:t>
      </w:r>
      <w:r w:rsidR="00160734" w:rsidRPr="00A33B90">
        <w:rPr>
          <w:kern w:val="20"/>
          <w14:ligatures w14:val="standardContextual"/>
        </w:rPr>
        <w:t xml:space="preserve"> c warm water</w:t>
      </w:r>
      <w:r w:rsidR="00160734" w:rsidRPr="00A33B90">
        <w:rPr>
          <w:kern w:val="20"/>
          <w14:ligatures w14:val="standardContextual"/>
        </w:rPr>
        <w:tab/>
        <w:t>1 egg</w:t>
      </w:r>
    </w:p>
    <w:p w14:paraId="37DB1104" w14:textId="29130D8A" w:rsidR="00160734" w:rsidRPr="00A33B90" w:rsidRDefault="00160734" w:rsidP="00160734">
      <w:pPr>
        <w:pStyle w:val="Ingredients3"/>
        <w:tabs>
          <w:tab w:val="left" w:pos="2070"/>
        </w:tabs>
        <w:rPr>
          <w:kern w:val="20"/>
          <w14:ligatures w14:val="standardContextual"/>
        </w:rPr>
      </w:pPr>
      <w:r w:rsidRPr="00A33B90">
        <w:rPr>
          <w:kern w:val="20"/>
          <w14:ligatures w14:val="standardContextual"/>
        </w:rPr>
        <w:t xml:space="preserve">1 </w:t>
      </w:r>
      <w:r w:rsidR="007E1028" w:rsidRPr="00A33B90">
        <w:rPr>
          <w:kern w:val="20"/>
          <w14:ligatures w14:val="standardContextual"/>
        </w:rPr>
        <w:t>¼</w:t>
      </w:r>
      <w:r w:rsidRPr="00A33B90">
        <w:rPr>
          <w:kern w:val="20"/>
          <w14:ligatures w14:val="standardContextual"/>
        </w:rPr>
        <w:t xml:space="preserve"> c milk</w:t>
      </w:r>
      <w:r w:rsidRPr="00A33B90">
        <w:rPr>
          <w:kern w:val="20"/>
          <w14:ligatures w14:val="standardContextual"/>
        </w:rPr>
        <w:tab/>
        <w:t>1 t olive oil</w:t>
      </w:r>
    </w:p>
    <w:p w14:paraId="6A28A456" w14:textId="77777777" w:rsidR="00160734" w:rsidRPr="00A33B90" w:rsidRDefault="00160734" w:rsidP="00160734">
      <w:pPr>
        <w:pStyle w:val="Ingredients3"/>
        <w:tabs>
          <w:tab w:val="left" w:pos="2070"/>
        </w:tabs>
        <w:rPr>
          <w:kern w:val="20"/>
          <w14:ligatures w14:val="standardContextual"/>
        </w:rPr>
      </w:pPr>
      <w:r w:rsidRPr="00A33B90">
        <w:rPr>
          <w:kern w:val="20"/>
          <w14:ligatures w14:val="standardContextual"/>
        </w:rPr>
        <w:t>4 c flour</w:t>
      </w:r>
      <w:r w:rsidRPr="00A33B90">
        <w:rPr>
          <w:kern w:val="20"/>
          <w14:ligatures w14:val="standardContextual"/>
        </w:rPr>
        <w:tab/>
        <w:t>10 T honey</w:t>
      </w:r>
    </w:p>
    <w:p w14:paraId="343567EF" w14:textId="3A5AFA3A" w:rsidR="00160734" w:rsidRPr="00A33B90" w:rsidRDefault="0024712F" w:rsidP="00160734">
      <w:pPr>
        <w:pStyle w:val="Ingredients3"/>
        <w:tabs>
          <w:tab w:val="left" w:pos="2070"/>
        </w:tabs>
        <w:rPr>
          <w:kern w:val="20"/>
          <w14:ligatures w14:val="standardContextual"/>
        </w:rPr>
      </w:pPr>
      <w:r w:rsidRPr="00A33B90">
        <w:rPr>
          <w:kern w:val="20"/>
          <w14:ligatures w14:val="standardContextual"/>
        </w:rPr>
        <w:t>½</w:t>
      </w:r>
      <w:r w:rsidR="00160734" w:rsidRPr="00A33B90">
        <w:rPr>
          <w:kern w:val="20"/>
          <w14:ligatures w14:val="standardContextual"/>
        </w:rPr>
        <w:t xml:space="preserve"> t salt</w:t>
      </w:r>
      <w:r w:rsidR="00160734" w:rsidRPr="00A33B90">
        <w:rPr>
          <w:kern w:val="20"/>
          <w14:ligatures w14:val="standardContextual"/>
        </w:rPr>
        <w:tab/>
        <w:t>10 T ghee</w:t>
      </w:r>
    </w:p>
    <w:p w14:paraId="7FE11CDA" w14:textId="6FFECFE8" w:rsidR="00160734" w:rsidRPr="00A33B90" w:rsidRDefault="00160734" w:rsidP="00160734">
      <w:pPr>
        <w:pStyle w:val="Ingredients3"/>
        <w:tabs>
          <w:tab w:val="left" w:pos="2070"/>
        </w:tabs>
        <w:rPr>
          <w:kern w:val="20"/>
          <w14:ligatures w14:val="standardContextual"/>
        </w:rPr>
      </w:pPr>
      <w:r w:rsidRPr="00A33B90">
        <w:rPr>
          <w:kern w:val="20"/>
          <w14:ligatures w14:val="standardContextual"/>
        </w:rPr>
        <w:t>½ to 1 c more flour</w:t>
      </w:r>
      <w:r w:rsidRPr="00A33B90">
        <w:rPr>
          <w:kern w:val="20"/>
          <w14:ligatures w14:val="standardContextual"/>
        </w:rPr>
        <w:tab/>
      </w:r>
      <w:r w:rsidR="007E1028" w:rsidRPr="00A33B90">
        <w:rPr>
          <w:kern w:val="20"/>
          <w14:ligatures w14:val="standardContextual"/>
        </w:rPr>
        <w:t>¼</w:t>
      </w:r>
      <w:r w:rsidRPr="00A33B90">
        <w:rPr>
          <w:kern w:val="20"/>
          <w14:ligatures w14:val="standardContextual"/>
        </w:rPr>
        <w:t xml:space="preserve"> t cinnamon</w:t>
      </w:r>
    </w:p>
    <w:p w14:paraId="7A1CE003" w14:textId="77777777" w:rsidR="00160734" w:rsidRPr="00A33B90" w:rsidRDefault="00160734" w:rsidP="00160734">
      <w:pPr>
        <w:pStyle w:val="Ingredients3"/>
        <w:tabs>
          <w:tab w:val="left" w:pos="2070"/>
        </w:tabs>
        <w:rPr>
          <w:kern w:val="20"/>
          <w14:ligatures w14:val="standardContextual"/>
        </w:rPr>
      </w:pPr>
      <w:r w:rsidRPr="00A33B90">
        <w:rPr>
          <w:kern w:val="20"/>
          <w14:ligatures w14:val="standardContextual"/>
        </w:rPr>
        <w:t>2 c chopped almonds and/or pistachios</w:t>
      </w:r>
      <w:r w:rsidRPr="00A33B90">
        <w:rPr>
          <w:kern w:val="20"/>
          <w14:ligatures w14:val="standardContextual"/>
        </w:rPr>
        <w:tab/>
      </w:r>
    </w:p>
    <w:p w14:paraId="40CAC701" w14:textId="77777777" w:rsidR="00160734" w:rsidRPr="00A33B90" w:rsidRDefault="00160734" w:rsidP="006E2E3D">
      <w:pPr>
        <w:rPr>
          <w:kern w:val="20"/>
          <w14:ligatures w14:val="standardContextual"/>
        </w:rPr>
      </w:pPr>
    </w:p>
    <w:p w14:paraId="3E414B34" w14:textId="77777777" w:rsidR="00160734" w:rsidRPr="00A33B90" w:rsidRDefault="00160734" w:rsidP="00160734">
      <w:pPr>
        <w:pStyle w:val="RecipeOurs"/>
        <w:outlineLvl w:val="6"/>
        <w:rPr>
          <w:kern w:val="20"/>
          <w14:ligatures w14:val="standardContextual"/>
        </w:rPr>
      </w:pPr>
      <w:r w:rsidRPr="00A33B90">
        <w:rPr>
          <w:kern w:val="20"/>
          <w14:ligatures w14:val="standardContextual"/>
        </w:rPr>
        <w:t xml:space="preserve">Combine yeast and warm water and let sit until it gets bubbly, then mix with the milk. Mix 4 c flour and salt, then stir the liquid ingredients into the dry ingredients and knead smooth. Knead in up to another cup of flour, continuing until you have a dough that doesn’t tend to stick to you. Cover with a damp cloth and leave about an hour to rise. </w:t>
      </w:r>
    </w:p>
    <w:p w14:paraId="69EEDB8F" w14:textId="245A2105" w:rsidR="00160734" w:rsidRPr="00A33B90" w:rsidRDefault="00160734" w:rsidP="00160734">
      <w:pPr>
        <w:pStyle w:val="RecipeOurs"/>
        <w:outlineLvl w:val="6"/>
        <w:rPr>
          <w:kern w:val="20"/>
          <w14:ligatures w14:val="standardContextual"/>
        </w:rPr>
      </w:pPr>
      <w:r w:rsidRPr="00A33B90">
        <w:rPr>
          <w:kern w:val="20"/>
          <w14:ligatures w14:val="standardContextual"/>
        </w:rPr>
        <w:t xml:space="preserve">When it has risen, chop the nuts and grease an 8 </w:t>
      </w:r>
      <w:r w:rsidR="0024712F" w:rsidRPr="00A33B90">
        <w:rPr>
          <w:kern w:val="20"/>
          <w14:ligatures w14:val="standardContextual"/>
        </w:rPr>
        <w:t>½</w:t>
      </w:r>
      <w:r w:rsidRPr="00A33B90">
        <w:rPr>
          <w:kern w:val="20"/>
          <w14:ligatures w14:val="standardContextual"/>
        </w:rPr>
        <w:t>" diameter frying pan with the olive oil. Get a small bowl with flour in it. You do these things before the next step, because after the next step your hands will be covered with sticky dough.</w:t>
      </w:r>
    </w:p>
    <w:p w14:paraId="0B69FCB5" w14:textId="65C2F68F" w:rsidR="00160734" w:rsidRPr="00A33B90" w:rsidRDefault="00160734" w:rsidP="00160734">
      <w:pPr>
        <w:pStyle w:val="RecipeOurs"/>
        <w:tabs>
          <w:tab w:val="clear" w:pos="3240"/>
          <w:tab w:val="clear" w:pos="6480"/>
          <w:tab w:val="left" w:pos="3600"/>
          <w:tab w:val="left" w:pos="7560"/>
        </w:tabs>
        <w:outlineLvl w:val="6"/>
        <w:rPr>
          <w:kern w:val="20"/>
          <w14:ligatures w14:val="standardContextual"/>
        </w:rPr>
      </w:pPr>
      <w:r w:rsidRPr="00A33B90">
        <w:rPr>
          <w:kern w:val="20"/>
          <w14:ligatures w14:val="standardContextual"/>
        </w:rPr>
        <w:t xml:space="preserve">Beat one egg and gradually knead it into the dough. Take about </w:t>
      </w:r>
      <w:r w:rsidR="00EB4522" w:rsidRPr="00A33B90">
        <w:rPr>
          <w:kern w:val="20"/>
          <w14:ligatures w14:val="standardContextual"/>
        </w:rPr>
        <w:t>one eighth</w:t>
      </w:r>
      <w:r w:rsidRPr="00A33B90">
        <w:rPr>
          <w:kern w:val="20"/>
          <w14:ligatures w14:val="standardContextual"/>
        </w:rPr>
        <w:t xml:space="preserve"> of the dough. Flour it so that it isn't too sticky to handle. Press it between your hands to a disk about 6" across. Put it in the middle of the frying pan. Spread about </w:t>
      </w:r>
      <w:r w:rsidR="007E1028" w:rsidRPr="00A33B90">
        <w:rPr>
          <w:kern w:val="20"/>
          <w14:ligatures w14:val="standardContextual"/>
        </w:rPr>
        <w:t>¼</w:t>
      </w:r>
      <w:r w:rsidR="00F268F9">
        <w:rPr>
          <w:kern w:val="20"/>
          <w14:ligatures w14:val="standardContextual"/>
        </w:rPr>
        <w:t xml:space="preserve"> </w:t>
      </w:r>
      <w:r w:rsidRPr="00A33B90">
        <w:rPr>
          <w:kern w:val="20"/>
          <w14:ligatures w14:val="standardContextual"/>
        </w:rPr>
        <w:t>c+ of chopped nuts on it, as evenly as you can. Take another, similar handful of dough. Flour it. Repeat. You may want to press each sheet of dough down a bit on the one before, which will spread the whole thing a little, so that by the time you are finished it will just about fill the frying pan. You may also find, if you are having a hard time getting the handfuls into wide enough disks, that it helps to stick one edge of a not quite large enough disk to the layer below and then stretch it so that you can fasten the rest of its edge to the rest of the edge of the layer below.</w:t>
      </w:r>
    </w:p>
    <w:p w14:paraId="7C10539D" w14:textId="77777777" w:rsidR="00160734" w:rsidRPr="00A33B90" w:rsidRDefault="00160734" w:rsidP="006E2E3D">
      <w:pPr>
        <w:rPr>
          <w:kern w:val="20"/>
          <w14:ligatures w14:val="standardContextual"/>
        </w:rPr>
      </w:pPr>
    </w:p>
    <w:p w14:paraId="1964A027" w14:textId="77777777" w:rsidR="00160734" w:rsidRPr="00A33B90" w:rsidRDefault="00160734" w:rsidP="004B2AD5">
      <w:pPr>
        <w:pStyle w:val="RecipeOurs"/>
        <w:keepNext/>
        <w:tabs>
          <w:tab w:val="clear" w:pos="3240"/>
          <w:tab w:val="clear" w:pos="6480"/>
          <w:tab w:val="left" w:pos="3600"/>
          <w:tab w:val="left" w:pos="7560"/>
        </w:tabs>
        <w:ind w:firstLine="0"/>
        <w:outlineLvl w:val="6"/>
        <w:rPr>
          <w:kern w:val="20"/>
          <w:u w:val="single"/>
          <w14:ligatures w14:val="standardContextual"/>
        </w:rPr>
      </w:pPr>
      <w:r w:rsidRPr="00A33B90">
        <w:rPr>
          <w:kern w:val="20"/>
          <w:u w:val="single"/>
          <w14:ligatures w14:val="standardContextual"/>
        </w:rPr>
        <w:t xml:space="preserve">Sourdough version </w:t>
      </w:r>
    </w:p>
    <w:p w14:paraId="4460C438" w14:textId="77777777" w:rsidR="00160734" w:rsidRPr="00A33B90" w:rsidRDefault="00160734" w:rsidP="00892175">
      <w:pPr>
        <w:pStyle w:val="Ingredients4"/>
        <w:tabs>
          <w:tab w:val="left" w:pos="1890"/>
          <w:tab w:val="left" w:pos="4140"/>
        </w:tabs>
        <w:rPr>
          <w:kern w:val="20"/>
          <w14:ligatures w14:val="standardContextual"/>
        </w:rPr>
      </w:pPr>
      <w:r w:rsidRPr="00A33B90">
        <w:rPr>
          <w:kern w:val="20"/>
          <w14:ligatures w14:val="standardContextual"/>
        </w:rPr>
        <w:t>1 c milk</w:t>
      </w:r>
      <w:r w:rsidRPr="00A33B90">
        <w:rPr>
          <w:kern w:val="20"/>
          <w14:ligatures w14:val="standardContextual"/>
        </w:rPr>
        <w:tab/>
        <w:t>2 eggs</w:t>
      </w:r>
    </w:p>
    <w:p w14:paraId="4F548032" w14:textId="77777777" w:rsidR="00160734" w:rsidRPr="00A33B90" w:rsidRDefault="00160734" w:rsidP="00892175">
      <w:pPr>
        <w:pStyle w:val="Ingredients4"/>
        <w:tabs>
          <w:tab w:val="left" w:pos="1890"/>
          <w:tab w:val="left" w:pos="4140"/>
        </w:tabs>
        <w:rPr>
          <w:kern w:val="20"/>
          <w14:ligatures w14:val="standardContextual"/>
        </w:rPr>
      </w:pPr>
      <w:r w:rsidRPr="00A33B90">
        <w:rPr>
          <w:kern w:val="20"/>
          <w14:ligatures w14:val="standardContextual"/>
        </w:rPr>
        <w:t>1 ¼ c sourdough</w:t>
      </w:r>
      <w:r w:rsidRPr="00A33B90">
        <w:rPr>
          <w:kern w:val="20"/>
          <w14:ligatures w14:val="standardContextual"/>
        </w:rPr>
        <w:tab/>
        <w:t>2 T ghee</w:t>
      </w:r>
    </w:p>
    <w:p w14:paraId="77C6CE8F" w14:textId="77777777" w:rsidR="00160734" w:rsidRPr="00A33B90" w:rsidRDefault="00160734" w:rsidP="00892175">
      <w:pPr>
        <w:pStyle w:val="Ingredients4"/>
        <w:tabs>
          <w:tab w:val="left" w:pos="1890"/>
          <w:tab w:val="left" w:pos="4140"/>
        </w:tabs>
        <w:rPr>
          <w:kern w:val="20"/>
          <w14:ligatures w14:val="standardContextual"/>
        </w:rPr>
      </w:pPr>
      <w:r w:rsidRPr="00A33B90">
        <w:rPr>
          <w:kern w:val="20"/>
          <w14:ligatures w14:val="standardContextual"/>
        </w:rPr>
        <w:t>1 t salt</w:t>
      </w:r>
      <w:r w:rsidRPr="00A33B90">
        <w:rPr>
          <w:kern w:val="20"/>
          <w14:ligatures w14:val="standardContextual"/>
        </w:rPr>
        <w:tab/>
        <w:t>¾ c honey</w:t>
      </w:r>
    </w:p>
    <w:p w14:paraId="20EF4055" w14:textId="77777777" w:rsidR="00160734" w:rsidRPr="00A33B90" w:rsidRDefault="00160734" w:rsidP="00892175">
      <w:pPr>
        <w:pStyle w:val="Ingredients4"/>
        <w:tabs>
          <w:tab w:val="left" w:pos="1890"/>
          <w:tab w:val="left" w:pos="4140"/>
        </w:tabs>
        <w:rPr>
          <w:kern w:val="20"/>
          <w14:ligatures w14:val="standardContextual"/>
        </w:rPr>
      </w:pPr>
      <w:r w:rsidRPr="00A33B90">
        <w:rPr>
          <w:kern w:val="20"/>
          <w14:ligatures w14:val="standardContextual"/>
        </w:rPr>
        <w:t>4 c white flour</w:t>
      </w:r>
      <w:r w:rsidRPr="00A33B90">
        <w:rPr>
          <w:kern w:val="20"/>
          <w14:ligatures w14:val="standardContextual"/>
        </w:rPr>
        <w:tab/>
        <w:t>½ c ghee</w:t>
      </w:r>
      <w:r w:rsidRPr="00A33B90">
        <w:rPr>
          <w:kern w:val="20"/>
          <w14:ligatures w14:val="standardContextual"/>
        </w:rPr>
        <w:tab/>
      </w:r>
      <w:r w:rsidRPr="00A33B90">
        <w:rPr>
          <w:kern w:val="20"/>
          <w14:ligatures w14:val="standardContextual"/>
        </w:rPr>
        <w:tab/>
      </w:r>
    </w:p>
    <w:p w14:paraId="1583C470" w14:textId="085F7664" w:rsidR="00160734" w:rsidRPr="00A33B90" w:rsidRDefault="00825EEB" w:rsidP="00892175">
      <w:pPr>
        <w:pStyle w:val="Ingredients4"/>
        <w:tabs>
          <w:tab w:val="left" w:pos="1890"/>
          <w:tab w:val="left" w:pos="4140"/>
        </w:tabs>
        <w:rPr>
          <w:kern w:val="20"/>
          <w14:ligatures w14:val="standardContextual"/>
        </w:rPr>
      </w:pPr>
      <w:r w:rsidRPr="00A33B90">
        <w:rPr>
          <w:kern w:val="20"/>
          <w14:ligatures w14:val="standardContextual"/>
        </w:rPr>
        <w:t>⅔</w:t>
      </w:r>
      <w:r w:rsidR="00160734" w:rsidRPr="00A33B90">
        <w:rPr>
          <w:kern w:val="20"/>
          <w14:ligatures w14:val="standardContextual"/>
        </w:rPr>
        <w:t xml:space="preserve"> c pistachios</w:t>
      </w:r>
      <w:r w:rsidR="00160734" w:rsidRPr="00A33B90">
        <w:rPr>
          <w:kern w:val="20"/>
          <w14:ligatures w14:val="standardContextual"/>
        </w:rPr>
        <w:tab/>
        <w:t>¼ t cinnamon</w:t>
      </w:r>
      <w:r w:rsidR="00160734" w:rsidRPr="00A33B90">
        <w:rPr>
          <w:kern w:val="20"/>
          <w14:ligatures w14:val="standardContextual"/>
        </w:rPr>
        <w:tab/>
      </w:r>
      <w:r w:rsidR="00160734" w:rsidRPr="00A33B90">
        <w:rPr>
          <w:kern w:val="20"/>
          <w14:ligatures w14:val="standardContextual"/>
        </w:rPr>
        <w:tab/>
      </w:r>
    </w:p>
    <w:p w14:paraId="7B13C211" w14:textId="261AF6F6" w:rsidR="00160734" w:rsidRPr="00A33B90" w:rsidRDefault="00825EEB" w:rsidP="00892175">
      <w:pPr>
        <w:pStyle w:val="Ingredients4"/>
        <w:tabs>
          <w:tab w:val="left" w:pos="1890"/>
        </w:tabs>
        <w:rPr>
          <w:kern w:val="20"/>
          <w14:ligatures w14:val="standardContextual"/>
        </w:rPr>
      </w:pPr>
      <w:r w:rsidRPr="00A33B90">
        <w:rPr>
          <w:kern w:val="20"/>
          <w14:ligatures w14:val="standardContextual"/>
        </w:rPr>
        <w:t>⅔</w:t>
      </w:r>
      <w:r w:rsidR="00160734" w:rsidRPr="00A33B90">
        <w:rPr>
          <w:kern w:val="20"/>
          <w14:ligatures w14:val="standardContextual"/>
        </w:rPr>
        <w:t xml:space="preserve"> c almonds</w:t>
      </w:r>
      <w:r w:rsidR="00160734" w:rsidRPr="00A33B90">
        <w:rPr>
          <w:kern w:val="20"/>
          <w14:ligatures w14:val="standardContextual"/>
        </w:rPr>
        <w:tab/>
        <w:t xml:space="preserve">¼ t true cinnamon (p. </w:t>
      </w:r>
      <w:r w:rsidR="00160734" w:rsidRPr="00A33B90">
        <w:rPr>
          <w:kern w:val="20"/>
          <w14:ligatures w14:val="standardContextual"/>
        </w:rPr>
        <w:fldChar w:fldCharType="begin"/>
      </w:r>
      <w:r w:rsidR="00160734" w:rsidRPr="00A33B90">
        <w:rPr>
          <w:kern w:val="20"/>
          <w14:ligatures w14:val="standardContextual"/>
        </w:rPr>
        <w:instrText xml:space="preserve"> PAGEREF Cinnamon \h </w:instrText>
      </w:r>
      <w:r w:rsidR="00160734" w:rsidRPr="00A33B90">
        <w:rPr>
          <w:kern w:val="20"/>
          <w14:ligatures w14:val="standardContextual"/>
        </w:rPr>
      </w:r>
      <w:r w:rsidR="00160734" w:rsidRPr="00A33B90">
        <w:rPr>
          <w:kern w:val="20"/>
          <w14:ligatures w14:val="standardContextual"/>
        </w:rPr>
        <w:fldChar w:fldCharType="separate"/>
      </w:r>
      <w:r w:rsidR="00A31BE7">
        <w:rPr>
          <w:noProof/>
          <w:kern w:val="20"/>
          <w14:ligatures w14:val="standardContextual"/>
        </w:rPr>
        <w:t>4</w:t>
      </w:r>
      <w:r w:rsidR="00160734" w:rsidRPr="00A33B90">
        <w:rPr>
          <w:kern w:val="20"/>
          <w14:ligatures w14:val="standardContextual"/>
        </w:rPr>
        <w:fldChar w:fldCharType="end"/>
      </w:r>
      <w:r w:rsidR="00160734" w:rsidRPr="00A33B90">
        <w:rPr>
          <w:kern w:val="20"/>
          <w14:ligatures w14:val="standardContextual"/>
        </w:rPr>
        <w:t>)</w:t>
      </w:r>
    </w:p>
    <w:p w14:paraId="40090E05" w14:textId="77777777" w:rsidR="00160734" w:rsidRPr="00A33B90" w:rsidRDefault="00160734" w:rsidP="00160734">
      <w:pPr>
        <w:pStyle w:val="Ingredients4"/>
        <w:rPr>
          <w:kern w:val="20"/>
          <w14:ligatures w14:val="standardContextual"/>
        </w:rPr>
      </w:pPr>
    </w:p>
    <w:p w14:paraId="366BBBCB" w14:textId="2577CBE4" w:rsidR="00160734" w:rsidRPr="00A33B90" w:rsidRDefault="00160734" w:rsidP="005E39D4">
      <w:pPr>
        <w:pStyle w:val="Ingredients4"/>
        <w:tabs>
          <w:tab w:val="left" w:pos="900"/>
        </w:tabs>
        <w:rPr>
          <w:kern w:val="20"/>
          <w14:ligatures w14:val="standardContextual"/>
        </w:rPr>
      </w:pPr>
      <w:r w:rsidRPr="00A33B90">
        <w:rPr>
          <w:kern w:val="20"/>
          <w14:ligatures w14:val="standardContextual"/>
        </w:rPr>
        <w:t>Mix milk, sourdough and salt. Stir into flour, knead smooth, leave to rise 2 ½ hours. Chop the nuts coarsely. Beat the eggs briefly and gradually knead into the dough. Grease an 8 ½</w:t>
      </w:r>
      <w:r w:rsidR="000B6D7A" w:rsidRPr="00A33B90">
        <w:rPr>
          <w:kern w:val="20"/>
          <w14:ligatures w14:val="standardContextual"/>
        </w:rPr>
        <w:t>"</w:t>
      </w:r>
      <w:r w:rsidRPr="00A33B90">
        <w:rPr>
          <w:kern w:val="20"/>
          <w14:ligatures w14:val="standardContextual"/>
        </w:rPr>
        <w:t xml:space="preserve"> frying pan with 2 T ghee. Take about </w:t>
      </w:r>
      <w:r w:rsidR="009B5C2B" w:rsidRPr="00A33B90">
        <w:rPr>
          <w:kern w:val="20"/>
          <w14:ligatures w14:val="standardContextual"/>
        </w:rPr>
        <w:t>one sixth</w:t>
      </w:r>
      <w:r w:rsidRPr="00A33B90">
        <w:rPr>
          <w:kern w:val="20"/>
          <w14:ligatures w14:val="standardContextual"/>
        </w:rPr>
        <w:t xml:space="preserve"> of the dough, spread it over the bottom of the frying pan, sprinkle over it about </w:t>
      </w:r>
      <w:r w:rsidR="009B5C2B" w:rsidRPr="00A33B90">
        <w:rPr>
          <w:kern w:val="20"/>
          <w14:ligatures w14:val="standardContextual"/>
        </w:rPr>
        <w:t>a fifth</w:t>
      </w:r>
      <w:r w:rsidRPr="00A33B90">
        <w:rPr>
          <w:kern w:val="20"/>
          <w14:ligatures w14:val="standardContextual"/>
        </w:rPr>
        <w:t xml:space="preserve"> of the nuts. Repeat until you have five layers of dough and nuts, with a sixth layer of dough above—you may end up with a layer or two more or less, which is fine. </w:t>
      </w:r>
    </w:p>
    <w:p w14:paraId="5E103CC0" w14:textId="77777777" w:rsidR="00160734" w:rsidRPr="00A33B90" w:rsidRDefault="00160734" w:rsidP="006E2E3D">
      <w:pPr>
        <w:rPr>
          <w:kern w:val="20"/>
          <w14:ligatures w14:val="standardContextual"/>
        </w:rPr>
      </w:pPr>
      <w:r w:rsidRPr="00A33B90">
        <w:rPr>
          <w:kern w:val="20"/>
          <w14:ligatures w14:val="standardContextual"/>
        </w:rPr>
        <w:tab/>
      </w:r>
    </w:p>
    <w:p w14:paraId="2FF78212" w14:textId="77777777" w:rsidR="00160734" w:rsidRPr="00A33B90" w:rsidRDefault="00160734" w:rsidP="00160734">
      <w:pPr>
        <w:rPr>
          <w:color w:val="FF0000"/>
          <w:kern w:val="20"/>
          <w:szCs w:val="24"/>
          <w14:ligatures w14:val="standardContextual"/>
        </w:rPr>
      </w:pPr>
      <w:r w:rsidRPr="00A33B90">
        <w:rPr>
          <w:i/>
          <w:kern w:val="20"/>
          <w14:ligatures w14:val="standardContextual"/>
        </w:rPr>
        <w:t xml:space="preserve">(Both Versions) </w:t>
      </w:r>
      <w:r w:rsidRPr="00A33B90">
        <w:rPr>
          <w:kern w:val="20"/>
          <w14:ligatures w14:val="standardContextual"/>
        </w:rPr>
        <w:t>Bake for 50 minutes at 350°. Remove from oven. Cut lots of slits with the point of a sharp knife—in ornamental patterns if you are feeling ambitious. Heat the honey and ghee (use butter if you can't find ghee), mix them, pour them over the loaf, letting them soak in through the top and the bottom. Let stand a little so it can absorb the honey and butter. Remove from the pan, sprinkle with cinnamon, and serve.</w:t>
      </w:r>
    </w:p>
    <w:p w14:paraId="4545AABB" w14:textId="77777777" w:rsidR="00160734" w:rsidRPr="00A33B90" w:rsidRDefault="00160734" w:rsidP="00160734">
      <w:pPr>
        <w:rPr>
          <w:color w:val="FF0000"/>
          <w:kern w:val="20"/>
          <w:szCs w:val="24"/>
          <w14:ligatures w14:val="standardContextual"/>
        </w:rPr>
      </w:pPr>
    </w:p>
    <w:p w14:paraId="06D54FB2" w14:textId="77777777" w:rsidR="009520C1" w:rsidRPr="00A33B90" w:rsidRDefault="009520C1" w:rsidP="00AB58A4">
      <w:pPr>
        <w:pStyle w:val="RecipeTitle"/>
        <w:rPr>
          <w:kern w:val="20"/>
          <w14:ligatures w14:val="standardContextual"/>
        </w:rPr>
      </w:pPr>
      <w:r w:rsidRPr="00A33B90">
        <w:rPr>
          <w:kern w:val="20"/>
          <w14:ligatures w14:val="standardContextual"/>
        </w:rPr>
        <w:t>Stuffed Qanânît, Fried Cannoli</w:t>
      </w:r>
      <w:r w:rsidRPr="00A33B90">
        <w:rPr>
          <w:kern w:val="20"/>
          <w14:ligatures w14:val="standardContextual"/>
        </w:rPr>
        <w:fldChar w:fldCharType="begin"/>
      </w:r>
      <w:r w:rsidRPr="00A33B90">
        <w:rPr>
          <w:kern w:val="20"/>
          <w14:ligatures w14:val="standardContextual"/>
        </w:rPr>
        <w:instrText xml:space="preserve"> XE "Stuffed Qanânît, Fried Cannoli" </w:instrText>
      </w:r>
      <w:r w:rsidRPr="00A33B90">
        <w:rPr>
          <w:kern w:val="20"/>
          <w14:ligatures w14:val="standardContextual"/>
        </w:rPr>
        <w:fldChar w:fldCharType="end"/>
      </w:r>
    </w:p>
    <w:p w14:paraId="405F11F1" w14:textId="7C7EA12F" w:rsidR="009520C1" w:rsidRPr="00A33B90" w:rsidRDefault="00726F56" w:rsidP="00AB58A4">
      <w:pPr>
        <w:pStyle w:val="RecipeTitle"/>
        <w:outlineLvl w:val="3"/>
        <w:rPr>
          <w:kern w:val="20"/>
          <w14:ligatures w14:val="standardContextual"/>
        </w:rPr>
      </w:pPr>
      <w:r w:rsidRPr="00A33B90">
        <w:rPr>
          <w:b w:val="0"/>
          <w:i/>
          <w:kern w:val="20"/>
          <w14:ligatures w14:val="standardContextual"/>
        </w:rPr>
        <w:t>Andalusian</w:t>
      </w:r>
      <w:r w:rsidR="009520C1" w:rsidRPr="00A33B90">
        <w:rPr>
          <w:b w:val="0"/>
          <w:kern w:val="20"/>
          <w14:ligatures w14:val="standardContextual"/>
        </w:rPr>
        <w:t xml:space="preserve"> p. A-70</w:t>
      </w:r>
    </w:p>
    <w:p w14:paraId="1A401FD2" w14:textId="77777777" w:rsidR="009520C1" w:rsidRPr="00A33B90" w:rsidRDefault="009520C1" w:rsidP="00AB58A4">
      <w:pPr>
        <w:keepNext/>
        <w:rPr>
          <w:kern w:val="20"/>
          <w14:ligatures w14:val="standardContextual"/>
        </w:rPr>
      </w:pPr>
    </w:p>
    <w:p w14:paraId="291189E4" w14:textId="77777777" w:rsidR="009520C1" w:rsidRPr="00A33B90" w:rsidRDefault="009520C1" w:rsidP="00363508">
      <w:pPr>
        <w:pStyle w:val="Original"/>
        <w:rPr>
          <w:kern w:val="20"/>
          <w14:ligatures w14:val="standardContextual"/>
        </w:rPr>
      </w:pPr>
      <w:r w:rsidRPr="00A33B90">
        <w:rPr>
          <w:kern w:val="20"/>
          <w14:ligatures w14:val="standardContextual"/>
        </w:rPr>
        <w:t>Pound almond and walnut, pine nuts and pistachio very small. Knead fine white flour with oil and make thin breads with it and fry them in oil. Pound [sugar] fine and mix with the almond, the walnut and the rest. Add to the paste pepper, cinnamon, Chinese cinnamon and spikenard. Knead with the necessary amount of skimmed honey and put in the dough whole pine nuts, cut pistachio and almond. Mix it all and then stuff the qananit that you have made of clean wheat flour.</w:t>
      </w:r>
    </w:p>
    <w:p w14:paraId="20E3B810" w14:textId="77777777" w:rsidR="009520C1" w:rsidRPr="00A33B90" w:rsidRDefault="009520C1" w:rsidP="009520C1">
      <w:pPr>
        <w:pStyle w:val="Original"/>
        <w:rPr>
          <w:kern w:val="20"/>
          <w14:ligatures w14:val="standardContextual"/>
        </w:rPr>
      </w:pPr>
      <w:r w:rsidRPr="00A33B90">
        <w:rPr>
          <w:b/>
          <w:kern w:val="20"/>
          <w14:ligatures w14:val="standardContextual"/>
        </w:rPr>
        <w:t>Its Preparation</w:t>
      </w:r>
      <w:r w:rsidRPr="00A33B90">
        <w:rPr>
          <w:kern w:val="20"/>
          <w14:ligatures w14:val="standardContextual"/>
        </w:rPr>
        <w:t>: Knead the dough well with oil and a little saffron and roll it into thin flatbreads. Stretch them over the tubes (qananit) of cane, and you cut them [the cane sections] how you want them, little or big. And throw them [into a frying pan full of oil], after decorating them in the reed. Take them out from the reed and stuff them with the stuffing and put in their ends whole pistachios and pine nuts, one at each end, and lay it aside. He who wants his stuffing with sugar or chopped almond, it will be better, if God wishes.</w:t>
      </w:r>
    </w:p>
    <w:p w14:paraId="5B18F52F" w14:textId="77777777" w:rsidR="009520C1" w:rsidRPr="00A33B90" w:rsidRDefault="009520C1" w:rsidP="009520C1">
      <w:pPr>
        <w:pStyle w:val="RecipeOurs"/>
        <w:outlineLvl w:val="6"/>
        <w:rPr>
          <w:kern w:val="20"/>
          <w14:ligatures w14:val="standardContextual"/>
        </w:rPr>
      </w:pPr>
      <w:r w:rsidRPr="00A33B90">
        <w:rPr>
          <w:i/>
          <w:kern w:val="20"/>
          <w14:ligatures w14:val="standardContextual"/>
        </w:rPr>
        <w:t>Translator’s note</w:t>
      </w:r>
      <w:r w:rsidRPr="00A33B90">
        <w:rPr>
          <w:kern w:val="20"/>
          <w14:ligatures w14:val="standardContextual"/>
        </w:rPr>
        <w:t>: The general discussion in the beginning, which is the only place where the stuffing is described, must have dropped the word sugar, as the recipe section omitted the instruction to fry the tubes. “Qanânît” is the plural of “qanut”—canes or cylinders. (Charles Perry)</w:t>
      </w:r>
    </w:p>
    <w:p w14:paraId="6782EED4" w14:textId="77777777" w:rsidR="009520C1" w:rsidRPr="00A33B90" w:rsidRDefault="009520C1" w:rsidP="006E2E3D">
      <w:pPr>
        <w:rPr>
          <w:kern w:val="20"/>
          <w14:ligatures w14:val="standardContextual"/>
        </w:rPr>
      </w:pPr>
    </w:p>
    <w:p w14:paraId="6B55DAC9" w14:textId="77777777" w:rsidR="006F54C1" w:rsidRPr="00A33B90" w:rsidRDefault="0024712F" w:rsidP="004E03EC">
      <w:pPr>
        <w:pStyle w:val="Ingredients3"/>
        <w:tabs>
          <w:tab w:val="left" w:pos="2250"/>
        </w:tabs>
        <w:spacing w:line="240" w:lineRule="exact"/>
        <w:rPr>
          <w:kern w:val="20"/>
          <w14:ligatures w14:val="standardContextual"/>
        </w:rPr>
      </w:pPr>
      <w:r w:rsidRPr="00A33B90">
        <w:rPr>
          <w:kern w:val="20"/>
          <w14:ligatures w14:val="standardContextual"/>
        </w:rPr>
        <w:t>½</w:t>
      </w:r>
      <w:r w:rsidR="009520C1" w:rsidRPr="00A33B90">
        <w:rPr>
          <w:kern w:val="20"/>
          <w14:ligatures w14:val="standardContextual"/>
        </w:rPr>
        <w:t xml:space="preserve"> c almonds</w:t>
      </w:r>
      <w:r w:rsidR="009520C1" w:rsidRPr="00A33B90">
        <w:rPr>
          <w:kern w:val="20"/>
          <w14:ligatures w14:val="standardContextual"/>
        </w:rPr>
        <w:tab/>
      </w:r>
      <w:r w:rsidR="006F54C1" w:rsidRPr="00A33B90">
        <w:rPr>
          <w:kern w:val="20"/>
          <w14:ligatures w14:val="standardContextual"/>
        </w:rPr>
        <w:t>¼ c whole pine nut</w:t>
      </w:r>
    </w:p>
    <w:p w14:paraId="1DAA0C97" w14:textId="104EAD3F" w:rsidR="009520C1" w:rsidRPr="00A33B90" w:rsidRDefault="0024712F" w:rsidP="004E03EC">
      <w:pPr>
        <w:pStyle w:val="Ingredients3"/>
        <w:tabs>
          <w:tab w:val="left" w:pos="2250"/>
        </w:tabs>
        <w:spacing w:line="240" w:lineRule="exact"/>
        <w:rPr>
          <w:kern w:val="20"/>
          <w14:ligatures w14:val="standardContextual"/>
        </w:rPr>
      </w:pPr>
      <w:r w:rsidRPr="00A33B90">
        <w:rPr>
          <w:kern w:val="20"/>
          <w14:ligatures w14:val="standardContextual"/>
        </w:rPr>
        <w:t>½</w:t>
      </w:r>
      <w:r w:rsidR="009520C1" w:rsidRPr="00A33B90">
        <w:rPr>
          <w:kern w:val="20"/>
          <w14:ligatures w14:val="standardContextual"/>
        </w:rPr>
        <w:t xml:space="preserve"> c walnuts</w:t>
      </w:r>
      <w:r w:rsidR="009520C1" w:rsidRPr="00A33B90">
        <w:rPr>
          <w:kern w:val="20"/>
          <w14:ligatures w14:val="standardContextual"/>
        </w:rPr>
        <w:tab/>
      </w:r>
      <w:r w:rsidR="007E1028" w:rsidRPr="00A33B90">
        <w:rPr>
          <w:kern w:val="20"/>
          <w14:ligatures w14:val="standardContextual"/>
        </w:rPr>
        <w:t>¼</w:t>
      </w:r>
      <w:r w:rsidR="00CA14EF" w:rsidRPr="00A33B90">
        <w:rPr>
          <w:kern w:val="20"/>
          <w14:ligatures w14:val="standardContextual"/>
        </w:rPr>
        <w:t xml:space="preserve"> c pistachios</w:t>
      </w:r>
    </w:p>
    <w:p w14:paraId="1FB1D14D" w14:textId="3558FEF0" w:rsidR="009520C1" w:rsidRPr="00A33B90" w:rsidRDefault="0024712F" w:rsidP="004E03EC">
      <w:pPr>
        <w:pStyle w:val="Ingredients3"/>
        <w:tabs>
          <w:tab w:val="left" w:pos="2250"/>
        </w:tabs>
        <w:spacing w:line="240" w:lineRule="exact"/>
        <w:rPr>
          <w:kern w:val="20"/>
          <w14:ligatures w14:val="standardContextual"/>
        </w:rPr>
      </w:pPr>
      <w:r w:rsidRPr="00A33B90">
        <w:rPr>
          <w:kern w:val="20"/>
          <w14:ligatures w14:val="standardContextual"/>
        </w:rPr>
        <w:t>½</w:t>
      </w:r>
      <w:r w:rsidR="009520C1" w:rsidRPr="00A33B90">
        <w:rPr>
          <w:kern w:val="20"/>
          <w14:ligatures w14:val="standardContextual"/>
        </w:rPr>
        <w:t xml:space="preserve"> c pine nuts</w:t>
      </w:r>
      <w:r w:rsidR="009520C1" w:rsidRPr="00A33B90">
        <w:rPr>
          <w:kern w:val="20"/>
          <w14:ligatures w14:val="standardContextual"/>
        </w:rPr>
        <w:tab/>
      </w:r>
      <w:r w:rsidR="007E1028" w:rsidRPr="00A33B90">
        <w:rPr>
          <w:kern w:val="20"/>
          <w14:ligatures w14:val="standardContextual"/>
        </w:rPr>
        <w:t>¼</w:t>
      </w:r>
      <w:r w:rsidR="00CA14EF" w:rsidRPr="00A33B90">
        <w:rPr>
          <w:kern w:val="20"/>
          <w14:ligatures w14:val="standardContextual"/>
        </w:rPr>
        <w:t xml:space="preserve"> c almonds</w:t>
      </w:r>
    </w:p>
    <w:p w14:paraId="03B745A7" w14:textId="33817BA5" w:rsidR="009520C1" w:rsidRPr="00A33B90" w:rsidRDefault="0024712F" w:rsidP="004E03EC">
      <w:pPr>
        <w:pStyle w:val="Ingredients3"/>
        <w:tabs>
          <w:tab w:val="left" w:pos="2250"/>
        </w:tabs>
        <w:spacing w:line="240" w:lineRule="exact"/>
        <w:rPr>
          <w:kern w:val="20"/>
          <w14:ligatures w14:val="standardContextual"/>
        </w:rPr>
      </w:pPr>
      <w:r w:rsidRPr="00A33B90">
        <w:rPr>
          <w:kern w:val="20"/>
          <w14:ligatures w14:val="standardContextual"/>
        </w:rPr>
        <w:t>½</w:t>
      </w:r>
      <w:r w:rsidR="009520C1" w:rsidRPr="00A33B90">
        <w:rPr>
          <w:kern w:val="20"/>
          <w14:ligatures w14:val="standardContextual"/>
        </w:rPr>
        <w:t xml:space="preserve"> c pistachios</w:t>
      </w:r>
      <w:r w:rsidR="009520C1" w:rsidRPr="00A33B90">
        <w:rPr>
          <w:kern w:val="20"/>
          <w14:ligatures w14:val="standardContextual"/>
        </w:rPr>
        <w:tab/>
      </w:r>
      <w:r w:rsidR="00CA14EF" w:rsidRPr="00A33B90">
        <w:rPr>
          <w:kern w:val="20"/>
          <w14:ligatures w14:val="standardContextual"/>
        </w:rPr>
        <w:t>3 c flour</w:t>
      </w:r>
      <w:r w:rsidR="009520C1" w:rsidRPr="00A33B90">
        <w:rPr>
          <w:kern w:val="20"/>
          <w14:ligatures w14:val="standardContextual"/>
        </w:rPr>
        <w:tab/>
      </w:r>
    </w:p>
    <w:p w14:paraId="28F7C081" w14:textId="5547906D" w:rsidR="00360AD7" w:rsidRPr="00A33B90" w:rsidRDefault="00360AD7" w:rsidP="004E03EC">
      <w:pPr>
        <w:pStyle w:val="Ingredients3"/>
        <w:tabs>
          <w:tab w:val="left" w:pos="2250"/>
        </w:tabs>
        <w:spacing w:line="240" w:lineRule="exact"/>
        <w:rPr>
          <w:kern w:val="20"/>
          <w14:ligatures w14:val="standardContextual"/>
        </w:rPr>
      </w:pPr>
      <w:r w:rsidRPr="00A33B90">
        <w:rPr>
          <w:kern w:val="20"/>
          <w14:ligatures w14:val="standardContextual"/>
        </w:rPr>
        <w:t>1 t pepper</w:t>
      </w:r>
      <w:r w:rsidR="00CA14EF" w:rsidRPr="00A33B90">
        <w:rPr>
          <w:kern w:val="20"/>
          <w14:ligatures w14:val="standardContextual"/>
        </w:rPr>
        <w:tab/>
      </w:r>
      <w:r w:rsidR="0024712F" w:rsidRPr="00A33B90">
        <w:rPr>
          <w:kern w:val="20"/>
          <w14:ligatures w14:val="standardContextual"/>
        </w:rPr>
        <w:t>½</w:t>
      </w:r>
      <w:r w:rsidR="00CA14EF" w:rsidRPr="00A33B90">
        <w:rPr>
          <w:kern w:val="20"/>
          <w14:ligatures w14:val="standardContextual"/>
        </w:rPr>
        <w:t xml:space="preserve"> c oil</w:t>
      </w:r>
      <w:r w:rsidR="00CA14EF" w:rsidRPr="00A33B90">
        <w:rPr>
          <w:kern w:val="20"/>
          <w14:ligatures w14:val="standardContextual"/>
        </w:rPr>
        <w:tab/>
      </w:r>
    </w:p>
    <w:p w14:paraId="43A0EE7A" w14:textId="22B0FC08" w:rsidR="00360AD7" w:rsidRPr="00A33B90" w:rsidRDefault="006F54C1" w:rsidP="004E03EC">
      <w:pPr>
        <w:pStyle w:val="Ingredients3"/>
        <w:tabs>
          <w:tab w:val="left" w:pos="2250"/>
        </w:tabs>
        <w:spacing w:line="240" w:lineRule="exact"/>
        <w:rPr>
          <w:kern w:val="20"/>
          <w14:ligatures w14:val="standardContextual"/>
        </w:rPr>
      </w:pPr>
      <w:r w:rsidRPr="00A33B90">
        <w:rPr>
          <w:kern w:val="20"/>
          <w14:ligatures w14:val="standardContextual"/>
        </w:rPr>
        <w:t xml:space="preserve">1 </w:t>
      </w:r>
      <w:r w:rsidR="00360AD7" w:rsidRPr="00A33B90">
        <w:rPr>
          <w:kern w:val="20"/>
          <w14:ligatures w14:val="standardContextual"/>
        </w:rPr>
        <w:t>T cinnamon</w:t>
      </w:r>
      <w:r w:rsidR="00CA14EF" w:rsidRPr="00A33B90">
        <w:rPr>
          <w:kern w:val="20"/>
          <w14:ligatures w14:val="standardContextual"/>
        </w:rPr>
        <w:t xml:space="preserve"> </w:t>
      </w:r>
      <w:r w:rsidR="00CA14EF" w:rsidRPr="00A33B90">
        <w:rPr>
          <w:kern w:val="20"/>
          <w14:ligatures w14:val="standardContextual"/>
        </w:rPr>
        <w:tab/>
      </w:r>
      <w:r w:rsidR="0024712F" w:rsidRPr="00A33B90">
        <w:rPr>
          <w:kern w:val="20"/>
          <w14:ligatures w14:val="standardContextual"/>
        </w:rPr>
        <w:t>½</w:t>
      </w:r>
      <w:r w:rsidR="00CA14EF" w:rsidRPr="00A33B90">
        <w:rPr>
          <w:kern w:val="20"/>
          <w14:ligatures w14:val="standardContextual"/>
        </w:rPr>
        <w:t xml:space="preserve"> c water</w:t>
      </w:r>
    </w:p>
    <w:p w14:paraId="0FE9A174" w14:textId="7AC17646" w:rsidR="00360AD7" w:rsidRPr="00A33B90" w:rsidRDefault="006F54C1" w:rsidP="004E03EC">
      <w:pPr>
        <w:pStyle w:val="Ingredients3"/>
        <w:tabs>
          <w:tab w:val="left" w:pos="2250"/>
        </w:tabs>
        <w:spacing w:line="240" w:lineRule="exact"/>
        <w:rPr>
          <w:kern w:val="20"/>
          <w14:ligatures w14:val="standardContextual"/>
        </w:rPr>
      </w:pPr>
      <w:r w:rsidRPr="00A33B90">
        <w:rPr>
          <w:kern w:val="20"/>
          <w14:ligatures w14:val="standardContextual"/>
        </w:rPr>
        <w:t xml:space="preserve">1 </w:t>
      </w:r>
      <w:r w:rsidR="00360AD7" w:rsidRPr="00A33B90">
        <w:rPr>
          <w:kern w:val="20"/>
          <w14:ligatures w14:val="standardContextual"/>
        </w:rPr>
        <w:t>T true cinnamon (</w:t>
      </w:r>
      <w:r w:rsidR="00CA14EF" w:rsidRPr="00A33B90">
        <w:rPr>
          <w:kern w:val="20"/>
          <w14:ligatures w14:val="standardContextual"/>
        </w:rPr>
        <w:t xml:space="preserve">p. </w:t>
      </w:r>
      <w:r w:rsidR="00822BF6" w:rsidRPr="00A33B90">
        <w:rPr>
          <w:color w:val="FF0000"/>
          <w:kern w:val="20"/>
          <w14:ligatures w14:val="standardContextual"/>
        </w:rPr>
        <w:fldChar w:fldCharType="begin"/>
      </w:r>
      <w:r w:rsidR="00822BF6" w:rsidRPr="00A33B90">
        <w:rPr>
          <w:kern w:val="20"/>
          <w14:ligatures w14:val="standardContextual"/>
        </w:rPr>
        <w:instrText xml:space="preserve"> PAGEREF Cinnamon \h </w:instrText>
      </w:r>
      <w:r w:rsidR="00822BF6" w:rsidRPr="00A33B90">
        <w:rPr>
          <w:color w:val="FF0000"/>
          <w:kern w:val="20"/>
          <w14:ligatures w14:val="standardContextual"/>
        </w:rPr>
      </w:r>
      <w:r w:rsidR="00822BF6" w:rsidRPr="00A33B90">
        <w:rPr>
          <w:color w:val="FF0000"/>
          <w:kern w:val="20"/>
          <w14:ligatures w14:val="standardContextual"/>
        </w:rPr>
        <w:fldChar w:fldCharType="separate"/>
      </w:r>
      <w:r w:rsidR="00A31BE7">
        <w:rPr>
          <w:noProof/>
          <w:kern w:val="20"/>
          <w14:ligatures w14:val="standardContextual"/>
        </w:rPr>
        <w:t>4</w:t>
      </w:r>
      <w:r w:rsidR="00822BF6" w:rsidRPr="00A33B90">
        <w:rPr>
          <w:color w:val="FF0000"/>
          <w:kern w:val="20"/>
          <w14:ligatures w14:val="standardContextual"/>
        </w:rPr>
        <w:fldChar w:fldCharType="end"/>
      </w:r>
      <w:r w:rsidR="00360AD7" w:rsidRPr="00A33B90">
        <w:rPr>
          <w:kern w:val="20"/>
          <w14:ligatures w14:val="standardContextual"/>
        </w:rPr>
        <w:t>)</w:t>
      </w:r>
      <w:r w:rsidR="00CA14EF" w:rsidRPr="00A33B90">
        <w:rPr>
          <w:kern w:val="20"/>
          <w14:ligatures w14:val="standardContextual"/>
        </w:rPr>
        <w:t xml:space="preserve"> </w:t>
      </w:r>
      <w:r w:rsidR="00CA14EF" w:rsidRPr="00A33B90">
        <w:rPr>
          <w:kern w:val="20"/>
          <w14:ligatures w14:val="standardContextual"/>
        </w:rPr>
        <w:tab/>
        <w:t>oil for frying</w:t>
      </w:r>
    </w:p>
    <w:p w14:paraId="10E39E88" w14:textId="6AE3648C" w:rsidR="00360AD7" w:rsidRPr="00A33B90" w:rsidRDefault="00360AD7" w:rsidP="004E03EC">
      <w:pPr>
        <w:pStyle w:val="Ingredients3"/>
        <w:tabs>
          <w:tab w:val="left" w:pos="2250"/>
        </w:tabs>
        <w:spacing w:line="240" w:lineRule="exact"/>
        <w:rPr>
          <w:kern w:val="20"/>
          <w14:ligatures w14:val="standardContextual"/>
        </w:rPr>
      </w:pPr>
      <w:ins w:id="166" w:author="David Friedman" w:date="2010-11-21T17:09:00Z">
        <w:r w:rsidRPr="00A33B90">
          <w:rPr>
            <w:kern w:val="20"/>
            <w14:ligatures w14:val="standardContextual"/>
          </w:rPr>
          <w:t>1</w:t>
        </w:r>
      </w:ins>
      <w:r w:rsidR="000B6048" w:rsidRPr="00A33B90">
        <w:rPr>
          <w:kern w:val="20"/>
          <w14:ligatures w14:val="standardContextual"/>
        </w:rPr>
        <w:t xml:space="preserve"> </w:t>
      </w:r>
      <w:ins w:id="167" w:author="David Friedman" w:date="2010-11-21T17:09:00Z">
        <w:r w:rsidRPr="00A33B90">
          <w:rPr>
            <w:kern w:val="20"/>
            <w14:ligatures w14:val="standardContextual"/>
          </w:rPr>
          <w:t>t</w:t>
        </w:r>
      </w:ins>
      <w:r w:rsidRPr="00A33B90">
        <w:rPr>
          <w:kern w:val="20"/>
          <w14:ligatures w14:val="standardContextual"/>
        </w:rPr>
        <w:t xml:space="preserve"> spikenard</w:t>
      </w:r>
      <w:r w:rsidRPr="00A33B90">
        <w:rPr>
          <w:kern w:val="20"/>
          <w14:ligatures w14:val="standardContextual"/>
        </w:rPr>
        <w:tab/>
      </w:r>
      <w:r w:rsidR="00CA14EF" w:rsidRPr="00A33B90">
        <w:rPr>
          <w:i/>
          <w:kern w:val="20"/>
          <w14:ligatures w14:val="standardContextual"/>
        </w:rPr>
        <w:t>one per cylinder of:</w:t>
      </w:r>
    </w:p>
    <w:p w14:paraId="5D684D23" w14:textId="77777777" w:rsidR="006F54C1" w:rsidRPr="00A33B90" w:rsidRDefault="007E1028" w:rsidP="004E03EC">
      <w:pPr>
        <w:pStyle w:val="Ingredients3"/>
        <w:tabs>
          <w:tab w:val="left" w:pos="2250"/>
        </w:tabs>
        <w:spacing w:line="240" w:lineRule="exact"/>
        <w:rPr>
          <w:kern w:val="20"/>
          <w14:ligatures w14:val="standardContextual"/>
        </w:rPr>
      </w:pPr>
      <w:r w:rsidRPr="00A33B90">
        <w:rPr>
          <w:kern w:val="20"/>
          <w14:ligatures w14:val="standardContextual"/>
        </w:rPr>
        <w:t>¼</w:t>
      </w:r>
      <w:r w:rsidR="00360AD7" w:rsidRPr="00A33B90">
        <w:rPr>
          <w:kern w:val="20"/>
          <w14:ligatures w14:val="standardContextual"/>
        </w:rPr>
        <w:t xml:space="preserve"> c sugar</w:t>
      </w:r>
      <w:r w:rsidR="006F54C1" w:rsidRPr="00A33B90">
        <w:rPr>
          <w:kern w:val="20"/>
          <w14:ligatures w14:val="standardContextual"/>
        </w:rPr>
        <w:tab/>
        <w:t>whole pistachios</w:t>
      </w:r>
    </w:p>
    <w:p w14:paraId="243FE66E" w14:textId="77777777" w:rsidR="00716D7A" w:rsidRPr="00A33B90" w:rsidRDefault="00825EEB" w:rsidP="004E03EC">
      <w:pPr>
        <w:pStyle w:val="Ingredients3"/>
        <w:tabs>
          <w:tab w:val="left" w:pos="2250"/>
        </w:tabs>
        <w:spacing w:line="240" w:lineRule="exact"/>
        <w:rPr>
          <w:kern w:val="20"/>
          <w14:ligatures w14:val="standardContextual"/>
        </w:rPr>
      </w:pPr>
      <w:r w:rsidRPr="00A33B90">
        <w:rPr>
          <w:kern w:val="20"/>
          <w14:ligatures w14:val="standardContextual"/>
        </w:rPr>
        <w:t>¾</w:t>
      </w:r>
      <w:r w:rsidR="00CA14EF" w:rsidRPr="00A33B90">
        <w:rPr>
          <w:kern w:val="20"/>
          <w14:ligatures w14:val="standardContextual"/>
        </w:rPr>
        <w:t xml:space="preserve"> c honey</w:t>
      </w:r>
      <w:r w:rsidR="00CA14EF" w:rsidRPr="00A33B90">
        <w:rPr>
          <w:kern w:val="20"/>
          <w14:ligatures w14:val="standardContextual"/>
        </w:rPr>
        <w:tab/>
        <w:t>whole pine nuts</w:t>
      </w:r>
    </w:p>
    <w:p w14:paraId="41CA58ED" w14:textId="4277CC6C" w:rsidR="00CA14EF" w:rsidRPr="00A33B90" w:rsidRDefault="00CA14EF" w:rsidP="004E03EC">
      <w:pPr>
        <w:pStyle w:val="Ingredients3"/>
        <w:tabs>
          <w:tab w:val="left" w:pos="2250"/>
        </w:tabs>
        <w:spacing w:line="240" w:lineRule="exact"/>
        <w:rPr>
          <w:kern w:val="20"/>
          <w14:ligatures w14:val="standardContextual"/>
        </w:rPr>
      </w:pPr>
      <w:r w:rsidRPr="00A33B90">
        <w:rPr>
          <w:kern w:val="20"/>
          <w14:ligatures w14:val="standardContextual"/>
        </w:rPr>
        <w:tab/>
      </w:r>
    </w:p>
    <w:p w14:paraId="0AC2575D" w14:textId="44688134" w:rsidR="009520C1" w:rsidRPr="00A33B90" w:rsidRDefault="00AB58A4" w:rsidP="004E03EC">
      <w:pPr>
        <w:pStyle w:val="RecipeOurs"/>
        <w:spacing w:line="240" w:lineRule="exact"/>
        <w:outlineLvl w:val="6"/>
        <w:rPr>
          <w:kern w:val="20"/>
          <w14:ligatures w14:val="standardContextual"/>
        </w:rPr>
      </w:pPr>
      <w:r w:rsidRPr="00A33B90">
        <w:rPr>
          <w:kern w:val="20"/>
          <w14:ligatures w14:val="standardContextual"/>
        </w:rPr>
        <w:lastRenderedPageBreak/>
        <w:t>Grind fine ½ c each of almonds, walnuts, pine nuts and pistachios. Combine</w:t>
      </w:r>
      <w:r w:rsidR="009520C1" w:rsidRPr="00A33B90">
        <w:rPr>
          <w:kern w:val="20"/>
          <w14:ligatures w14:val="standardContextual"/>
        </w:rPr>
        <w:t xml:space="preserve"> </w:t>
      </w:r>
      <w:r w:rsidRPr="00A33B90">
        <w:rPr>
          <w:kern w:val="20"/>
          <w14:ligatures w14:val="standardContextual"/>
        </w:rPr>
        <w:t>with</w:t>
      </w:r>
      <w:r w:rsidR="009520C1" w:rsidRPr="00A33B90">
        <w:rPr>
          <w:kern w:val="20"/>
          <w14:ligatures w14:val="standardContextual"/>
        </w:rPr>
        <w:t xml:space="preserve"> spices, sugar, and honey and knead together. </w:t>
      </w:r>
      <w:r w:rsidR="006F54C1" w:rsidRPr="00A33B90">
        <w:rPr>
          <w:kern w:val="20"/>
          <w14:ligatures w14:val="standardContextual"/>
        </w:rPr>
        <w:t xml:space="preserve">Chop the additional ¼ c </w:t>
      </w:r>
      <w:r w:rsidR="001D3BFB" w:rsidRPr="00A33B90">
        <w:rPr>
          <w:kern w:val="20"/>
          <w14:ligatures w14:val="standardContextual"/>
        </w:rPr>
        <w:t xml:space="preserve">each </w:t>
      </w:r>
      <w:r w:rsidR="006F54C1" w:rsidRPr="00A33B90">
        <w:rPr>
          <w:kern w:val="20"/>
          <w14:ligatures w14:val="standardContextual"/>
        </w:rPr>
        <w:t>of almonds and pistachios and a</w:t>
      </w:r>
      <w:r w:rsidR="009520C1" w:rsidRPr="00A33B90">
        <w:rPr>
          <w:kern w:val="20"/>
          <w14:ligatures w14:val="standardContextual"/>
        </w:rPr>
        <w:t>dd</w:t>
      </w:r>
      <w:r w:rsidR="006F54C1" w:rsidRPr="00A33B90">
        <w:rPr>
          <w:kern w:val="20"/>
          <w14:ligatures w14:val="standardContextual"/>
        </w:rPr>
        <w:t xml:space="preserve"> them along with</w:t>
      </w:r>
      <w:r w:rsidR="009520C1" w:rsidRPr="00A33B90">
        <w:rPr>
          <w:kern w:val="20"/>
          <w14:ligatures w14:val="standardContextual"/>
        </w:rPr>
        <w:t xml:space="preserve"> </w:t>
      </w:r>
      <w:r w:rsidR="00CA14EF" w:rsidRPr="00A33B90">
        <w:rPr>
          <w:kern w:val="20"/>
          <w14:ligatures w14:val="standardContextual"/>
        </w:rPr>
        <w:t xml:space="preserve">¼ c </w:t>
      </w:r>
      <w:r w:rsidR="001D3BFB" w:rsidRPr="00A33B90">
        <w:rPr>
          <w:kern w:val="20"/>
          <w14:ligatures w14:val="standardContextual"/>
        </w:rPr>
        <w:t xml:space="preserve">of </w:t>
      </w:r>
      <w:r w:rsidR="00CA14EF" w:rsidRPr="00A33B90">
        <w:rPr>
          <w:kern w:val="20"/>
          <w14:ligatures w14:val="standardContextual"/>
        </w:rPr>
        <w:t>whole pine nuts</w:t>
      </w:r>
      <w:r w:rsidR="009520C1" w:rsidRPr="00A33B90">
        <w:rPr>
          <w:kern w:val="20"/>
          <w14:ligatures w14:val="standardContextual"/>
        </w:rPr>
        <w:t xml:space="preserve">. Knead flour, oil and water together and refrigerate 20 minutes. Form dough into cylinders ~2" long on </w:t>
      </w:r>
      <w:r w:rsidR="00825EEB" w:rsidRPr="00A33B90">
        <w:rPr>
          <w:kern w:val="20"/>
          <w14:ligatures w14:val="standardContextual"/>
        </w:rPr>
        <w:t>¾</w:t>
      </w:r>
      <w:r w:rsidR="009520C1" w:rsidRPr="00A33B90">
        <w:rPr>
          <w:kern w:val="20"/>
          <w14:ligatures w14:val="standardContextual"/>
        </w:rPr>
        <w:t>" wooden dowel</w:t>
      </w:r>
      <w:r w:rsidR="00DB74EB" w:rsidRPr="00A33B90">
        <w:rPr>
          <w:kern w:val="20"/>
          <w14:ligatures w14:val="standardContextual"/>
        </w:rPr>
        <w:t>s</w:t>
      </w:r>
      <w:r w:rsidR="009520C1" w:rsidRPr="00A33B90">
        <w:rPr>
          <w:kern w:val="20"/>
          <w14:ligatures w14:val="standardContextual"/>
        </w:rPr>
        <w:t xml:space="preserve"> and deep-fry </w:t>
      </w:r>
      <w:r w:rsidR="00DB74EB" w:rsidRPr="00A33B90">
        <w:rPr>
          <w:kern w:val="20"/>
          <w14:ligatures w14:val="standardContextual"/>
        </w:rPr>
        <w:t xml:space="preserve">them </w:t>
      </w:r>
      <w:r w:rsidR="009520C1" w:rsidRPr="00A33B90">
        <w:rPr>
          <w:kern w:val="20"/>
          <w14:ligatures w14:val="standardContextual"/>
        </w:rPr>
        <w:t>in hot oil while on the dowel. (They had to be fried on the dowel</w:t>
      </w:r>
      <w:r w:rsidR="00DB74EB" w:rsidRPr="00A33B90">
        <w:rPr>
          <w:kern w:val="20"/>
          <w14:ligatures w14:val="standardContextual"/>
        </w:rPr>
        <w:t>s</w:t>
      </w:r>
      <w:r w:rsidR="009520C1" w:rsidRPr="00A33B90">
        <w:rPr>
          <w:kern w:val="20"/>
          <w14:ligatures w14:val="standardContextual"/>
        </w:rPr>
        <w:t xml:space="preserve">, </w:t>
      </w:r>
      <w:r w:rsidR="00DB74EB" w:rsidRPr="00A33B90">
        <w:rPr>
          <w:kern w:val="20"/>
          <w14:ligatures w14:val="standardContextual"/>
        </w:rPr>
        <w:t>since</w:t>
      </w:r>
      <w:r w:rsidR="009520C1" w:rsidRPr="00A33B90">
        <w:rPr>
          <w:kern w:val="20"/>
          <w14:ligatures w14:val="standardContextual"/>
        </w:rPr>
        <w:t xml:space="preserve"> they would not remain as cylinders otherwise.) Remove </w:t>
      </w:r>
      <w:r w:rsidR="00DB74EB" w:rsidRPr="00A33B90">
        <w:rPr>
          <w:kern w:val="20"/>
          <w14:ligatures w14:val="standardContextual"/>
        </w:rPr>
        <w:t xml:space="preserve">each cylinder </w:t>
      </w:r>
      <w:r w:rsidR="009520C1" w:rsidRPr="00A33B90">
        <w:rPr>
          <w:kern w:val="20"/>
          <w14:ligatures w14:val="standardContextual"/>
        </w:rPr>
        <w:t xml:space="preserve">from </w:t>
      </w:r>
      <w:r w:rsidR="00DB74EB" w:rsidRPr="00A33B90">
        <w:rPr>
          <w:kern w:val="20"/>
          <w14:ligatures w14:val="standardContextual"/>
        </w:rPr>
        <w:t xml:space="preserve">its </w:t>
      </w:r>
      <w:r w:rsidR="009520C1" w:rsidRPr="00A33B90">
        <w:rPr>
          <w:kern w:val="20"/>
          <w14:ligatures w14:val="standardContextual"/>
        </w:rPr>
        <w:t>dowel</w:t>
      </w:r>
      <w:r w:rsidR="00DB74EB" w:rsidRPr="00A33B90">
        <w:rPr>
          <w:kern w:val="20"/>
          <w14:ligatures w14:val="standardContextual"/>
        </w:rPr>
        <w:t>,</w:t>
      </w:r>
      <w:r w:rsidR="009520C1" w:rsidRPr="00A33B90">
        <w:rPr>
          <w:kern w:val="20"/>
          <w14:ligatures w14:val="standardContextual"/>
        </w:rPr>
        <w:t xml:space="preserve"> stuff </w:t>
      </w:r>
      <w:r w:rsidR="00DB74EB" w:rsidRPr="00A33B90">
        <w:rPr>
          <w:kern w:val="20"/>
          <w14:ligatures w14:val="standardContextual"/>
        </w:rPr>
        <w:t xml:space="preserve">it </w:t>
      </w:r>
      <w:r w:rsidR="009520C1" w:rsidRPr="00A33B90">
        <w:rPr>
          <w:kern w:val="20"/>
          <w14:ligatures w14:val="standardContextual"/>
        </w:rPr>
        <w:t>with filling</w:t>
      </w:r>
      <w:r w:rsidR="00DB74EB" w:rsidRPr="00A33B90">
        <w:rPr>
          <w:kern w:val="20"/>
          <w14:ligatures w14:val="standardContextual"/>
        </w:rPr>
        <w:t>,</w:t>
      </w:r>
      <w:r w:rsidR="009520C1" w:rsidRPr="00A33B90">
        <w:rPr>
          <w:kern w:val="20"/>
          <w14:ligatures w14:val="standardContextual"/>
        </w:rPr>
        <w:t xml:space="preserve"> stop one end with a whole pistachio</w:t>
      </w:r>
      <w:r w:rsidR="00DB74EB" w:rsidRPr="00A33B90">
        <w:rPr>
          <w:kern w:val="20"/>
          <w14:ligatures w14:val="standardContextual"/>
        </w:rPr>
        <w:t xml:space="preserve"> and</w:t>
      </w:r>
      <w:r w:rsidR="009520C1" w:rsidRPr="00A33B90">
        <w:rPr>
          <w:kern w:val="20"/>
          <w14:ligatures w14:val="standardContextual"/>
        </w:rPr>
        <w:t xml:space="preserve"> the other with a whole pine nut.</w:t>
      </w:r>
    </w:p>
    <w:p w14:paraId="15FC1704" w14:textId="77777777" w:rsidR="006E5342" w:rsidRPr="00A33B90" w:rsidRDefault="006E5342" w:rsidP="004E03EC">
      <w:pPr>
        <w:pStyle w:val="RecipeOurs"/>
        <w:spacing w:line="240" w:lineRule="exact"/>
        <w:outlineLvl w:val="6"/>
        <w:rPr>
          <w:kern w:val="20"/>
          <w14:ligatures w14:val="standardContextual"/>
        </w:rPr>
      </w:pPr>
    </w:p>
    <w:p w14:paraId="4A351EB8" w14:textId="77777777" w:rsidR="009520C1" w:rsidRPr="00A33B90" w:rsidRDefault="009520C1" w:rsidP="004E47D6">
      <w:pPr>
        <w:pStyle w:val="RecipeTitle"/>
        <w:rPr>
          <w:kern w:val="20"/>
          <w14:ligatures w14:val="standardContextual"/>
        </w:rPr>
      </w:pPr>
      <w:r w:rsidRPr="00A33B90">
        <w:rPr>
          <w:kern w:val="20"/>
          <w14:ligatures w14:val="standardContextual"/>
        </w:rPr>
        <w:t>The Making of Dafâir, Braids</w:t>
      </w:r>
      <w:r w:rsidRPr="00A33B90">
        <w:rPr>
          <w:kern w:val="20"/>
          <w14:ligatures w14:val="standardContextual"/>
        </w:rPr>
        <w:fldChar w:fldCharType="begin"/>
      </w:r>
      <w:r w:rsidRPr="00A33B90">
        <w:rPr>
          <w:kern w:val="20"/>
          <w14:ligatures w14:val="standardContextual"/>
        </w:rPr>
        <w:instrText xml:space="preserve"> XE "Dafâir, Braids" </w:instrText>
      </w:r>
      <w:r w:rsidRPr="00A33B90">
        <w:rPr>
          <w:kern w:val="20"/>
          <w14:ligatures w14:val="standardContextual"/>
        </w:rPr>
        <w:fldChar w:fldCharType="end"/>
      </w:r>
    </w:p>
    <w:p w14:paraId="72E8553A" w14:textId="466A7C31" w:rsidR="009520C1" w:rsidRPr="00A33B90" w:rsidRDefault="00726F56" w:rsidP="004E47D6">
      <w:pPr>
        <w:pStyle w:val="Source"/>
        <w:keepNext/>
        <w:rPr>
          <w:kern w:val="20"/>
          <w14:ligatures w14:val="standardContextual"/>
        </w:rPr>
      </w:pPr>
      <w:r w:rsidRPr="00A33B90">
        <w:rPr>
          <w:i/>
          <w:kern w:val="20"/>
          <w14:ligatures w14:val="standardContextual"/>
        </w:rPr>
        <w:t>Andalusian</w:t>
      </w:r>
      <w:r w:rsidR="009520C1" w:rsidRPr="00A33B90">
        <w:rPr>
          <w:kern w:val="20"/>
          <w14:ligatures w14:val="standardContextual"/>
        </w:rPr>
        <w:t>, p. A-25</w:t>
      </w:r>
    </w:p>
    <w:p w14:paraId="561A90D9" w14:textId="77777777" w:rsidR="009520C1" w:rsidRPr="00A33B90" w:rsidRDefault="009520C1" w:rsidP="004E47D6">
      <w:pPr>
        <w:keepNext/>
        <w:rPr>
          <w:kern w:val="20"/>
          <w14:ligatures w14:val="standardContextual"/>
        </w:rPr>
      </w:pPr>
    </w:p>
    <w:p w14:paraId="5433BB8F" w14:textId="77777777" w:rsidR="009520C1" w:rsidRPr="00A33B90" w:rsidRDefault="009520C1" w:rsidP="006E5342">
      <w:pPr>
        <w:pStyle w:val="Original"/>
        <w:spacing w:line="220" w:lineRule="exact"/>
        <w:rPr>
          <w:kern w:val="20"/>
          <w14:ligatures w14:val="standardContextual"/>
        </w:rPr>
      </w:pPr>
      <w:r w:rsidRPr="00A33B90">
        <w:rPr>
          <w:kern w:val="20"/>
          <w14:ligatures w14:val="standardContextual"/>
        </w:rPr>
        <w:t xml:space="preserve">Take what you will of white flour or of semolina, which is better in these things. Moisten it with hot water after sifting, and knead well, after adding some fine flour, leavening, and salt. Moisten it again and again until it has middling consistency. Then break into it, for each ratl of semolina, five eggs and a dirham of saffron, and beat all this very well, and put the dough in a dish, cover it and leave it to rise, and the way to tell when this is done is what was mentioned before [it holds an indentation]. When it has risen, clean a frying pan and fill it with fresh oil, then put it on the fire. When it starts to boil, make braids of the leavened dough like hair-braids, of a handspan or less in size. Coat them with oil and throw them in the oil and fry them until they brown. When their cooking is done, arrange them on an earthenware plate and pour over them skimmed honey spiced with pepper, cinnamon, Chinese cinnamon, and lavender. Sprinkle it with ground sugar and present it, God willing. This same way you make </w:t>
      </w:r>
      <w:r w:rsidRPr="00A33B90">
        <w:rPr>
          <w:i/>
          <w:kern w:val="20"/>
          <w14:ligatures w14:val="standardContextual"/>
        </w:rPr>
        <w:t>isfunj</w:t>
      </w:r>
      <w:r w:rsidRPr="00A33B90">
        <w:rPr>
          <w:kern w:val="20"/>
          <w14:ligatures w14:val="standardContextual"/>
        </w:rPr>
        <w:t xml:space="preserve">, except that the dough for the </w:t>
      </w:r>
      <w:r w:rsidRPr="00A33B90">
        <w:rPr>
          <w:i/>
          <w:kern w:val="20"/>
          <w14:ligatures w14:val="standardContextual"/>
        </w:rPr>
        <w:t>isfunj</w:t>
      </w:r>
      <w:r w:rsidRPr="00A33B90">
        <w:rPr>
          <w:kern w:val="20"/>
          <w14:ligatures w14:val="standardContextual"/>
        </w:rPr>
        <w:t xml:space="preserve"> will be rather light. Leave out the saffron, make it into balls and fry them in that shape, God willing. And if you wish stuffed </w:t>
      </w:r>
      <w:r w:rsidRPr="00A33B90">
        <w:rPr>
          <w:i/>
          <w:kern w:val="20"/>
          <w14:ligatures w14:val="standardContextual"/>
        </w:rPr>
        <w:t>dafâir</w:t>
      </w:r>
      <w:r w:rsidRPr="00A33B90">
        <w:rPr>
          <w:kern w:val="20"/>
          <w14:ligatures w14:val="standardContextual"/>
        </w:rPr>
        <w:t xml:space="preserve"> or </w:t>
      </w:r>
      <w:r w:rsidRPr="00A33B90">
        <w:rPr>
          <w:i/>
          <w:kern w:val="20"/>
          <w14:ligatures w14:val="standardContextual"/>
        </w:rPr>
        <w:t>isfunj</w:t>
      </w:r>
      <w:r w:rsidRPr="00A33B90">
        <w:rPr>
          <w:kern w:val="20"/>
          <w14:ligatures w14:val="standardContextual"/>
        </w:rPr>
        <w:t>, stuff them with a filling of almonds and sugar, as indicated for making qâhiriyât.</w:t>
      </w:r>
    </w:p>
    <w:p w14:paraId="5FAF37E9" w14:textId="77777777" w:rsidR="009520C1" w:rsidRPr="00A33B90" w:rsidRDefault="009520C1" w:rsidP="009520C1">
      <w:pPr>
        <w:pStyle w:val="RecipeOurs"/>
        <w:outlineLvl w:val="5"/>
        <w:rPr>
          <w:kern w:val="20"/>
          <w14:ligatures w14:val="standardContextual"/>
        </w:rPr>
      </w:pPr>
      <w:r w:rsidRPr="00A33B90">
        <w:rPr>
          <w:i/>
          <w:kern w:val="20"/>
          <w14:ligatures w14:val="standardContextual"/>
        </w:rPr>
        <w:t>Note</w:t>
      </w:r>
      <w:r w:rsidRPr="00A33B90">
        <w:rPr>
          <w:kern w:val="20"/>
          <w14:ligatures w14:val="standardContextual"/>
        </w:rPr>
        <w:t>: the recipe calls for a dirham of saffron = 3.8 grams, which is a lot of saffron. If this is a scribal error for a danaq it would be .6 grams, which is how we do it. Feel free to substitute 3.8 grams if you really like saffron.</w:t>
      </w:r>
    </w:p>
    <w:p w14:paraId="7994521B" w14:textId="77777777" w:rsidR="00F40567" w:rsidRPr="00A33B90" w:rsidRDefault="00F40567" w:rsidP="004512B5">
      <w:pPr>
        <w:rPr>
          <w:kern w:val="20"/>
          <w14:ligatures w14:val="standardContextual"/>
        </w:rPr>
      </w:pPr>
    </w:p>
    <w:p w14:paraId="4F17EE25" w14:textId="77777777" w:rsidR="005C6DB8" w:rsidRPr="00A33B90" w:rsidRDefault="005C6DB8" w:rsidP="006E5342">
      <w:pPr>
        <w:pStyle w:val="Ingredients3"/>
        <w:tabs>
          <w:tab w:val="left" w:pos="2250"/>
          <w:tab w:val="left" w:pos="4410"/>
          <w:tab w:val="left" w:pos="6300"/>
        </w:tabs>
        <w:rPr>
          <w:kern w:val="20"/>
          <w14:ligatures w14:val="standardContextual"/>
        </w:rPr>
      </w:pPr>
      <w:r w:rsidRPr="00A33B90">
        <w:rPr>
          <w:kern w:val="20"/>
          <w14:ligatures w14:val="standardContextual"/>
        </w:rPr>
        <w:t>1 c water</w:t>
      </w:r>
      <w:r w:rsidRPr="00A33B90">
        <w:rPr>
          <w:kern w:val="20"/>
          <w14:ligatures w14:val="standardContextual"/>
        </w:rPr>
        <w:tab/>
      </w:r>
      <w:r w:rsidR="00E44B20" w:rsidRPr="00A33B90">
        <w:rPr>
          <w:kern w:val="20"/>
          <w14:ligatures w14:val="standardContextual"/>
        </w:rPr>
        <w:t>1 T lavender</w:t>
      </w:r>
    </w:p>
    <w:p w14:paraId="6417F19B" w14:textId="5745C585" w:rsidR="009520C1" w:rsidRPr="00A33B90" w:rsidRDefault="00E44B20" w:rsidP="006E5342">
      <w:pPr>
        <w:pStyle w:val="Ingredients3"/>
        <w:tabs>
          <w:tab w:val="left" w:pos="2250"/>
          <w:tab w:val="left" w:pos="4410"/>
          <w:tab w:val="left" w:pos="6300"/>
        </w:tabs>
        <w:rPr>
          <w:kern w:val="20"/>
          <w14:ligatures w14:val="standardContextual"/>
        </w:rPr>
      </w:pPr>
      <w:r w:rsidRPr="00A33B90">
        <w:rPr>
          <w:kern w:val="20"/>
          <w14:ligatures w14:val="standardContextual"/>
        </w:rPr>
        <w:t xml:space="preserve">1 lb semolina = 2 </w:t>
      </w:r>
      <w:r w:rsidR="00825EEB" w:rsidRPr="00A33B90">
        <w:rPr>
          <w:kern w:val="20"/>
          <w14:ligatures w14:val="standardContextual"/>
        </w:rPr>
        <w:t>⅜</w:t>
      </w:r>
      <w:r w:rsidRPr="00A33B90">
        <w:rPr>
          <w:kern w:val="20"/>
          <w14:ligatures w14:val="standardContextual"/>
        </w:rPr>
        <w:t xml:space="preserve"> c</w:t>
      </w:r>
      <w:r w:rsidRPr="00A33B90">
        <w:rPr>
          <w:kern w:val="20"/>
          <w14:ligatures w14:val="standardContextual"/>
        </w:rPr>
        <w:tab/>
      </w:r>
      <w:r w:rsidR="009520C1" w:rsidRPr="00A33B90">
        <w:rPr>
          <w:kern w:val="20"/>
          <w14:ligatures w14:val="standardContextual"/>
        </w:rPr>
        <w:t>1 c honey</w:t>
      </w:r>
    </w:p>
    <w:p w14:paraId="059CC44B" w14:textId="03FA8912" w:rsidR="009520C1" w:rsidRPr="00A33B90" w:rsidRDefault="005C6DB8" w:rsidP="006E5342">
      <w:pPr>
        <w:pStyle w:val="Ingredients3"/>
        <w:tabs>
          <w:tab w:val="left" w:pos="2250"/>
          <w:tab w:val="left" w:pos="4410"/>
          <w:tab w:val="left" w:pos="6300"/>
        </w:tabs>
        <w:rPr>
          <w:kern w:val="20"/>
          <w14:ligatures w14:val="standardContextual"/>
        </w:rPr>
      </w:pPr>
      <w:r w:rsidRPr="00A33B90">
        <w:rPr>
          <w:kern w:val="20"/>
          <w14:ligatures w14:val="standardContextual"/>
        </w:rPr>
        <w:t>1 c sourdough</w:t>
      </w:r>
      <w:r w:rsidR="00E44B20" w:rsidRPr="00A33B90">
        <w:rPr>
          <w:kern w:val="20"/>
          <w14:ligatures w14:val="standardContextual"/>
        </w:rPr>
        <w:tab/>
      </w:r>
      <w:r w:rsidR="0024712F" w:rsidRPr="00A33B90">
        <w:rPr>
          <w:kern w:val="20"/>
          <w14:ligatures w14:val="standardContextual"/>
        </w:rPr>
        <w:t>½</w:t>
      </w:r>
      <w:r w:rsidR="009520C1" w:rsidRPr="00A33B90">
        <w:rPr>
          <w:kern w:val="20"/>
          <w14:ligatures w14:val="standardContextual"/>
        </w:rPr>
        <w:t xml:space="preserve"> t pepper</w:t>
      </w:r>
    </w:p>
    <w:p w14:paraId="6A2323D2" w14:textId="349BA837" w:rsidR="009520C1" w:rsidRPr="00A33B90" w:rsidRDefault="00825EEB" w:rsidP="006E5342">
      <w:pPr>
        <w:pStyle w:val="Ingredients3"/>
        <w:tabs>
          <w:tab w:val="left" w:pos="2250"/>
          <w:tab w:val="left" w:pos="4410"/>
          <w:tab w:val="left" w:pos="6300"/>
        </w:tabs>
        <w:rPr>
          <w:kern w:val="20"/>
          <w14:ligatures w14:val="standardContextual"/>
        </w:rPr>
      </w:pPr>
      <w:r w:rsidRPr="00A33B90">
        <w:rPr>
          <w:kern w:val="20"/>
          <w14:ligatures w14:val="standardContextual"/>
        </w:rPr>
        <w:t>¾</w:t>
      </w:r>
      <w:r w:rsidR="00E44B20" w:rsidRPr="00A33B90">
        <w:rPr>
          <w:kern w:val="20"/>
          <w14:ligatures w14:val="standardContextual"/>
        </w:rPr>
        <w:t xml:space="preserve"> c flour</w:t>
      </w:r>
      <w:r w:rsidR="00E44B20" w:rsidRPr="00A33B90">
        <w:rPr>
          <w:kern w:val="20"/>
          <w14:ligatures w14:val="standardContextual"/>
        </w:rPr>
        <w:tab/>
      </w:r>
      <w:r w:rsidR="009520C1" w:rsidRPr="00A33B90">
        <w:rPr>
          <w:kern w:val="20"/>
          <w14:ligatures w14:val="standardContextual"/>
        </w:rPr>
        <w:t>1 t cinnamon</w:t>
      </w:r>
    </w:p>
    <w:p w14:paraId="6122206E" w14:textId="77777777" w:rsidR="009520C1" w:rsidRPr="00A33B90" w:rsidRDefault="005C6DB8" w:rsidP="006E5342">
      <w:pPr>
        <w:pStyle w:val="Ingredients3"/>
        <w:tabs>
          <w:tab w:val="left" w:pos="2250"/>
          <w:tab w:val="left" w:pos="4410"/>
          <w:tab w:val="left" w:pos="6300"/>
        </w:tabs>
        <w:rPr>
          <w:kern w:val="20"/>
          <w14:ligatures w14:val="standardContextual"/>
        </w:rPr>
      </w:pPr>
      <w:r w:rsidRPr="00A33B90">
        <w:rPr>
          <w:kern w:val="20"/>
          <w14:ligatures w14:val="standardContextual"/>
        </w:rPr>
        <w:t>1 t salt</w:t>
      </w:r>
      <w:r w:rsidR="009520C1" w:rsidRPr="00A33B90">
        <w:rPr>
          <w:kern w:val="20"/>
          <w14:ligatures w14:val="standardContextual"/>
        </w:rPr>
        <w:tab/>
      </w:r>
      <w:r w:rsidR="00E44B20" w:rsidRPr="00A33B90">
        <w:rPr>
          <w:kern w:val="20"/>
          <w14:ligatures w14:val="standardContextual"/>
        </w:rPr>
        <w:t>~1 T oil to brush on</w:t>
      </w:r>
      <w:r w:rsidR="009520C1" w:rsidRPr="00A33B90">
        <w:rPr>
          <w:kern w:val="20"/>
          <w14:ligatures w14:val="standardContextual"/>
        </w:rPr>
        <w:tab/>
      </w:r>
    </w:p>
    <w:p w14:paraId="75430070" w14:textId="296FA113" w:rsidR="005C6DB8" w:rsidRPr="00A33B90" w:rsidRDefault="00DB74EB" w:rsidP="006E5342">
      <w:pPr>
        <w:pStyle w:val="Ingredients3"/>
        <w:tabs>
          <w:tab w:val="left" w:pos="2250"/>
          <w:tab w:val="left" w:pos="4410"/>
          <w:tab w:val="left" w:pos="6300"/>
        </w:tabs>
        <w:rPr>
          <w:kern w:val="20"/>
          <w14:ligatures w14:val="standardContextual"/>
        </w:rPr>
      </w:pPr>
      <w:r w:rsidRPr="00A33B90">
        <w:rPr>
          <w:kern w:val="20"/>
          <w14:ligatures w14:val="standardContextual"/>
        </w:rPr>
        <w:t xml:space="preserve">.6 </w:t>
      </w:r>
      <w:r w:rsidR="005C6DB8" w:rsidRPr="00A33B90">
        <w:rPr>
          <w:kern w:val="20"/>
          <w14:ligatures w14:val="standardContextual"/>
        </w:rPr>
        <w:t xml:space="preserve"> gram saffron</w:t>
      </w:r>
      <w:r w:rsidR="005C6DB8" w:rsidRPr="00A33B90">
        <w:rPr>
          <w:kern w:val="20"/>
          <w14:ligatures w14:val="standardContextual"/>
        </w:rPr>
        <w:tab/>
      </w:r>
      <w:r w:rsidR="00E44B20" w:rsidRPr="00A33B90">
        <w:rPr>
          <w:kern w:val="20"/>
          <w14:ligatures w14:val="standardContextual"/>
        </w:rPr>
        <w:t>oil for frying</w:t>
      </w:r>
    </w:p>
    <w:p w14:paraId="2674B8C8" w14:textId="03F5090A" w:rsidR="005C6DB8" w:rsidRPr="00A33B90" w:rsidRDefault="005C6DB8" w:rsidP="006E5342">
      <w:pPr>
        <w:pStyle w:val="Ingredients3"/>
        <w:tabs>
          <w:tab w:val="left" w:pos="2250"/>
          <w:tab w:val="left" w:pos="4410"/>
          <w:tab w:val="left" w:pos="6300"/>
        </w:tabs>
        <w:rPr>
          <w:kern w:val="20"/>
          <w14:ligatures w14:val="standardContextual"/>
        </w:rPr>
      </w:pPr>
      <w:r w:rsidRPr="00A33B90">
        <w:rPr>
          <w:kern w:val="20"/>
          <w14:ligatures w14:val="standardContextual"/>
        </w:rPr>
        <w:t>3 eggs</w:t>
      </w:r>
      <w:r w:rsidRPr="00A33B90">
        <w:rPr>
          <w:kern w:val="20"/>
          <w14:ligatures w14:val="standardContextual"/>
        </w:rPr>
        <w:tab/>
      </w:r>
      <w:r w:rsidR="00E44B20" w:rsidRPr="00A33B90">
        <w:rPr>
          <w:kern w:val="20"/>
          <w14:ligatures w14:val="standardContextual"/>
        </w:rPr>
        <w:t xml:space="preserve">1 </w:t>
      </w:r>
      <w:r w:rsidR="0024712F" w:rsidRPr="00A33B90">
        <w:rPr>
          <w:kern w:val="20"/>
          <w14:ligatures w14:val="standardContextual"/>
        </w:rPr>
        <w:t>½</w:t>
      </w:r>
      <w:r w:rsidR="00E44B20" w:rsidRPr="00A33B90">
        <w:rPr>
          <w:kern w:val="20"/>
          <w14:ligatures w14:val="standardContextual"/>
        </w:rPr>
        <w:t xml:space="preserve"> t sugar</w:t>
      </w:r>
    </w:p>
    <w:p w14:paraId="66E1A04E" w14:textId="77777777" w:rsidR="005C6DB8" w:rsidRPr="00A33B90" w:rsidRDefault="005C6DB8" w:rsidP="006E5342">
      <w:pPr>
        <w:pStyle w:val="Ingredients3"/>
        <w:tabs>
          <w:tab w:val="left" w:pos="2250"/>
          <w:tab w:val="left" w:pos="4410"/>
          <w:tab w:val="left" w:pos="6300"/>
        </w:tabs>
        <w:rPr>
          <w:kern w:val="20"/>
          <w14:ligatures w14:val="standardContextual"/>
        </w:rPr>
      </w:pPr>
      <w:r w:rsidRPr="00A33B90">
        <w:rPr>
          <w:kern w:val="20"/>
          <w14:ligatures w14:val="standardContextual"/>
        </w:rPr>
        <w:t>¾ c more flour</w:t>
      </w:r>
      <w:r w:rsidRPr="00A33B90">
        <w:rPr>
          <w:kern w:val="20"/>
          <w14:ligatures w14:val="standardContextual"/>
        </w:rPr>
        <w:tab/>
      </w:r>
    </w:p>
    <w:p w14:paraId="5FEB2C94" w14:textId="4F3875BB" w:rsidR="009520C1" w:rsidRPr="00A33B90" w:rsidRDefault="009520C1" w:rsidP="009520C1">
      <w:pPr>
        <w:pStyle w:val="RecipeOurs"/>
        <w:outlineLvl w:val="5"/>
        <w:rPr>
          <w:b/>
          <w:kern w:val="20"/>
          <w14:ligatures w14:val="standardContextual"/>
        </w:rPr>
      </w:pPr>
      <w:r w:rsidRPr="00A33B90">
        <w:rPr>
          <w:kern w:val="20"/>
          <w14:ligatures w14:val="standardContextual"/>
        </w:rPr>
        <w:t xml:space="preserve">Add water to semolina </w:t>
      </w:r>
      <w:r w:rsidR="00CE7DA0" w:rsidRPr="00A33B90">
        <w:rPr>
          <w:kern w:val="20"/>
          <w14:ligatures w14:val="standardContextual"/>
        </w:rPr>
        <w:t>⅛</w:t>
      </w:r>
      <w:r w:rsidRPr="00A33B90">
        <w:rPr>
          <w:kern w:val="20"/>
          <w14:ligatures w14:val="standardContextual"/>
        </w:rPr>
        <w:t xml:space="preserve"> c at a time, mixing, until all the semolina is barely moistened. Add sourdough, </w:t>
      </w:r>
      <w:r w:rsidR="00825EEB" w:rsidRPr="00A33B90">
        <w:rPr>
          <w:kern w:val="20"/>
          <w14:ligatures w14:val="standardContextual"/>
        </w:rPr>
        <w:t>¾</w:t>
      </w:r>
      <w:r w:rsidRPr="00A33B90">
        <w:rPr>
          <w:kern w:val="20"/>
          <w14:ligatures w14:val="standardContextual"/>
        </w:rPr>
        <w:t xml:space="preserve"> c flour, and salt, and knead until it is a smooth elastic dough. Crush saffron into 2 t water; add it and eggs to dough and knead in. The dough being too soppy for braiding, add another </w:t>
      </w:r>
      <w:r w:rsidR="00825EEB" w:rsidRPr="00A33B90">
        <w:rPr>
          <w:kern w:val="20"/>
          <w14:ligatures w14:val="standardContextual"/>
        </w:rPr>
        <w:t>¾</w:t>
      </w:r>
      <w:r w:rsidRPr="00A33B90">
        <w:rPr>
          <w:kern w:val="20"/>
          <w14:ligatures w14:val="standardContextual"/>
        </w:rPr>
        <w:t xml:space="preserve"> c flour. Leave to rise in a warm place until doubled, about an hour and a half. While the dough rises make the sauce: grind the lavender and add to the honey with pepper and cinnamon; boil honey and spices about 10 minutes on medium heat. Flour a cutting board, take small lumps of dough (about 2 tablespoons), roll into 6" strings, and braid three together into braids 6" long. Let rise half an hour. </w:t>
      </w:r>
      <w:r w:rsidR="00E44B20" w:rsidRPr="00A33B90">
        <w:rPr>
          <w:kern w:val="20"/>
          <w14:ligatures w14:val="standardContextual"/>
        </w:rPr>
        <w:t xml:space="preserve">Brush with oil. </w:t>
      </w:r>
      <w:r w:rsidRPr="00A33B90">
        <w:rPr>
          <w:kern w:val="20"/>
          <w14:ligatures w14:val="standardContextual"/>
        </w:rPr>
        <w:t xml:space="preserve">Heat about </w:t>
      </w:r>
      <w:r w:rsidR="0024712F" w:rsidRPr="00A33B90">
        <w:rPr>
          <w:kern w:val="20"/>
          <w14:ligatures w14:val="standardContextual"/>
        </w:rPr>
        <w:t>½</w:t>
      </w:r>
      <w:r w:rsidRPr="00A33B90">
        <w:rPr>
          <w:kern w:val="20"/>
          <w14:ligatures w14:val="standardContextual"/>
        </w:rPr>
        <w:t xml:space="preserve">" of oil in a frying pan at medium high heat (275°) and fry the braids a few at a time, so that there is room to turn them over as they fry, until puffed up and light brown on both sides: about 2-3 minutes total. Drain braids on paper towels, put on a plate, drizzle with the sauce and sprinkle with sugar. Makes 15 braids. </w:t>
      </w:r>
    </w:p>
    <w:p w14:paraId="6EC0EF31" w14:textId="77777777" w:rsidR="009520C1" w:rsidRPr="00A33B90" w:rsidRDefault="009520C1" w:rsidP="006A4F09">
      <w:pPr>
        <w:ind w:firstLine="0"/>
        <w:rPr>
          <w:b/>
          <w:kern w:val="20"/>
          <w14:ligatures w14:val="standardContextual"/>
        </w:rPr>
      </w:pPr>
    </w:p>
    <w:p w14:paraId="7AA519D7" w14:textId="77777777" w:rsidR="009520C1" w:rsidRPr="00A33B90" w:rsidRDefault="009520C1" w:rsidP="006A4F09">
      <w:pPr>
        <w:pStyle w:val="RecipeTitle"/>
        <w:rPr>
          <w:kern w:val="20"/>
          <w14:ligatures w14:val="standardContextual"/>
        </w:rPr>
      </w:pPr>
      <w:r w:rsidRPr="00A33B90">
        <w:rPr>
          <w:kern w:val="20"/>
          <w14:ligatures w14:val="standardContextual"/>
        </w:rPr>
        <w:lastRenderedPageBreak/>
        <w:t>Khushkananaj</w:t>
      </w:r>
      <w:r w:rsidRPr="00A33B90">
        <w:rPr>
          <w:kern w:val="20"/>
          <w14:ligatures w14:val="standardContextual"/>
        </w:rPr>
        <w:fldChar w:fldCharType="begin"/>
      </w:r>
      <w:r w:rsidRPr="00A33B90">
        <w:rPr>
          <w:kern w:val="20"/>
          <w14:ligatures w14:val="standardContextual"/>
        </w:rPr>
        <w:instrText xml:space="preserve"> XE "Khushkananaj" </w:instrText>
      </w:r>
      <w:r w:rsidRPr="00A33B90">
        <w:rPr>
          <w:kern w:val="20"/>
          <w14:ligatures w14:val="standardContextual"/>
        </w:rPr>
        <w:fldChar w:fldCharType="end"/>
      </w:r>
    </w:p>
    <w:p w14:paraId="2ADD54CD" w14:textId="25721758" w:rsidR="009520C1" w:rsidRPr="00A33B90" w:rsidRDefault="009520C1" w:rsidP="006A4F09">
      <w:pPr>
        <w:pStyle w:val="Source"/>
        <w:keepNext/>
        <w:rPr>
          <w:kern w:val="20"/>
          <w14:ligatures w14:val="standardContextual"/>
        </w:rPr>
      </w:pPr>
      <w:r w:rsidRPr="00A33B90">
        <w:rPr>
          <w:kern w:val="20"/>
          <w14:ligatures w14:val="standardContextual"/>
        </w:rPr>
        <w:t>al-Baghdadi p. 212</w:t>
      </w:r>
      <w:r w:rsidR="00716D7A" w:rsidRPr="00A33B90">
        <w:rPr>
          <w:kern w:val="20"/>
          <w14:ligatures w14:val="standardContextual"/>
        </w:rPr>
        <w:t xml:space="preserve"> (Good)</w:t>
      </w:r>
    </w:p>
    <w:p w14:paraId="080B1484" w14:textId="77777777" w:rsidR="009520C1" w:rsidRPr="00A33B90" w:rsidRDefault="009520C1" w:rsidP="006A4F09">
      <w:pPr>
        <w:keepNext/>
        <w:rPr>
          <w:kern w:val="20"/>
          <w:sz w:val="20"/>
          <w14:ligatures w14:val="standardContextual"/>
        </w:rPr>
      </w:pPr>
    </w:p>
    <w:p w14:paraId="2C1ECFD7" w14:textId="77777777" w:rsidR="009520C1" w:rsidRPr="00A33B90" w:rsidRDefault="009520C1" w:rsidP="009520C1">
      <w:pPr>
        <w:pStyle w:val="Original"/>
        <w:rPr>
          <w:kern w:val="20"/>
          <w14:ligatures w14:val="standardContextual"/>
        </w:rPr>
      </w:pPr>
      <w:r w:rsidRPr="00A33B90">
        <w:rPr>
          <w:kern w:val="20"/>
          <w14:ligatures w14:val="standardContextual"/>
        </w:rPr>
        <w:t xml:space="preserve">Take fine white flour, and with every ratl mix three uqiya of sesame-oil </w:t>
      </w:r>
      <w:r w:rsidRPr="00A33B90">
        <w:rPr>
          <w:rFonts w:ascii="Times" w:hAnsi="Times"/>
          <w:kern w:val="20"/>
          <w14:ligatures w14:val="standardContextual"/>
        </w:rPr>
        <w:t>[one part oil to four of flour]</w:t>
      </w:r>
      <w:r w:rsidRPr="00A33B90">
        <w:rPr>
          <w:kern w:val="20"/>
          <w14:ligatures w14:val="standardContextual"/>
        </w:rPr>
        <w:t>, kneading into a firm paste. Leave to rise; then make into long loaves. Put into the middle of each loaf a suitable quantity of ground almonds and scented sugar mixed with rose water, using half as much almonds as sugar. Press together as usual, bake in the oven, remove.</w:t>
      </w:r>
    </w:p>
    <w:p w14:paraId="35183450" w14:textId="77777777" w:rsidR="009520C1" w:rsidRPr="00A33B90" w:rsidRDefault="009520C1" w:rsidP="009520C1">
      <w:pPr>
        <w:rPr>
          <w:kern w:val="20"/>
          <w:sz w:val="20"/>
          <w14:ligatures w14:val="standardContextual"/>
        </w:rPr>
      </w:pPr>
    </w:p>
    <w:p w14:paraId="7C9BA64B" w14:textId="77777777" w:rsidR="009520C1" w:rsidRPr="00A33B90" w:rsidRDefault="009520C1" w:rsidP="00E44B20">
      <w:pPr>
        <w:pStyle w:val="Ingredients3"/>
        <w:tabs>
          <w:tab w:val="left" w:pos="2430"/>
        </w:tabs>
        <w:rPr>
          <w:kern w:val="20"/>
          <w14:ligatures w14:val="standardContextual"/>
        </w:rPr>
      </w:pPr>
      <w:r w:rsidRPr="00A33B90">
        <w:rPr>
          <w:kern w:val="20"/>
          <w14:ligatures w14:val="standardContextual"/>
        </w:rPr>
        <w:t>2 c white flour</w:t>
      </w:r>
      <w:r w:rsidRPr="00A33B90">
        <w:rPr>
          <w:kern w:val="20"/>
          <w14:ligatures w14:val="standardContextual"/>
        </w:rPr>
        <w:tab/>
      </w:r>
      <w:r w:rsidR="00E44B20" w:rsidRPr="00A33B90">
        <w:rPr>
          <w:kern w:val="20"/>
          <w14:ligatures w14:val="standardContextual"/>
        </w:rPr>
        <w:t>1 c almonds</w:t>
      </w:r>
      <w:r w:rsidRPr="00A33B90">
        <w:rPr>
          <w:kern w:val="20"/>
          <w14:ligatures w14:val="standardContextual"/>
        </w:rPr>
        <w:tab/>
      </w:r>
    </w:p>
    <w:p w14:paraId="7A478527" w14:textId="1C8F4112" w:rsidR="009520C1" w:rsidRPr="00A33B90" w:rsidRDefault="009520C1" w:rsidP="00E44B20">
      <w:pPr>
        <w:pStyle w:val="Ingredients3"/>
        <w:tabs>
          <w:tab w:val="left" w:pos="2430"/>
        </w:tabs>
        <w:rPr>
          <w:kern w:val="20"/>
          <w14:ligatures w14:val="standardContextual"/>
        </w:rPr>
      </w:pPr>
      <w:r w:rsidRPr="00A33B90">
        <w:rPr>
          <w:kern w:val="20"/>
          <w14:ligatures w14:val="standardContextual"/>
        </w:rPr>
        <w:t>1 c whole wheat flour</w:t>
      </w:r>
      <w:r w:rsidRPr="00A33B90">
        <w:rPr>
          <w:kern w:val="20"/>
          <w14:ligatures w14:val="standardContextual"/>
        </w:rPr>
        <w:tab/>
      </w:r>
      <w:r w:rsidR="00E44B20" w:rsidRPr="00A33B90">
        <w:rPr>
          <w:kern w:val="20"/>
          <w14:ligatures w14:val="standardContextual"/>
        </w:rPr>
        <w:t xml:space="preserve">1 </w:t>
      </w:r>
      <w:r w:rsidR="0024712F" w:rsidRPr="00A33B90">
        <w:rPr>
          <w:kern w:val="20"/>
          <w14:ligatures w14:val="standardContextual"/>
        </w:rPr>
        <w:t>½</w:t>
      </w:r>
      <w:r w:rsidR="00E44B20" w:rsidRPr="00A33B90">
        <w:rPr>
          <w:kern w:val="20"/>
          <w14:ligatures w14:val="standardContextual"/>
        </w:rPr>
        <w:t xml:space="preserve"> c sugar</w:t>
      </w:r>
      <w:r w:rsidRPr="00A33B90">
        <w:rPr>
          <w:kern w:val="20"/>
          <w14:ligatures w14:val="standardContextual"/>
        </w:rPr>
        <w:tab/>
      </w:r>
    </w:p>
    <w:p w14:paraId="24CC1764" w14:textId="6A34801C" w:rsidR="009520C1" w:rsidRPr="00A33B90" w:rsidRDefault="0024712F" w:rsidP="00E44B20">
      <w:pPr>
        <w:pStyle w:val="Ingredients3"/>
        <w:tabs>
          <w:tab w:val="left" w:pos="2430"/>
        </w:tabs>
        <w:rPr>
          <w:kern w:val="20"/>
          <w14:ligatures w14:val="standardContextual"/>
        </w:rPr>
      </w:pPr>
      <w:r w:rsidRPr="00A33B90">
        <w:rPr>
          <w:kern w:val="20"/>
          <w14:ligatures w14:val="standardContextual"/>
        </w:rPr>
        <w:t>½</w:t>
      </w:r>
      <w:r w:rsidR="009520C1" w:rsidRPr="00A33B90">
        <w:rPr>
          <w:kern w:val="20"/>
          <w14:ligatures w14:val="standardContextual"/>
        </w:rPr>
        <w:t xml:space="preserve"> c sesame oil</w:t>
      </w:r>
      <w:r w:rsidR="009520C1" w:rsidRPr="00A33B90">
        <w:rPr>
          <w:kern w:val="20"/>
          <w14:ligatures w14:val="standardContextual"/>
        </w:rPr>
        <w:tab/>
      </w:r>
      <w:r w:rsidR="00E44B20" w:rsidRPr="00A33B90">
        <w:rPr>
          <w:kern w:val="20"/>
          <w14:ligatures w14:val="standardContextual"/>
        </w:rPr>
        <w:t>1 T rose water</w:t>
      </w:r>
    </w:p>
    <w:p w14:paraId="44AA124C" w14:textId="1758DAFC" w:rsidR="00E44B20" w:rsidRPr="00A33B90" w:rsidRDefault="00825EEB" w:rsidP="00E44B20">
      <w:pPr>
        <w:pStyle w:val="Ingredients3"/>
        <w:tabs>
          <w:tab w:val="left" w:pos="2430"/>
        </w:tabs>
        <w:rPr>
          <w:kern w:val="20"/>
          <w14:ligatures w14:val="standardContextual"/>
        </w:rPr>
      </w:pPr>
      <w:r w:rsidRPr="00A33B90">
        <w:rPr>
          <w:kern w:val="20"/>
          <w14:ligatures w14:val="standardContextual"/>
        </w:rPr>
        <w:t>¾</w:t>
      </w:r>
      <w:r w:rsidR="00E44B20" w:rsidRPr="00A33B90">
        <w:rPr>
          <w:kern w:val="20"/>
          <w14:ligatures w14:val="standardContextual"/>
        </w:rPr>
        <w:t xml:space="preserve"> to </w:t>
      </w:r>
      <w:r w:rsidRPr="00A33B90">
        <w:rPr>
          <w:kern w:val="20"/>
          <w14:ligatures w14:val="standardContextual"/>
        </w:rPr>
        <w:t>⅞</w:t>
      </w:r>
      <w:r w:rsidR="00E44B20" w:rsidRPr="00A33B90">
        <w:rPr>
          <w:kern w:val="20"/>
          <w14:ligatures w14:val="standardContextual"/>
        </w:rPr>
        <w:t xml:space="preserve"> c cold water </w:t>
      </w:r>
      <w:r w:rsidR="00E44B20" w:rsidRPr="00A33B90">
        <w:rPr>
          <w:i/>
          <w:kern w:val="20"/>
          <w14:ligatures w14:val="standardContextual"/>
        </w:rPr>
        <w:t>or</w:t>
      </w:r>
      <w:r w:rsidR="00E44B20" w:rsidRPr="00A33B90">
        <w:rPr>
          <w:kern w:val="20"/>
          <w14:ligatures w14:val="standardContextual"/>
        </w:rPr>
        <w:t xml:space="preserve"> </w:t>
      </w:r>
      <w:r w:rsidR="00E44B20" w:rsidRPr="00A33B90">
        <w:rPr>
          <w:kern w:val="20"/>
          <w14:ligatures w14:val="standardContextual"/>
        </w:rPr>
        <w:tab/>
      </w:r>
      <w:r w:rsidR="00716D7A" w:rsidRPr="00A33B90">
        <w:rPr>
          <w:kern w:val="20"/>
          <w14:ligatures w14:val="standardContextual"/>
        </w:rPr>
        <w:t>m</w:t>
      </w:r>
      <w:r w:rsidR="00E44B20" w:rsidRPr="00A33B90">
        <w:rPr>
          <w:kern w:val="20"/>
          <w14:ligatures w14:val="standardContextual"/>
        </w:rPr>
        <w:t>ore flour</w:t>
      </w:r>
    </w:p>
    <w:p w14:paraId="4B8CC593" w14:textId="691F4BF8" w:rsidR="00E44B20" w:rsidRPr="00A33B90" w:rsidRDefault="00E44B20" w:rsidP="00E44B20">
      <w:pPr>
        <w:pStyle w:val="Ingredients3"/>
        <w:tabs>
          <w:tab w:val="left" w:pos="2430"/>
        </w:tabs>
        <w:rPr>
          <w:kern w:val="20"/>
          <w14:ligatures w14:val="standardContextual"/>
        </w:rPr>
      </w:pPr>
      <w:r w:rsidRPr="00A33B90">
        <w:rPr>
          <w:kern w:val="20"/>
          <w14:ligatures w14:val="standardContextual"/>
        </w:rPr>
        <w:t xml:space="preserve">  </w:t>
      </w:r>
      <w:r w:rsidR="0024712F" w:rsidRPr="00A33B90">
        <w:rPr>
          <w:kern w:val="20"/>
          <w14:ligatures w14:val="standardContextual"/>
        </w:rPr>
        <w:t>½</w:t>
      </w:r>
      <w:r w:rsidRPr="00A33B90">
        <w:rPr>
          <w:kern w:val="20"/>
          <w14:ligatures w14:val="standardContextual"/>
        </w:rPr>
        <w:t xml:space="preserve"> c water, </w:t>
      </w:r>
      <w:r w:rsidR="0024712F" w:rsidRPr="00A33B90">
        <w:rPr>
          <w:kern w:val="20"/>
          <w14:ligatures w14:val="standardContextual"/>
        </w:rPr>
        <w:t>½</w:t>
      </w:r>
      <w:r w:rsidRPr="00A33B90">
        <w:rPr>
          <w:kern w:val="20"/>
          <w14:ligatures w14:val="standardContextual"/>
        </w:rPr>
        <w:t xml:space="preserve"> c sourdough</w:t>
      </w:r>
    </w:p>
    <w:p w14:paraId="72847BAE" w14:textId="77777777" w:rsidR="009520C1" w:rsidRPr="00A33B90" w:rsidRDefault="009520C1" w:rsidP="009520C1">
      <w:pPr>
        <w:pStyle w:val="Ingredients3"/>
        <w:tabs>
          <w:tab w:val="left" w:pos="2790"/>
        </w:tabs>
        <w:rPr>
          <w:kern w:val="20"/>
          <w14:ligatures w14:val="standardContextual"/>
        </w:rPr>
      </w:pPr>
      <w:r w:rsidRPr="00A33B90">
        <w:rPr>
          <w:kern w:val="20"/>
          <w14:ligatures w14:val="standardContextual"/>
        </w:rPr>
        <w:tab/>
      </w:r>
    </w:p>
    <w:p w14:paraId="5F89B5E6" w14:textId="77777777" w:rsidR="009520C1" w:rsidRPr="00A33B90" w:rsidRDefault="009520C1" w:rsidP="009520C1">
      <w:pPr>
        <w:pStyle w:val="RecipeOurs"/>
        <w:outlineLvl w:val="6"/>
        <w:rPr>
          <w:kern w:val="20"/>
          <w14:ligatures w14:val="standardContextual"/>
        </w:rPr>
      </w:pPr>
      <w:r w:rsidRPr="00A33B90">
        <w:rPr>
          <w:kern w:val="20"/>
          <w14:ligatures w14:val="standardContextual"/>
        </w:rPr>
        <w:t xml:space="preserve"> We originally developed the recipe without leavening, but currently use sourdough, which is our best guess at what the original intended (and also seems to work a little better). The two versions are:</w:t>
      </w:r>
    </w:p>
    <w:p w14:paraId="411423C7" w14:textId="77777777" w:rsidR="009520C1" w:rsidRPr="00A33B90" w:rsidRDefault="009520C1" w:rsidP="009520C1">
      <w:pPr>
        <w:pStyle w:val="RecipeOurs"/>
        <w:outlineLvl w:val="6"/>
        <w:rPr>
          <w:kern w:val="20"/>
          <w14:ligatures w14:val="standardContextual"/>
        </w:rPr>
      </w:pPr>
      <w:r w:rsidRPr="00A33B90">
        <w:rPr>
          <w:i/>
          <w:kern w:val="20"/>
          <w14:ligatures w14:val="standardContextual"/>
        </w:rPr>
        <w:t>Without leavening</w:t>
      </w:r>
      <w:r w:rsidRPr="00A33B90">
        <w:rPr>
          <w:kern w:val="20"/>
          <w14:ligatures w14:val="standardContextual"/>
        </w:rPr>
        <w:t>: Mix the flour, stir in the oil. Sprinkle the water onto the dough, stir in. Knead briefly together.</w:t>
      </w:r>
    </w:p>
    <w:p w14:paraId="3CAD605C" w14:textId="77777777" w:rsidR="009520C1" w:rsidRPr="00A33B90" w:rsidRDefault="009520C1" w:rsidP="009520C1">
      <w:pPr>
        <w:pStyle w:val="RecipeOurs"/>
        <w:outlineLvl w:val="6"/>
        <w:rPr>
          <w:kern w:val="20"/>
          <w14:ligatures w14:val="standardContextual"/>
        </w:rPr>
      </w:pPr>
      <w:r w:rsidRPr="00A33B90">
        <w:rPr>
          <w:i/>
          <w:kern w:val="20"/>
          <w14:ligatures w14:val="standardContextual"/>
        </w:rPr>
        <w:t>Sourdough</w:t>
      </w:r>
      <w:r w:rsidRPr="00A33B90">
        <w:rPr>
          <w:kern w:val="20"/>
          <w14:ligatures w14:val="standardContextual"/>
        </w:rPr>
        <w:t>: Mix the flour, stir in the oil. Mix the water and the sour dough starter together. Add gradually to the flour/oil mixture, and knead briefly together. Cover with a damp cloth and let rise about 8 hours in a warm place, then knead a little more.</w:t>
      </w:r>
    </w:p>
    <w:p w14:paraId="625685CF" w14:textId="77777777" w:rsidR="009520C1" w:rsidRPr="00A33B90" w:rsidRDefault="009520C1" w:rsidP="009520C1">
      <w:pPr>
        <w:pStyle w:val="RecipeOurs"/>
        <w:outlineLvl w:val="6"/>
        <w:rPr>
          <w:kern w:val="20"/>
          <w14:ligatures w14:val="standardContextual"/>
        </w:rPr>
      </w:pPr>
      <w:r w:rsidRPr="00A33B90">
        <w:rPr>
          <w:kern w:val="20"/>
          <w14:ligatures w14:val="standardContextual"/>
        </w:rPr>
        <w:t>We also have two interpretations of how the loaves are made; they are:</w:t>
      </w:r>
    </w:p>
    <w:p w14:paraId="2C582E9E" w14:textId="77777777" w:rsidR="009520C1" w:rsidRPr="00A33B90" w:rsidRDefault="009520C1" w:rsidP="009520C1">
      <w:pPr>
        <w:pStyle w:val="RecipeOurs"/>
        <w:outlineLvl w:val="6"/>
        <w:rPr>
          <w:kern w:val="20"/>
          <w14:ligatures w14:val="standardContextual"/>
        </w:rPr>
      </w:pPr>
      <w:r w:rsidRPr="00A33B90">
        <w:rPr>
          <w:kern w:val="20"/>
          <w14:ligatures w14:val="standardContextual"/>
        </w:rPr>
        <w:t xml:space="preserve">Almost Baklava: Divide in four parts. Roll each one out to about 8"x16" on a floured board. Grind almonds, combine with sugar and rose water. Spread the mixture over the rolled out dough and roll up like a jelly roll, sealing the ends and edges (use a wet finger if necessary). You may want to roll out the dough in one place and roll it up in another, so as not to have bits of nuts on the board you are trying to roll it out on. You can vary how thin you roll the dough and how much filling you use over a considerable range, to your own taste. </w:t>
      </w:r>
    </w:p>
    <w:p w14:paraId="4E0123C3" w14:textId="77777777" w:rsidR="009520C1" w:rsidRPr="00A33B90" w:rsidRDefault="009520C1" w:rsidP="009520C1">
      <w:pPr>
        <w:pStyle w:val="RecipeOurs"/>
        <w:outlineLvl w:val="6"/>
        <w:rPr>
          <w:kern w:val="20"/>
          <w14:ligatures w14:val="standardContextual"/>
        </w:rPr>
      </w:pPr>
      <w:r w:rsidRPr="00A33B90">
        <w:rPr>
          <w:kern w:val="20"/>
          <w14:ligatures w14:val="standardContextual"/>
        </w:rPr>
        <w:t xml:space="preserve">Long thin loaves: Divide the dough into six or eight parts, roll each out to a long loaf (about 16"), flatten down the middle so that you can fill it with the sugar and almond mixture, then seal it together over the filling. You end up with a tube of dough with filling in the middle. </w:t>
      </w:r>
    </w:p>
    <w:p w14:paraId="1CC5CACE" w14:textId="2587EE01" w:rsidR="009520C1" w:rsidRPr="00A33B90" w:rsidRDefault="009520C1" w:rsidP="009520C1">
      <w:pPr>
        <w:pStyle w:val="RecipeOurs"/>
        <w:rPr>
          <w:kern w:val="20"/>
          <w14:ligatures w14:val="standardContextual"/>
        </w:rPr>
      </w:pPr>
      <w:r w:rsidRPr="00A33B90">
        <w:rPr>
          <w:kern w:val="20"/>
          <w14:ligatures w14:val="standardContextual"/>
        </w:rPr>
        <w:t>Bake</w:t>
      </w:r>
      <w:r w:rsidR="0099752D" w:rsidRPr="00A33B90">
        <w:rPr>
          <w:kern w:val="20"/>
          <w14:ligatures w14:val="standardContextual"/>
        </w:rPr>
        <w:t xml:space="preserve"> on a lightly oiled pan</w:t>
      </w:r>
      <w:r w:rsidRPr="00A33B90">
        <w:rPr>
          <w:kern w:val="20"/>
          <w14:ligatures w14:val="standardContextual"/>
        </w:rPr>
        <w:t xml:space="preserve"> at 350°</w:t>
      </w:r>
      <w:r w:rsidRPr="00A33B90">
        <w:rPr>
          <w:rFonts w:ascii="Times OE- Roman" w:hAnsi="Times OE- Roman"/>
          <w:kern w:val="20"/>
          <w14:ligatures w14:val="standardContextual"/>
        </w:rPr>
        <w:t xml:space="preserve"> </w:t>
      </w:r>
      <w:r w:rsidRPr="00A33B90">
        <w:rPr>
          <w:kern w:val="20"/>
          <w14:ligatures w14:val="standardContextual"/>
        </w:rPr>
        <w:t>about 45-50 minutes.</w:t>
      </w:r>
    </w:p>
    <w:p w14:paraId="6B0207F1" w14:textId="0927E2D5" w:rsidR="009520C1" w:rsidRPr="00A33B90" w:rsidRDefault="009520C1" w:rsidP="009520C1">
      <w:pPr>
        <w:pStyle w:val="RecipeOurs"/>
        <w:outlineLvl w:val="6"/>
        <w:rPr>
          <w:kern w:val="20"/>
          <w14:ligatures w14:val="standardContextual"/>
        </w:rPr>
      </w:pPr>
      <w:r w:rsidRPr="00A33B90">
        <w:rPr>
          <w:i/>
          <w:kern w:val="20"/>
          <w14:ligatures w14:val="standardContextual"/>
        </w:rPr>
        <w:t>Notes</w:t>
      </w:r>
      <w:r w:rsidRPr="00A33B90">
        <w:rPr>
          <w:kern w:val="20"/>
          <w14:ligatures w14:val="standardContextual"/>
        </w:rPr>
        <w:t>: At least some of the almonds should be only coarsely ground, for texture. Be sure to use middle Eastern (or health food) sesame oil, from untoasted sesame seeds . The following recipe gives us some idea of what scented sugar contained, but for this one we just add rose water.</w:t>
      </w:r>
    </w:p>
    <w:p w14:paraId="7CEDA49B" w14:textId="77777777" w:rsidR="004E03EC" w:rsidRPr="00A33B90" w:rsidRDefault="004E03EC" w:rsidP="009520C1">
      <w:pPr>
        <w:pStyle w:val="RecipeOurs"/>
        <w:outlineLvl w:val="6"/>
        <w:rPr>
          <w:kern w:val="20"/>
          <w14:ligatures w14:val="standardContextual"/>
        </w:rPr>
      </w:pPr>
    </w:p>
    <w:p w14:paraId="5186ED9A" w14:textId="77777777" w:rsidR="008E50E7" w:rsidRPr="00A33B90" w:rsidRDefault="009520C1" w:rsidP="009520C1">
      <w:pPr>
        <w:pStyle w:val="RecipeTitle"/>
        <w:rPr>
          <w:kern w:val="20"/>
          <w:szCs w:val="29"/>
          <w14:ligatures w14:val="standardContextual"/>
        </w:rPr>
      </w:pPr>
      <w:bookmarkStart w:id="168" w:name="Khushkananaj"/>
      <w:bookmarkEnd w:id="168"/>
      <w:r w:rsidRPr="00A33B90">
        <w:rPr>
          <w:kern w:val="20"/>
          <w:szCs w:val="31"/>
          <w14:ligatures w14:val="standardContextual"/>
        </w:rPr>
        <w:t xml:space="preserve">A </w:t>
      </w:r>
      <w:r w:rsidR="009802EC" w:rsidRPr="00A33B90">
        <w:rPr>
          <w:kern w:val="20"/>
          <w:szCs w:val="31"/>
          <w14:ligatures w14:val="standardContextual"/>
        </w:rPr>
        <w:t>R</w:t>
      </w:r>
      <w:r w:rsidRPr="00A33B90">
        <w:rPr>
          <w:kern w:val="20"/>
          <w:szCs w:val="31"/>
          <w14:ligatures w14:val="standardContextual"/>
        </w:rPr>
        <w:t xml:space="preserve">ecipe for </w:t>
      </w:r>
      <w:r w:rsidR="009802EC" w:rsidRPr="00A33B90">
        <w:rPr>
          <w:kern w:val="20"/>
          <w14:ligatures w14:val="standardContextual"/>
        </w:rPr>
        <w:t>K</w:t>
      </w:r>
      <w:r w:rsidRPr="00A33B90">
        <w:rPr>
          <w:kern w:val="20"/>
          <w14:ligatures w14:val="standardContextual"/>
        </w:rPr>
        <w:t>hushkananaj</w:t>
      </w:r>
      <w:r w:rsidRPr="00A33B90">
        <w:rPr>
          <w:kern w:val="20"/>
          <w:szCs w:val="31"/>
          <w14:ligatures w14:val="standardContextual"/>
        </w:rPr>
        <w:t xml:space="preserve"> </w:t>
      </w:r>
      <w:r w:rsidR="009802EC" w:rsidRPr="00A33B90">
        <w:rPr>
          <w:kern w:val="20"/>
          <w:szCs w:val="31"/>
          <w14:ligatures w14:val="standardContextual"/>
        </w:rPr>
        <w:t>S</w:t>
      </w:r>
      <w:r w:rsidRPr="00A33B90">
        <w:rPr>
          <w:kern w:val="20"/>
          <w:szCs w:val="31"/>
          <w14:ligatures w14:val="standardContextual"/>
        </w:rPr>
        <w:t xml:space="preserve">haped </w:t>
      </w:r>
      <w:r w:rsidR="009802EC" w:rsidRPr="00A33B90">
        <w:rPr>
          <w:kern w:val="20"/>
          <w:szCs w:val="31"/>
          <w14:ligatures w14:val="standardContextual"/>
        </w:rPr>
        <w:t>L</w:t>
      </w:r>
      <w:r w:rsidRPr="00A33B90">
        <w:rPr>
          <w:kern w:val="20"/>
          <w:szCs w:val="31"/>
          <w14:ligatures w14:val="standardContextual"/>
        </w:rPr>
        <w:t xml:space="preserve">ike </w:t>
      </w:r>
      <w:r w:rsidR="009802EC" w:rsidRPr="00A33B90">
        <w:rPr>
          <w:kern w:val="20"/>
          <w:szCs w:val="29"/>
          <w14:ligatures w14:val="standardContextual"/>
        </w:rPr>
        <w:t>C</w:t>
      </w:r>
      <w:r w:rsidRPr="00A33B90">
        <w:rPr>
          <w:kern w:val="20"/>
          <w:szCs w:val="29"/>
          <w14:ligatures w14:val="standardContextual"/>
        </w:rPr>
        <w:t>rescents</w:t>
      </w:r>
      <w:r w:rsidRPr="00A33B90">
        <w:rPr>
          <w:kern w:val="20"/>
          <w:szCs w:val="29"/>
          <w14:ligatures w14:val="standardContextual"/>
        </w:rPr>
        <w:fldChar w:fldCharType="begin"/>
      </w:r>
      <w:r w:rsidRPr="00A33B90">
        <w:rPr>
          <w:kern w:val="20"/>
          <w14:ligatures w14:val="standardContextual"/>
        </w:rPr>
        <w:instrText xml:space="preserve"> XE "khushkananaj</w:instrText>
      </w:r>
      <w:r w:rsidRPr="00A33B90">
        <w:rPr>
          <w:kern w:val="20"/>
          <w:szCs w:val="31"/>
          <w14:ligatures w14:val="standardContextual"/>
        </w:rPr>
        <w:instrText xml:space="preserve"> shaped like </w:instrText>
      </w:r>
      <w:r w:rsidRPr="00A33B90">
        <w:rPr>
          <w:kern w:val="20"/>
          <w:szCs w:val="29"/>
          <w14:ligatures w14:val="standardContextual"/>
        </w:rPr>
        <w:instrText>crescents</w:instrText>
      </w:r>
      <w:r w:rsidRPr="00A33B90">
        <w:rPr>
          <w:kern w:val="20"/>
          <w14:ligatures w14:val="standardContextual"/>
        </w:rPr>
        <w:instrText xml:space="preserve">" </w:instrText>
      </w:r>
      <w:r w:rsidRPr="00A33B90">
        <w:rPr>
          <w:kern w:val="20"/>
          <w:szCs w:val="29"/>
          <w14:ligatures w14:val="standardContextual"/>
        </w:rPr>
        <w:fldChar w:fldCharType="end"/>
      </w:r>
    </w:p>
    <w:p w14:paraId="40D55ED6" w14:textId="40560BBB" w:rsidR="009520C1" w:rsidRPr="00A33B90" w:rsidRDefault="008E50E7" w:rsidP="009520C1">
      <w:pPr>
        <w:pStyle w:val="Source"/>
        <w:rPr>
          <w:kern w:val="20"/>
          <w:szCs w:val="29"/>
          <w14:ligatures w14:val="standardContextual"/>
        </w:rPr>
      </w:pPr>
      <w:r w:rsidRPr="00A33B90">
        <w:rPr>
          <w:kern w:val="20"/>
          <w14:ligatures w14:val="standardContextual"/>
        </w:rPr>
        <w:t>al-</w:t>
      </w:r>
      <w:r w:rsidR="009520C1" w:rsidRPr="00A33B90">
        <w:rPr>
          <w:kern w:val="20"/>
          <w14:ligatures w14:val="standardContextual"/>
        </w:rPr>
        <w:t>Warraq</w:t>
      </w:r>
      <w:r w:rsidR="00D400E8" w:rsidRPr="00A33B90">
        <w:rPr>
          <w:kern w:val="20"/>
          <w:szCs w:val="29"/>
          <w14:ligatures w14:val="standardContextual"/>
        </w:rPr>
        <w:t xml:space="preserve"> p. 419</w:t>
      </w:r>
    </w:p>
    <w:p w14:paraId="54A41C5F" w14:textId="77777777" w:rsidR="009520C1" w:rsidRPr="00A33B90" w:rsidRDefault="009520C1" w:rsidP="009520C1">
      <w:pPr>
        <w:pStyle w:val="Style"/>
        <w:ind w:left="14" w:right="28"/>
        <w:jc w:val="center"/>
        <w:rPr>
          <w:b/>
          <w:kern w:val="20"/>
          <w:szCs w:val="29"/>
          <w14:ligatures w14:val="standardContextual"/>
        </w:rPr>
      </w:pPr>
    </w:p>
    <w:p w14:paraId="36E1402E" w14:textId="444C28BA" w:rsidR="009520C1" w:rsidRPr="00A33B90" w:rsidRDefault="009520C1" w:rsidP="00160734">
      <w:pPr>
        <w:pStyle w:val="Original"/>
        <w:rPr>
          <w:kern w:val="20"/>
          <w:szCs w:val="30"/>
          <w14:ligatures w14:val="standardContextual"/>
        </w:rPr>
      </w:pPr>
      <w:r w:rsidRPr="00A33B90">
        <w:rPr>
          <w:kern w:val="20"/>
          <w:szCs w:val="30"/>
          <w14:ligatures w14:val="standardContextual"/>
        </w:rPr>
        <w:t xml:space="preserve">Take 4 </w:t>
      </w:r>
      <w:r w:rsidRPr="00A33B90">
        <w:rPr>
          <w:kern w:val="20"/>
          <w:szCs w:val="31"/>
          <w14:ligatures w14:val="standardContextual"/>
        </w:rPr>
        <w:t xml:space="preserve">ratls </w:t>
      </w:r>
      <w:r w:rsidRPr="00A33B90">
        <w:rPr>
          <w:kern w:val="20"/>
          <w:szCs w:val="30"/>
          <w14:ligatures w14:val="standardContextual"/>
        </w:rPr>
        <w:t>fresh almonds, taste them for bitterness, shell them then dry them in a big copper pot</w:t>
      </w:r>
      <w:r w:rsidR="00822BF6" w:rsidRPr="00A33B90">
        <w:rPr>
          <w:kern w:val="20"/>
          <w:szCs w:val="30"/>
          <w14:ligatures w14:val="standardContextual"/>
        </w:rPr>
        <w:t xml:space="preserve"> </w:t>
      </w:r>
      <w:r w:rsidRPr="00A33B90">
        <w:rPr>
          <w:kern w:val="20"/>
          <w:szCs w:val="30"/>
          <w14:ligatures w14:val="standardContextual"/>
        </w:rPr>
        <w:t xml:space="preserve">set on the fire. Grind them finely. Pound 8 </w:t>
      </w:r>
      <w:r w:rsidRPr="00A33B90">
        <w:rPr>
          <w:kern w:val="20"/>
          <w:szCs w:val="31"/>
          <w14:ligatures w14:val="standardContextual"/>
        </w:rPr>
        <w:t xml:space="preserve">ratls </w:t>
      </w:r>
      <w:r w:rsidRPr="00A33B90">
        <w:rPr>
          <w:kern w:val="20"/>
          <w:szCs w:val="30"/>
          <w14:ligatures w14:val="standardContextual"/>
        </w:rPr>
        <w:t xml:space="preserve">refined </w:t>
      </w:r>
      <w:r w:rsidRPr="00A33B90">
        <w:rPr>
          <w:kern w:val="20"/>
          <w:szCs w:val="31"/>
          <w14:ligatures w14:val="standardContextual"/>
        </w:rPr>
        <w:t xml:space="preserve">tabarzad </w:t>
      </w:r>
      <w:r w:rsidRPr="00A33B90">
        <w:rPr>
          <w:kern w:val="20"/>
          <w:szCs w:val="30"/>
          <w14:ligatures w14:val="standardContextual"/>
        </w:rPr>
        <w:t xml:space="preserve">sugar (white cane sugar), and mix it with the almonds. </w:t>
      </w:r>
    </w:p>
    <w:p w14:paraId="7A67EC1D" w14:textId="07059FB7" w:rsidR="009520C1" w:rsidRPr="00A33B90" w:rsidRDefault="009520C1" w:rsidP="00160734">
      <w:pPr>
        <w:pStyle w:val="Original"/>
        <w:rPr>
          <w:kern w:val="20"/>
          <w:szCs w:val="30"/>
          <w14:ligatures w14:val="standardContextual"/>
        </w:rPr>
      </w:pPr>
      <w:r w:rsidRPr="00A33B90">
        <w:rPr>
          <w:kern w:val="20"/>
          <w:szCs w:val="30"/>
          <w14:ligatures w14:val="standardContextual"/>
        </w:rPr>
        <w:t xml:space="preserve">Take 2 </w:t>
      </w:r>
      <w:r w:rsidRPr="00A33B90">
        <w:rPr>
          <w:kern w:val="20"/>
          <w:szCs w:val="31"/>
          <w14:ligatures w14:val="standardContextual"/>
        </w:rPr>
        <w:t>ratl</w:t>
      </w:r>
      <w:r w:rsidRPr="00A33B90">
        <w:rPr>
          <w:kern w:val="20"/>
          <w:szCs w:val="30"/>
          <w14:ligatures w14:val="standardContextual"/>
        </w:rPr>
        <w:t xml:space="preserve"> pith</w:t>
      </w:r>
      <w:r w:rsidRPr="00A33B90">
        <w:rPr>
          <w:kern w:val="20"/>
          <w:szCs w:val="31"/>
          <w14:ligatures w14:val="standardContextual"/>
        </w:rPr>
        <w:t xml:space="preserve"> </w:t>
      </w:r>
      <w:r w:rsidRPr="00A33B90">
        <w:rPr>
          <w:kern w:val="20"/>
          <w:szCs w:val="30"/>
          <w14:ligatures w14:val="standardContextual"/>
        </w:rPr>
        <w:t xml:space="preserve">(brick-oven thick bread), dry it in the </w:t>
      </w:r>
      <w:r w:rsidRPr="00A33B90">
        <w:rPr>
          <w:kern w:val="20"/>
          <w:szCs w:val="31"/>
          <w14:ligatures w14:val="standardContextual"/>
        </w:rPr>
        <w:t xml:space="preserve">tannur, </w:t>
      </w:r>
      <w:r w:rsidRPr="00A33B90">
        <w:rPr>
          <w:kern w:val="20"/>
          <w:szCs w:val="30"/>
          <w14:ligatures w14:val="standardContextual"/>
        </w:rPr>
        <w:t xml:space="preserve">and as soon as you take it out, sprinkle it with </w:t>
      </w:r>
      <w:r w:rsidR="0024712F" w:rsidRPr="00A33B90">
        <w:rPr>
          <w:kern w:val="20"/>
          <w:szCs w:val="22"/>
          <w14:ligatures w14:val="standardContextual"/>
        </w:rPr>
        <w:t>½</w:t>
      </w:r>
      <w:r w:rsidRPr="00A33B90">
        <w:rPr>
          <w:kern w:val="20"/>
          <w:szCs w:val="22"/>
          <w14:ligatures w14:val="standardContextual"/>
        </w:rPr>
        <w:t xml:space="preserve"> </w:t>
      </w:r>
      <w:r w:rsidRPr="00A33B90">
        <w:rPr>
          <w:kern w:val="20"/>
          <w:szCs w:val="31"/>
          <w14:ligatures w14:val="standardContextual"/>
        </w:rPr>
        <w:t xml:space="preserve">ratl </w:t>
      </w:r>
      <w:r w:rsidRPr="00A33B90">
        <w:rPr>
          <w:kern w:val="20"/>
          <w:szCs w:val="30"/>
          <w14:ligatures w14:val="standardContextual"/>
        </w:rPr>
        <w:t xml:space="preserve">rose water. Crumble the pith on a plate and dry it. Finely crush it with some camphor and musk then mix them well. Add the breadcrumbs to the almond-sugar mixture and sift them in a sieve so that they all mix well. </w:t>
      </w:r>
    </w:p>
    <w:p w14:paraId="7FDA18B5" w14:textId="0C8EA2F4" w:rsidR="009520C1" w:rsidRPr="00A33B90" w:rsidRDefault="009520C1" w:rsidP="00160734">
      <w:pPr>
        <w:pStyle w:val="Original"/>
        <w:rPr>
          <w:kern w:val="20"/>
          <w:szCs w:val="30"/>
          <w14:ligatures w14:val="standardContextual"/>
        </w:rPr>
      </w:pPr>
      <w:r w:rsidRPr="00A33B90">
        <w:rPr>
          <w:kern w:val="20"/>
          <w:szCs w:val="30"/>
          <w14:ligatures w14:val="standardContextual"/>
        </w:rPr>
        <w:t xml:space="preserve">Take 15 </w:t>
      </w:r>
      <w:r w:rsidRPr="00A33B90">
        <w:rPr>
          <w:kern w:val="20"/>
          <w:szCs w:val="31"/>
          <w14:ligatures w14:val="standardContextual"/>
        </w:rPr>
        <w:t>ratl</w:t>
      </w:r>
      <w:r w:rsidRPr="00A33B90">
        <w:rPr>
          <w:kern w:val="20"/>
          <w:szCs w:val="30"/>
          <w14:ligatures w14:val="standardContextual"/>
        </w:rPr>
        <w:t xml:space="preserve"> excellent-quality fine </w:t>
      </w:r>
      <w:r w:rsidR="0085310A" w:rsidRPr="00A33B90">
        <w:rPr>
          <w:kern w:val="20"/>
          <w:szCs w:val="30"/>
          <w14:ligatures w14:val="standardContextual"/>
        </w:rPr>
        <w:t>sami</w:t>
      </w:r>
      <w:r w:rsidR="0085310A" w:rsidRPr="00A33B90">
        <w:rPr>
          <w:kern w:val="20"/>
          <w:szCs w:val="30"/>
          <w:u w:val="single"/>
          <w14:ligatures w14:val="standardContextual"/>
        </w:rPr>
        <w:t>dh</w:t>
      </w:r>
      <w:r w:rsidRPr="00A33B90">
        <w:rPr>
          <w:kern w:val="20"/>
          <w:szCs w:val="30"/>
          <w14:ligatures w14:val="standardContextual"/>
        </w:rPr>
        <w:t xml:space="preserve"> flour</w:t>
      </w:r>
      <w:r w:rsidR="0085310A" w:rsidRPr="00A33B90">
        <w:rPr>
          <w:kern w:val="20"/>
          <w:szCs w:val="30"/>
          <w14:ligatures w14:val="standardContextual"/>
        </w:rPr>
        <w:t xml:space="preserve"> (high in starch and bran free)</w:t>
      </w:r>
      <w:r w:rsidRPr="00A33B90">
        <w:rPr>
          <w:kern w:val="20"/>
          <w:szCs w:val="30"/>
          <w14:ligatures w14:val="standardContextual"/>
        </w:rPr>
        <w:t xml:space="preserve">. Knead it with </w:t>
      </w:r>
      <w:r w:rsidRPr="00A33B90">
        <w:rPr>
          <w:kern w:val="20"/>
          <w14:ligatures w14:val="standardContextual"/>
        </w:rPr>
        <w:t>¼</w:t>
      </w:r>
      <w:r w:rsidR="00822BF6" w:rsidRPr="00A33B90">
        <w:rPr>
          <w:kern w:val="20"/>
          <w:szCs w:val="36"/>
          <w14:ligatures w14:val="standardContextual"/>
        </w:rPr>
        <w:t xml:space="preserve"> </w:t>
      </w:r>
      <w:r w:rsidRPr="00A33B90">
        <w:rPr>
          <w:kern w:val="20"/>
          <w14:ligatures w14:val="standardContextual"/>
        </w:rPr>
        <w:t>ratl</w:t>
      </w:r>
      <w:r w:rsidRPr="00A33B90">
        <w:rPr>
          <w:kern w:val="20"/>
          <w:szCs w:val="30"/>
          <w14:ligatures w14:val="standardContextual"/>
        </w:rPr>
        <w:t xml:space="preserve"> fresh yeast dissolved in water, and 2 </w:t>
      </w:r>
      <w:r w:rsidR="0024712F" w:rsidRPr="00A33B90">
        <w:rPr>
          <w:kern w:val="20"/>
          <w:szCs w:val="30"/>
          <w14:ligatures w14:val="standardContextual"/>
        </w:rPr>
        <w:t>½</w:t>
      </w:r>
      <w:r w:rsidRPr="00A33B90">
        <w:rPr>
          <w:kern w:val="20"/>
          <w:szCs w:val="30"/>
          <w14:ligatures w14:val="standardContextual"/>
        </w:rPr>
        <w:t xml:space="preserve"> </w:t>
      </w:r>
      <w:r w:rsidRPr="00A33B90">
        <w:rPr>
          <w:kern w:val="20"/>
          <w:szCs w:val="31"/>
          <w14:ligatures w14:val="standardContextual"/>
        </w:rPr>
        <w:t>ratls</w:t>
      </w:r>
      <w:r w:rsidRPr="00A33B90">
        <w:rPr>
          <w:kern w:val="20"/>
          <w:szCs w:val="30"/>
          <w14:ligatures w14:val="standardContextual"/>
        </w:rPr>
        <w:t xml:space="preserve"> fresh sesame oil. Mix them all together then knead and press </w:t>
      </w:r>
      <w:r w:rsidRPr="00A33B90">
        <w:rPr>
          <w:kern w:val="20"/>
          <w:szCs w:val="30"/>
          <w14:ligatures w14:val="standardContextual"/>
        </w:rPr>
        <w:lastRenderedPageBreak/>
        <w:t xml:space="preserve">and rub the dough vigorously. Keep on doing this while gradually feeding it with water, 5 </w:t>
      </w:r>
      <w:r w:rsidRPr="00A33B90">
        <w:rPr>
          <w:kern w:val="20"/>
          <w:szCs w:val="31"/>
          <w14:ligatures w14:val="standardContextual"/>
        </w:rPr>
        <w:t xml:space="preserve">dirhams </w:t>
      </w:r>
      <w:r w:rsidRPr="00A33B90">
        <w:rPr>
          <w:kern w:val="20"/>
          <w:szCs w:val="30"/>
          <w14:ligatures w14:val="standardContextual"/>
        </w:rPr>
        <w:t xml:space="preserve">at a time until it is thoroughly kneaded. The [final] dough should be on the stiff side. </w:t>
      </w:r>
    </w:p>
    <w:p w14:paraId="6CF2C17A" w14:textId="5B05EC05" w:rsidR="009520C1" w:rsidRPr="00A33B90" w:rsidRDefault="009520C1" w:rsidP="00160734">
      <w:pPr>
        <w:pStyle w:val="Original"/>
        <w:rPr>
          <w:kern w:val="20"/>
          <w:szCs w:val="31"/>
          <w14:ligatures w14:val="standardContextual"/>
        </w:rPr>
      </w:pPr>
      <w:r w:rsidRPr="00A33B90">
        <w:rPr>
          <w:kern w:val="20"/>
          <w:szCs w:val="30"/>
          <w14:ligatures w14:val="standardContextual"/>
        </w:rPr>
        <w:t xml:space="preserve">Divide the dough into portions, whether small or big is up to you. Take a portion of the dough, roll it out on a (wooden low table) with a rolling pin. Let it look like a tongue, wide in the middle and tapered towards both ends. Spoon some of the filling and spread it on part of the dough, leaving the borders free of the filling. Fold the </w:t>
      </w:r>
      <w:r w:rsidR="009802EC" w:rsidRPr="00A33B90">
        <w:rPr>
          <w:kern w:val="20"/>
          <w:szCs w:val="30"/>
          <w14:ligatures w14:val="standardContextual"/>
        </w:rPr>
        <w:t xml:space="preserve">dough on the filling </w:t>
      </w:r>
      <w:r w:rsidR="008904BF" w:rsidRPr="00A33B90">
        <w:rPr>
          <w:kern w:val="20"/>
          <w:szCs w:val="30"/>
          <w14:ligatures w14:val="standardContextual"/>
        </w:rPr>
        <w:t>[</w:t>
      </w:r>
      <w:r w:rsidR="009802EC" w:rsidRPr="00A33B90">
        <w:rPr>
          <w:kern w:val="20"/>
          <w:szCs w:val="30"/>
          <w14:ligatures w14:val="standardContextual"/>
        </w:rPr>
        <w:t>lengthwise</w:t>
      </w:r>
      <w:r w:rsidR="008904BF" w:rsidRPr="00A33B90">
        <w:rPr>
          <w:kern w:val="20"/>
          <w:szCs w:val="30"/>
          <w14:ligatures w14:val="standardContextual"/>
        </w:rPr>
        <w:t>]</w:t>
      </w:r>
      <w:r w:rsidRPr="00A33B90">
        <w:rPr>
          <w:kern w:val="20"/>
          <w:szCs w:val="30"/>
          <w14:ligatures w14:val="standardContextual"/>
        </w:rPr>
        <w:t>. Press out air so that the dough and the filling become like one solid mass. If any air remains inside, the cookie will tear and crack while baking in the tannur</w:t>
      </w:r>
      <w:r w:rsidRPr="00A33B90">
        <w:rPr>
          <w:kern w:val="20"/>
          <w:szCs w:val="31"/>
          <w14:ligatures w14:val="standardContextual"/>
        </w:rPr>
        <w:t xml:space="preserve">. </w:t>
      </w:r>
      <w:r w:rsidRPr="00A33B90">
        <w:rPr>
          <w:kern w:val="20"/>
          <w:szCs w:val="30"/>
          <w14:ligatures w14:val="standardContextual"/>
        </w:rPr>
        <w:t>Bend the two ends of the piece to make it look like a crescent</w:t>
      </w:r>
      <w:r w:rsidRPr="00A33B90">
        <w:rPr>
          <w:kern w:val="20"/>
          <w:szCs w:val="31"/>
          <w14:ligatures w14:val="standardContextual"/>
        </w:rPr>
        <w:t xml:space="preserve">. </w:t>
      </w:r>
      <w:r w:rsidRPr="00A33B90">
        <w:rPr>
          <w:kern w:val="20"/>
          <w:szCs w:val="30"/>
          <w14:ligatures w14:val="standardContextual"/>
        </w:rPr>
        <w:t>Arrange the finished ones on a tray</w:t>
      </w:r>
      <w:r w:rsidR="00822BF6" w:rsidRPr="00A33B90">
        <w:rPr>
          <w:kern w:val="20"/>
          <w:szCs w:val="30"/>
          <w14:ligatures w14:val="standardContextual"/>
        </w:rPr>
        <w:t xml:space="preserve"> </w:t>
      </w:r>
      <w:r w:rsidRPr="00A33B90">
        <w:rPr>
          <w:kern w:val="20"/>
          <w:szCs w:val="30"/>
          <w14:ligatures w14:val="standardContextual"/>
        </w:rPr>
        <w:t>and cover them with a piece of cloth</w:t>
      </w:r>
      <w:r w:rsidRPr="00A33B90">
        <w:rPr>
          <w:kern w:val="20"/>
          <w:szCs w:val="31"/>
          <w14:ligatures w14:val="standardContextual"/>
        </w:rPr>
        <w:t xml:space="preserve">. </w:t>
      </w:r>
    </w:p>
    <w:p w14:paraId="37F54A8D" w14:textId="77777777" w:rsidR="009520C1" w:rsidRPr="00A33B90" w:rsidRDefault="009520C1" w:rsidP="00160734">
      <w:pPr>
        <w:pStyle w:val="Original"/>
        <w:rPr>
          <w:kern w:val="20"/>
          <w14:ligatures w14:val="standardContextual"/>
        </w:rPr>
      </w:pPr>
      <w:r w:rsidRPr="00A33B90">
        <w:rPr>
          <w:kern w:val="20"/>
          <w:szCs w:val="30"/>
          <w14:ligatures w14:val="standardContextual"/>
        </w:rPr>
        <w:t>Light fire in the tannur and wait until the coals look white. Wipe the inside walls of the tannur with a wet piece of cloth after you brush it with a broom</w:t>
      </w:r>
      <w:r w:rsidRPr="00A33B90">
        <w:rPr>
          <w:kern w:val="20"/>
          <w:szCs w:val="31"/>
          <w14:ligatures w14:val="standardContextual"/>
        </w:rPr>
        <w:t xml:space="preserve">. </w:t>
      </w:r>
      <w:r w:rsidRPr="00A33B90">
        <w:rPr>
          <w:kern w:val="20"/>
          <w:szCs w:val="30"/>
          <w14:ligatures w14:val="standardContextual"/>
        </w:rPr>
        <w:t xml:space="preserve">Gather all the embers in the middle, and shape </w:t>
      </w:r>
      <w:r w:rsidRPr="00A33B90">
        <w:rPr>
          <w:kern w:val="20"/>
          <w14:ligatures w14:val="standardContextual"/>
        </w:rPr>
        <w:t xml:space="preserve">them like a dome. Now, transfer the tray closer to the </w:t>
      </w:r>
      <w:r w:rsidRPr="00A33B90">
        <w:rPr>
          <w:kern w:val="20"/>
          <w:szCs w:val="30"/>
          <w14:ligatures w14:val="standardContextual"/>
        </w:rPr>
        <w:t xml:space="preserve">tannur </w:t>
      </w:r>
      <w:r w:rsidRPr="00A33B90">
        <w:rPr>
          <w:kern w:val="20"/>
          <w14:ligatures w14:val="standardContextual"/>
        </w:rPr>
        <w:t xml:space="preserve">and put a bowl of water next to the top opening of the oven. </w:t>
      </w:r>
    </w:p>
    <w:p w14:paraId="5839C5FC" w14:textId="77777777" w:rsidR="009520C1" w:rsidRPr="00A33B90" w:rsidRDefault="009520C1" w:rsidP="00160734">
      <w:pPr>
        <w:pStyle w:val="Original"/>
        <w:rPr>
          <w:kern w:val="20"/>
          <w14:ligatures w14:val="standardContextual"/>
        </w:rPr>
      </w:pPr>
      <w:r w:rsidRPr="00A33B90">
        <w:rPr>
          <w:kern w:val="20"/>
          <w14:ligatures w14:val="standardContextual"/>
        </w:rPr>
        <w:t xml:space="preserve">When ready to bake, take the filled pastries from the tray one by one, wipe their backs with water, enough to make them sticky, and stick them all to the inner wall of the tannur, taking care not to let them fall down. When you see that all the pieces are sealed well at the seams, cover the [top opening of the] </w:t>
      </w:r>
      <w:r w:rsidRPr="00A33B90">
        <w:rPr>
          <w:kern w:val="20"/>
          <w:szCs w:val="30"/>
          <w14:ligatures w14:val="standardContextual"/>
        </w:rPr>
        <w:t>tannur</w:t>
      </w:r>
      <w:r w:rsidRPr="00A33B90">
        <w:rPr>
          <w:kern w:val="20"/>
          <w14:ligatures w14:val="standardContextual"/>
        </w:rPr>
        <w:t xml:space="preserve">, and close the (bottom vent hole) for a short while to create moisture in the oven. </w:t>
      </w:r>
    </w:p>
    <w:p w14:paraId="78DE47B1" w14:textId="77777777" w:rsidR="005E6FAC" w:rsidRPr="00A33B90" w:rsidRDefault="009520C1" w:rsidP="00BC6660">
      <w:pPr>
        <w:pStyle w:val="Original"/>
        <w:rPr>
          <w:kern w:val="20"/>
          <w14:ligatures w14:val="standardContextual"/>
        </w:rPr>
      </w:pPr>
      <w:r w:rsidRPr="00A33B90">
        <w:rPr>
          <w:kern w:val="20"/>
          <w14:ligatures w14:val="standardContextual"/>
        </w:rPr>
        <w:t xml:space="preserve">When the cookies start to take on color, open the bottom vent hole, remove the oven's top lid, and start scraping off the browned ones as they are done with a spatula held in one hand and a huge iron scoop [held in the other hand to receive the scraped cookies]. </w:t>
      </w:r>
    </w:p>
    <w:p w14:paraId="65B0881C" w14:textId="02714B37" w:rsidR="009520C1" w:rsidRPr="00A33B90" w:rsidRDefault="009520C1" w:rsidP="00BC6660">
      <w:pPr>
        <w:pStyle w:val="Original"/>
        <w:rPr>
          <w:kern w:val="20"/>
          <w14:ligatures w14:val="standardContextual"/>
        </w:rPr>
      </w:pPr>
      <w:r w:rsidRPr="00A33B90">
        <w:rPr>
          <w:kern w:val="20"/>
          <w14:ligatures w14:val="standardContextual"/>
        </w:rPr>
        <w:t>You should have prepared a bowl of gum Arabic</w:t>
      </w:r>
      <w:r w:rsidRPr="00A33B90">
        <w:rPr>
          <w:i/>
          <w:kern w:val="20"/>
          <w14:ligatures w14:val="standardContextual"/>
        </w:rPr>
        <w:t xml:space="preserve"> </w:t>
      </w:r>
      <w:r w:rsidRPr="00A33B90">
        <w:rPr>
          <w:kern w:val="20"/>
          <w14:ligatures w14:val="standardContextual"/>
        </w:rPr>
        <w:t>dissolved in water. Wipe the khushkananaj tops with the gum solution [to give them a nice gloss], and stow the cookies away in a wicker basket</w:t>
      </w:r>
      <w:r w:rsidRPr="00A33B90">
        <w:rPr>
          <w:i/>
          <w:kern w:val="20"/>
          <w14:ligatures w14:val="standardContextual"/>
        </w:rPr>
        <w:t xml:space="preserve">, </w:t>
      </w:r>
      <w:r w:rsidRPr="00A33B90">
        <w:rPr>
          <w:kern w:val="20"/>
          <w14:ligatures w14:val="standardContextual"/>
        </w:rPr>
        <w:t xml:space="preserve">God willing. </w:t>
      </w:r>
    </w:p>
    <w:p w14:paraId="478F8086" w14:textId="77777777" w:rsidR="00F37DBA" w:rsidRPr="00A33B90" w:rsidRDefault="00F37DBA" w:rsidP="009520C1">
      <w:pPr>
        <w:ind w:firstLine="432"/>
        <w:rPr>
          <w:kern w:val="20"/>
          <w14:ligatures w14:val="standardContextual"/>
        </w:rPr>
      </w:pPr>
    </w:p>
    <w:p w14:paraId="40628E76" w14:textId="0F7B8ABD" w:rsidR="009520C1" w:rsidRPr="00A33B90" w:rsidRDefault="009520C1" w:rsidP="009520C1">
      <w:pPr>
        <w:ind w:firstLine="432"/>
        <w:rPr>
          <w:kern w:val="20"/>
          <w14:ligatures w14:val="standardContextual"/>
        </w:rPr>
      </w:pPr>
      <w:r w:rsidRPr="00A33B90">
        <w:rPr>
          <w:kern w:val="20"/>
          <w14:ligatures w14:val="standardContextual"/>
        </w:rPr>
        <w:t>(</w:t>
      </w:r>
      <w:r w:rsidR="009B5C2B" w:rsidRPr="00A33B90">
        <w:rPr>
          <w:kern w:val="20"/>
          <w14:ligatures w14:val="standardContextual"/>
        </w:rPr>
        <w:t>One tenth of the original</w:t>
      </w:r>
      <w:r w:rsidRPr="00A33B90">
        <w:rPr>
          <w:kern w:val="20"/>
          <w14:ligatures w14:val="standardContextual"/>
        </w:rPr>
        <w:t xml:space="preserve"> recipe)</w:t>
      </w:r>
    </w:p>
    <w:p w14:paraId="516F6F3C" w14:textId="671D27F5" w:rsidR="00E44B20" w:rsidRPr="00A33B90" w:rsidRDefault="00E44B20" w:rsidP="0053542F">
      <w:pPr>
        <w:pStyle w:val="Ingredients3"/>
        <w:spacing w:line="240" w:lineRule="atLeast"/>
        <w:rPr>
          <w:kern w:val="20"/>
          <w14:ligatures w14:val="standardContextual"/>
        </w:rPr>
      </w:pPr>
      <w:r w:rsidRPr="00A33B90">
        <w:rPr>
          <w:kern w:val="20"/>
          <w14:ligatures w14:val="standardContextual"/>
        </w:rPr>
        <w:t>3 c semolina</w:t>
      </w:r>
      <w:r w:rsidR="009D606A" w:rsidRPr="00A33B90">
        <w:rPr>
          <w:kern w:val="20"/>
          <w14:ligatures w14:val="standardContextual"/>
        </w:rPr>
        <w:tab/>
      </w:r>
      <w:r w:rsidR="00825EEB" w:rsidRPr="00A33B90">
        <w:rPr>
          <w:kern w:val="20"/>
          <w14:ligatures w14:val="standardContextual"/>
        </w:rPr>
        <w:t>⅞</w:t>
      </w:r>
      <w:r w:rsidR="009D606A" w:rsidRPr="00A33B90">
        <w:rPr>
          <w:kern w:val="20"/>
          <w14:ligatures w14:val="standardContextual"/>
        </w:rPr>
        <w:t xml:space="preserve"> c bread crumbs</w:t>
      </w:r>
    </w:p>
    <w:p w14:paraId="3B0B3367" w14:textId="77777777" w:rsidR="00E44B20" w:rsidRPr="00A33B90" w:rsidRDefault="009D606A" w:rsidP="0053542F">
      <w:pPr>
        <w:pStyle w:val="Ingredients3"/>
        <w:spacing w:line="240" w:lineRule="atLeast"/>
        <w:rPr>
          <w:kern w:val="20"/>
          <w14:ligatures w14:val="standardContextual"/>
        </w:rPr>
      </w:pPr>
      <w:r w:rsidRPr="00A33B90">
        <w:rPr>
          <w:kern w:val="20"/>
          <w14:ligatures w14:val="standardContextual"/>
        </w:rPr>
        <w:t xml:space="preserve">½ c </w:t>
      </w:r>
      <w:r w:rsidR="00E44B20" w:rsidRPr="00A33B90">
        <w:rPr>
          <w:kern w:val="20"/>
          <w14:ligatures w14:val="standardContextual"/>
        </w:rPr>
        <w:t>sesame oil</w:t>
      </w:r>
      <w:r w:rsidRPr="00A33B90">
        <w:rPr>
          <w:kern w:val="20"/>
          <w14:ligatures w14:val="standardContextual"/>
        </w:rPr>
        <w:tab/>
        <w:t>1 ½ T rose water</w:t>
      </w:r>
    </w:p>
    <w:p w14:paraId="37BFD1C2" w14:textId="4FCE380A" w:rsidR="009520C1" w:rsidRPr="00A33B90" w:rsidRDefault="009D606A" w:rsidP="0053542F">
      <w:pPr>
        <w:pStyle w:val="Ingredients3"/>
        <w:spacing w:line="240" w:lineRule="atLeast"/>
        <w:rPr>
          <w:kern w:val="20"/>
          <w14:ligatures w14:val="standardContextual"/>
        </w:rPr>
      </w:pPr>
      <w:r w:rsidRPr="00A33B90">
        <w:rPr>
          <w:kern w:val="20"/>
          <w14:ligatures w14:val="standardContextual"/>
        </w:rPr>
        <w:t>1 T sourdough</w:t>
      </w:r>
      <w:r w:rsidRPr="00A33B90">
        <w:rPr>
          <w:kern w:val="20"/>
          <w14:ligatures w14:val="standardContextual"/>
        </w:rPr>
        <w:tab/>
        <w:t>1.6 c sugar</w:t>
      </w:r>
      <w:r w:rsidR="006A4F09" w:rsidRPr="00A33B90">
        <w:rPr>
          <w:kern w:val="20"/>
          <w14:ligatures w14:val="standardContextual"/>
        </w:rPr>
        <w:tab/>
      </w:r>
    </w:p>
    <w:p w14:paraId="54DEC310" w14:textId="406B8507" w:rsidR="009520C1" w:rsidRPr="00A33B90" w:rsidRDefault="009D606A" w:rsidP="0053542F">
      <w:pPr>
        <w:pStyle w:val="Ingredients3"/>
        <w:spacing w:line="240" w:lineRule="atLeast"/>
        <w:rPr>
          <w:kern w:val="20"/>
          <w14:ligatures w14:val="standardContextual"/>
        </w:rPr>
      </w:pPr>
      <w:r w:rsidRPr="00A33B90">
        <w:rPr>
          <w:kern w:val="20"/>
          <w14:ligatures w14:val="standardContextual"/>
        </w:rPr>
        <w:t>¾ c water</w:t>
      </w:r>
      <w:r w:rsidRPr="00A33B90">
        <w:rPr>
          <w:kern w:val="20"/>
          <w14:ligatures w14:val="standardContextual"/>
        </w:rPr>
        <w:tab/>
        <w:t xml:space="preserve">1 t </w:t>
      </w:r>
      <w:r w:rsidR="001D3BFB" w:rsidRPr="00A33B90">
        <w:rPr>
          <w:kern w:val="20"/>
          <w14:ligatures w14:val="standardContextual"/>
        </w:rPr>
        <w:t>g</w:t>
      </w:r>
      <w:r w:rsidRPr="00A33B90">
        <w:rPr>
          <w:kern w:val="20"/>
          <w14:ligatures w14:val="standardContextual"/>
        </w:rPr>
        <w:t>um arabic</w:t>
      </w:r>
      <w:r w:rsidR="006A4F09" w:rsidRPr="00A33B90">
        <w:rPr>
          <w:kern w:val="20"/>
          <w14:ligatures w14:val="standardContextual"/>
        </w:rPr>
        <w:tab/>
      </w:r>
    </w:p>
    <w:p w14:paraId="00EE1083" w14:textId="6966A562" w:rsidR="009520C1" w:rsidRPr="00A33B90" w:rsidRDefault="009D606A" w:rsidP="0053542F">
      <w:pPr>
        <w:pStyle w:val="Ingredients3"/>
        <w:spacing w:line="240" w:lineRule="atLeast"/>
        <w:rPr>
          <w:kern w:val="20"/>
          <w14:ligatures w14:val="standardContextual"/>
        </w:rPr>
      </w:pPr>
      <w:r w:rsidRPr="00A33B90">
        <w:rPr>
          <w:kern w:val="20"/>
          <w14:ligatures w14:val="standardContextual"/>
        </w:rPr>
        <w:t>1 ¼ c almonds</w:t>
      </w:r>
      <w:r w:rsidRPr="00A33B90">
        <w:rPr>
          <w:kern w:val="20"/>
          <w14:ligatures w14:val="standardContextual"/>
        </w:rPr>
        <w:tab/>
      </w:r>
      <w:r w:rsidR="006A4F09" w:rsidRPr="00A33B90">
        <w:rPr>
          <w:kern w:val="20"/>
          <w14:ligatures w14:val="standardContextual"/>
        </w:rPr>
        <w:t xml:space="preserve">  </w:t>
      </w:r>
      <w:r w:rsidRPr="00A33B90">
        <w:rPr>
          <w:i/>
          <w:kern w:val="20"/>
          <w14:ligatures w14:val="standardContextual"/>
        </w:rPr>
        <w:t>in</w:t>
      </w:r>
      <w:r w:rsidRPr="00A33B90">
        <w:rPr>
          <w:kern w:val="20"/>
          <w14:ligatures w14:val="standardContextual"/>
        </w:rPr>
        <w:t xml:space="preserve"> ½ c water</w:t>
      </w:r>
      <w:r w:rsidR="006A4F09" w:rsidRPr="00A33B90">
        <w:rPr>
          <w:kern w:val="20"/>
          <w14:ligatures w14:val="standardContextual"/>
        </w:rPr>
        <w:tab/>
      </w:r>
    </w:p>
    <w:p w14:paraId="47FC20F2" w14:textId="25364C78" w:rsidR="009520C1" w:rsidRPr="00A33B90" w:rsidRDefault="00CE7DA0" w:rsidP="0053542F">
      <w:pPr>
        <w:pStyle w:val="Ingredients3"/>
        <w:spacing w:line="240" w:lineRule="atLeast"/>
        <w:rPr>
          <w:kern w:val="20"/>
          <w14:ligatures w14:val="standardContextual"/>
        </w:rPr>
      </w:pPr>
      <w:r w:rsidRPr="00A33B90">
        <w:rPr>
          <w:kern w:val="20"/>
          <w14:ligatures w14:val="standardContextual"/>
        </w:rPr>
        <w:t>⅓</w:t>
      </w:r>
      <w:r w:rsidR="009D606A" w:rsidRPr="00A33B90">
        <w:rPr>
          <w:kern w:val="20"/>
          <w14:ligatures w14:val="standardContextual"/>
        </w:rPr>
        <w:t xml:space="preserve"> gram edible camphor</w:t>
      </w:r>
      <w:r w:rsidR="009D606A" w:rsidRPr="00A33B90">
        <w:rPr>
          <w:kern w:val="20"/>
          <w14:ligatures w14:val="standardContextual"/>
        </w:rPr>
        <w:tab/>
      </w:r>
      <w:r w:rsidR="009520C1" w:rsidRPr="00A33B90">
        <w:rPr>
          <w:kern w:val="20"/>
          <w14:ligatures w14:val="standardContextual"/>
        </w:rPr>
        <w:t xml:space="preserve"> </w:t>
      </w:r>
    </w:p>
    <w:p w14:paraId="2E88B5F7" w14:textId="77777777" w:rsidR="009520C1" w:rsidRPr="00A33B90" w:rsidRDefault="009520C1" w:rsidP="009520C1">
      <w:pPr>
        <w:tabs>
          <w:tab w:val="left" w:pos="2970"/>
          <w:tab w:val="left" w:pos="5310"/>
        </w:tabs>
        <w:spacing w:line="200" w:lineRule="atLeast"/>
        <w:rPr>
          <w:kern w:val="20"/>
          <w:sz w:val="18"/>
          <w14:ligatures w14:val="standardContextual"/>
        </w:rPr>
      </w:pPr>
    </w:p>
    <w:p w14:paraId="4DB97FB3" w14:textId="2F41AE33" w:rsidR="009520C1" w:rsidRPr="00A33B90" w:rsidRDefault="009520C1" w:rsidP="0053542F">
      <w:pPr>
        <w:spacing w:line="240" w:lineRule="atLeast"/>
        <w:rPr>
          <w:kern w:val="20"/>
          <w14:ligatures w14:val="standardContextual"/>
        </w:rPr>
      </w:pPr>
      <w:r w:rsidRPr="00A33B90">
        <w:rPr>
          <w:kern w:val="20"/>
          <w14:ligatures w14:val="standardContextual"/>
        </w:rPr>
        <w:t>Combine semolina and sesame oil, stir in sourdough dissolved in water. Leave about 5 hours to rise. Grind almonds. Grind camphor in mortar, combine with bread crumbs and rose water, spread out to dry for fifteen minutes or so. Add sugar and bread crumbs to almonds, mix. Take a ball of dough about 1 ¼ inches in diameter, press and roll out to an oval about 5"x4", put T+ of filling in the middle, fold along the long axis as a crescent, press out</w:t>
      </w:r>
      <w:r w:rsidR="006A4F09" w:rsidRPr="00A33B90">
        <w:rPr>
          <w:kern w:val="20"/>
          <w14:ligatures w14:val="standardContextual"/>
        </w:rPr>
        <w:t xml:space="preserve"> </w:t>
      </w:r>
      <w:r w:rsidRPr="00A33B90">
        <w:rPr>
          <w:kern w:val="20"/>
          <w14:ligatures w14:val="standardContextual"/>
        </w:rPr>
        <w:t>the</w:t>
      </w:r>
      <w:r w:rsidR="00822BF6" w:rsidRPr="00A33B90">
        <w:rPr>
          <w:kern w:val="20"/>
          <w14:ligatures w14:val="standardContextual"/>
        </w:rPr>
        <w:t xml:space="preserve"> </w:t>
      </w:r>
      <w:r w:rsidRPr="00A33B90">
        <w:rPr>
          <w:kern w:val="20"/>
          <w14:ligatures w14:val="standardContextual"/>
        </w:rPr>
        <w:t xml:space="preserve">air. </w:t>
      </w:r>
    </w:p>
    <w:p w14:paraId="6064CDFE" w14:textId="301C59FE" w:rsidR="009520C1" w:rsidRPr="00A33B90" w:rsidRDefault="009520C1" w:rsidP="0053542F">
      <w:pPr>
        <w:spacing w:line="240" w:lineRule="atLeast"/>
        <w:rPr>
          <w:kern w:val="20"/>
          <w14:ligatures w14:val="standardContextual"/>
        </w:rPr>
      </w:pPr>
      <w:r w:rsidRPr="00A33B90">
        <w:rPr>
          <w:kern w:val="20"/>
          <w14:ligatures w14:val="standardContextual"/>
        </w:rPr>
        <w:t>Put a baking stone in the oven</w:t>
      </w:r>
      <w:r w:rsidR="003E6CBC" w:rsidRPr="00A33B90">
        <w:rPr>
          <w:kern w:val="20"/>
          <w14:ligatures w14:val="standardContextual"/>
        </w:rPr>
        <w:t xml:space="preserve"> and a pie pan or something similar on another shelf</w:t>
      </w:r>
      <w:r w:rsidRPr="00A33B90">
        <w:rPr>
          <w:kern w:val="20"/>
          <w14:ligatures w14:val="standardContextual"/>
        </w:rPr>
        <w:t xml:space="preserve">, heat oven to 350°. Brush each crescent with water, put wet side down on baking stone, </w:t>
      </w:r>
      <w:r w:rsidR="003E6CBC" w:rsidRPr="00A33B90">
        <w:rPr>
          <w:kern w:val="20"/>
          <w14:ligatures w14:val="standardContextual"/>
        </w:rPr>
        <w:t>pour a cup of hot water into the pie pan to make the oven steamy. B</w:t>
      </w:r>
      <w:r w:rsidRPr="00A33B90">
        <w:rPr>
          <w:kern w:val="20"/>
          <w14:ligatures w14:val="standardContextual"/>
        </w:rPr>
        <w:t>ake about 25-30 minutes until they start to brown. Remove, brush with gum arabic solution, let dry.</w:t>
      </w:r>
    </w:p>
    <w:p w14:paraId="3775BC4D" w14:textId="77777777" w:rsidR="0082235D" w:rsidRPr="00A33B90" w:rsidRDefault="0082235D" w:rsidP="009520C1">
      <w:pPr>
        <w:rPr>
          <w:kern w:val="20"/>
          <w14:ligatures w14:val="standardContextual"/>
        </w:rPr>
      </w:pPr>
    </w:p>
    <w:p w14:paraId="419D6E3D" w14:textId="77777777" w:rsidR="0053542F" w:rsidRPr="00A33B90" w:rsidRDefault="0082235D" w:rsidP="0053542F">
      <w:pPr>
        <w:rPr>
          <w:i/>
          <w:kern w:val="20"/>
          <w14:ligatures w14:val="standardContextual"/>
        </w:rPr>
      </w:pPr>
      <w:r w:rsidRPr="00A33B90">
        <w:rPr>
          <w:i/>
          <w:kern w:val="20"/>
          <w14:ligatures w14:val="standardContextual"/>
        </w:rPr>
        <w:t>We have not yet found an adequate substitute for musk.</w:t>
      </w:r>
      <w:bookmarkStart w:id="169" w:name="Hais"/>
      <w:bookmarkEnd w:id="169"/>
    </w:p>
    <w:p w14:paraId="080AE49B" w14:textId="77777777" w:rsidR="0053542F" w:rsidRPr="00A33B90" w:rsidRDefault="0053542F" w:rsidP="0053542F">
      <w:pPr>
        <w:rPr>
          <w:i/>
          <w:kern w:val="20"/>
          <w14:ligatures w14:val="standardContextual"/>
        </w:rPr>
      </w:pPr>
    </w:p>
    <w:p w14:paraId="6410E5DD" w14:textId="4F9AFDE4" w:rsidR="009520C1" w:rsidRPr="00A33B90" w:rsidRDefault="009520C1" w:rsidP="0053542F">
      <w:pPr>
        <w:ind w:firstLine="0"/>
        <w:jc w:val="center"/>
        <w:rPr>
          <w:b/>
          <w:kern w:val="20"/>
          <w14:ligatures w14:val="standardContextual"/>
        </w:rPr>
      </w:pPr>
      <w:r w:rsidRPr="00A33B90">
        <w:rPr>
          <w:b/>
          <w:kern w:val="20"/>
          <w14:ligatures w14:val="standardContextual"/>
        </w:rPr>
        <w:t>Ka'k Stuffed with Sugar</w:t>
      </w:r>
      <w:r w:rsidRPr="00A33B90">
        <w:rPr>
          <w:b/>
          <w:kern w:val="20"/>
          <w14:ligatures w14:val="standardContextual"/>
        </w:rPr>
        <w:fldChar w:fldCharType="begin"/>
      </w:r>
      <w:r w:rsidRPr="00A33B90">
        <w:rPr>
          <w:b/>
          <w:kern w:val="20"/>
          <w14:ligatures w14:val="standardContextual"/>
        </w:rPr>
        <w:instrText xml:space="preserve"> XE "Ka'k Stuffed with Sugar" </w:instrText>
      </w:r>
      <w:r w:rsidRPr="00A33B90">
        <w:rPr>
          <w:b/>
          <w:kern w:val="20"/>
          <w14:ligatures w14:val="standardContextual"/>
        </w:rPr>
        <w:fldChar w:fldCharType="end"/>
      </w:r>
    </w:p>
    <w:p w14:paraId="774F4CB6" w14:textId="5CE2A2FF" w:rsidR="009520C1" w:rsidRPr="00A33B90" w:rsidRDefault="00726F56" w:rsidP="0053542F">
      <w:pPr>
        <w:pStyle w:val="Source"/>
        <w:rPr>
          <w:kern w:val="20"/>
          <w14:ligatures w14:val="standardContextual"/>
        </w:rPr>
      </w:pPr>
      <w:r w:rsidRPr="00A33B90">
        <w:rPr>
          <w:i/>
          <w:kern w:val="20"/>
          <w14:ligatures w14:val="standardContextual"/>
        </w:rPr>
        <w:t>Andalusian</w:t>
      </w:r>
      <w:r w:rsidR="009520C1" w:rsidRPr="00A33B90">
        <w:rPr>
          <w:kern w:val="20"/>
          <w14:ligatures w14:val="standardContextual"/>
        </w:rPr>
        <w:t xml:space="preserve"> p. A-70</w:t>
      </w:r>
    </w:p>
    <w:p w14:paraId="383EE4DE" w14:textId="77777777" w:rsidR="009520C1" w:rsidRPr="00A33B90" w:rsidRDefault="009520C1" w:rsidP="0053542F">
      <w:pPr>
        <w:rPr>
          <w:kern w:val="20"/>
          <w14:ligatures w14:val="standardContextual"/>
        </w:rPr>
      </w:pPr>
    </w:p>
    <w:p w14:paraId="5FDEF123" w14:textId="0DA9BB6E" w:rsidR="009520C1" w:rsidRPr="00A33B90" w:rsidRDefault="009520C1" w:rsidP="0053542F">
      <w:pPr>
        <w:pStyle w:val="Original"/>
        <w:rPr>
          <w:kern w:val="20"/>
          <w14:ligatures w14:val="standardContextual"/>
        </w:rPr>
      </w:pPr>
      <w:r w:rsidRPr="00A33B90">
        <w:rPr>
          <w:kern w:val="20"/>
          <w14:ligatures w14:val="standardContextual"/>
        </w:rPr>
        <w:t xml:space="preserve">Knead the amount that you want of fine flour and knead a long time. Leave it until it rises and then pound almonds very fine until they are like brains. Grind with an equal amount of white sugar and knead the two parts with some rosewater and perfume it with fine spices. Roll the dough out long and put on the stuffing and cover with dough. Make it round and make </w:t>
      </w:r>
      <w:r w:rsidRPr="00A33B90">
        <w:rPr>
          <w:i/>
          <w:kern w:val="20"/>
          <w14:ligatures w14:val="standardContextual"/>
        </w:rPr>
        <w:t>ka'ks</w:t>
      </w:r>
      <w:r w:rsidRPr="00A33B90">
        <w:rPr>
          <w:kern w:val="20"/>
          <w14:ligatures w14:val="standardContextual"/>
        </w:rPr>
        <w:t xml:space="preserve"> with it. Send it to the oven and, if </w:t>
      </w:r>
      <w:r w:rsidRPr="00A33B90">
        <w:rPr>
          <w:kern w:val="20"/>
          <w14:ligatures w14:val="standardContextual"/>
        </w:rPr>
        <w:lastRenderedPageBreak/>
        <w:t>you want, fry it in the frying pan with oil and scatter sugar on top. He who wants it simple, let him omit the spices.</w:t>
      </w:r>
    </w:p>
    <w:p w14:paraId="4F5F1E79" w14:textId="77777777" w:rsidR="005E6FAC" w:rsidRPr="00A33B90" w:rsidRDefault="005E6FAC" w:rsidP="0053542F">
      <w:pPr>
        <w:pStyle w:val="Original"/>
        <w:rPr>
          <w:kern w:val="20"/>
          <w14:ligatures w14:val="standardContextual"/>
        </w:rPr>
      </w:pPr>
    </w:p>
    <w:p w14:paraId="5036C7FC" w14:textId="0F96A837" w:rsidR="009520C1" w:rsidRPr="00A33B90" w:rsidRDefault="00EB4522" w:rsidP="004E03EC">
      <w:pPr>
        <w:pStyle w:val="Ingredients3"/>
        <w:tabs>
          <w:tab w:val="left" w:pos="2610"/>
        </w:tabs>
        <w:spacing w:line="240" w:lineRule="atLeast"/>
        <w:rPr>
          <w:kern w:val="20"/>
          <w14:ligatures w14:val="standardContextual"/>
        </w:rPr>
      </w:pPr>
      <w:r w:rsidRPr="00A33B90">
        <w:rPr>
          <w:kern w:val="20"/>
          <w14:ligatures w14:val="standardContextual"/>
        </w:rPr>
        <w:t>2</w:t>
      </w:r>
      <w:r w:rsidR="0010245A" w:rsidRPr="00A33B90">
        <w:rPr>
          <w:kern w:val="20"/>
          <w14:ligatures w14:val="standardContextual"/>
        </w:rPr>
        <w:t xml:space="preserve"> ½ c flour</w:t>
      </w:r>
      <w:r w:rsidR="006A4F09" w:rsidRPr="00A33B90">
        <w:rPr>
          <w:kern w:val="20"/>
          <w14:ligatures w14:val="standardContextual"/>
        </w:rPr>
        <w:tab/>
      </w:r>
      <w:r w:rsidRPr="00A33B90">
        <w:rPr>
          <w:kern w:val="20"/>
          <w14:ligatures w14:val="standardContextual"/>
        </w:rPr>
        <w:t>1 ½ c sugar</w:t>
      </w:r>
    </w:p>
    <w:p w14:paraId="60A2FC64" w14:textId="20E004E7" w:rsidR="009520C1" w:rsidRPr="00A33B90" w:rsidRDefault="00EB4522" w:rsidP="004E03EC">
      <w:pPr>
        <w:pStyle w:val="Ingredients3"/>
        <w:tabs>
          <w:tab w:val="left" w:pos="2610"/>
        </w:tabs>
        <w:spacing w:line="240" w:lineRule="atLeast"/>
        <w:rPr>
          <w:kern w:val="20"/>
          <w14:ligatures w14:val="standardContextual"/>
        </w:rPr>
      </w:pPr>
      <w:r w:rsidRPr="00A33B90">
        <w:rPr>
          <w:kern w:val="20"/>
          <w14:ligatures w14:val="standardContextual"/>
        </w:rPr>
        <w:t>½ c water</w:t>
      </w:r>
      <w:r w:rsidR="006A4F09" w:rsidRPr="00A33B90">
        <w:rPr>
          <w:kern w:val="20"/>
          <w14:ligatures w14:val="standardContextual"/>
        </w:rPr>
        <w:tab/>
      </w:r>
      <w:r w:rsidRPr="00A33B90">
        <w:rPr>
          <w:kern w:val="20"/>
          <w14:ligatures w14:val="standardContextual"/>
        </w:rPr>
        <w:t>½ t cinnamon</w:t>
      </w:r>
    </w:p>
    <w:p w14:paraId="67B96D1B" w14:textId="5AFCC47F" w:rsidR="009D606A" w:rsidRPr="00A33B90" w:rsidRDefault="00EB4522" w:rsidP="004E03EC">
      <w:pPr>
        <w:pStyle w:val="Ingredients3"/>
        <w:tabs>
          <w:tab w:val="left" w:pos="2610"/>
        </w:tabs>
        <w:spacing w:line="240" w:lineRule="atLeast"/>
        <w:rPr>
          <w:kern w:val="20"/>
          <w14:ligatures w14:val="standardContextual"/>
        </w:rPr>
      </w:pPr>
      <w:r w:rsidRPr="00A33B90">
        <w:rPr>
          <w:kern w:val="20"/>
          <w14:ligatures w14:val="standardContextual"/>
        </w:rPr>
        <w:t>½ c sourdough</w:t>
      </w:r>
      <w:r w:rsidR="009D606A" w:rsidRPr="00A33B90">
        <w:rPr>
          <w:kern w:val="20"/>
          <w14:ligatures w14:val="standardContextual"/>
        </w:rPr>
        <w:tab/>
      </w:r>
      <w:r w:rsidRPr="00A33B90">
        <w:rPr>
          <w:kern w:val="20"/>
          <w14:ligatures w14:val="standardContextual"/>
        </w:rPr>
        <w:t>3 T rosewater</w:t>
      </w:r>
    </w:p>
    <w:p w14:paraId="4F9B8A69" w14:textId="57FE89E4" w:rsidR="009D606A" w:rsidRPr="00A33B90" w:rsidRDefault="00EB4522" w:rsidP="004E03EC">
      <w:pPr>
        <w:pStyle w:val="Ingredients3"/>
        <w:tabs>
          <w:tab w:val="left" w:pos="2610"/>
        </w:tabs>
        <w:spacing w:line="240" w:lineRule="atLeast"/>
        <w:rPr>
          <w:kern w:val="20"/>
          <w14:ligatures w14:val="standardContextual"/>
        </w:rPr>
      </w:pPr>
      <w:r w:rsidRPr="00A33B90">
        <w:rPr>
          <w:kern w:val="20"/>
          <w14:ligatures w14:val="standardContextual"/>
        </w:rPr>
        <w:t>1 ¼ c blanched almonds</w:t>
      </w:r>
      <w:r w:rsidR="009D606A" w:rsidRPr="00A33B90">
        <w:rPr>
          <w:kern w:val="20"/>
          <w14:ligatures w14:val="standardContextual"/>
        </w:rPr>
        <w:tab/>
      </w:r>
    </w:p>
    <w:p w14:paraId="11862046" w14:textId="77777777" w:rsidR="006E5342" w:rsidRPr="00A33B90" w:rsidRDefault="006E5342" w:rsidP="004E03EC">
      <w:pPr>
        <w:pStyle w:val="Ingredients3"/>
        <w:tabs>
          <w:tab w:val="left" w:pos="2610"/>
        </w:tabs>
        <w:spacing w:line="240" w:lineRule="atLeast"/>
        <w:rPr>
          <w:kern w:val="20"/>
          <w14:ligatures w14:val="standardContextual"/>
        </w:rPr>
      </w:pPr>
    </w:p>
    <w:p w14:paraId="00747C0C" w14:textId="675EB3EA" w:rsidR="009520C1" w:rsidRPr="00A33B90" w:rsidRDefault="009520C1" w:rsidP="0053542F">
      <w:pPr>
        <w:pStyle w:val="RecipeOurs"/>
        <w:spacing w:line="240" w:lineRule="atLeast"/>
        <w:outlineLvl w:val="5"/>
        <w:rPr>
          <w:kern w:val="20"/>
          <w14:ligatures w14:val="standardContextual"/>
        </w:rPr>
      </w:pPr>
      <w:r w:rsidRPr="00A33B90">
        <w:rPr>
          <w:kern w:val="20"/>
          <w14:ligatures w14:val="standardContextual"/>
        </w:rPr>
        <w:t>Mix the water and sourdough and stir the mixed liquid into the flour</w:t>
      </w:r>
      <w:r w:rsidR="00EB4522" w:rsidRPr="00A33B90">
        <w:rPr>
          <w:kern w:val="20"/>
          <w14:ligatures w14:val="standardContextual"/>
        </w:rPr>
        <w:t>; we used a mix of white and whole wheat, which works, but there is no particular reason to do it that way</w:t>
      </w:r>
      <w:r w:rsidRPr="00A33B90">
        <w:rPr>
          <w:kern w:val="20"/>
          <w14:ligatures w14:val="standardContextual"/>
        </w:rPr>
        <w:t xml:space="preserve">. Knead it for 10-15 minutes, adding up to an additional </w:t>
      </w:r>
      <w:r w:rsidR="007E1028" w:rsidRPr="00A33B90">
        <w:rPr>
          <w:kern w:val="20"/>
          <w14:ligatures w14:val="standardContextual"/>
        </w:rPr>
        <w:t>¼</w:t>
      </w:r>
      <w:r w:rsidRPr="00A33B90">
        <w:rPr>
          <w:kern w:val="20"/>
          <w14:ligatures w14:val="standardContextual"/>
        </w:rPr>
        <w:t xml:space="preserve"> c flour if necessary to keep it from being sticky. Cover with a damp cloth and leave to rise 3 hours in a warm place.</w:t>
      </w:r>
    </w:p>
    <w:p w14:paraId="0FC794AE" w14:textId="77777777" w:rsidR="009520C1" w:rsidRPr="00A33B90" w:rsidRDefault="009520C1" w:rsidP="0053542F">
      <w:pPr>
        <w:pStyle w:val="RecipeOurs"/>
        <w:spacing w:line="240" w:lineRule="atLeast"/>
        <w:outlineLvl w:val="5"/>
        <w:rPr>
          <w:kern w:val="20"/>
          <w14:ligatures w14:val="standardContextual"/>
        </w:rPr>
      </w:pPr>
      <w:r w:rsidRPr="00A33B90">
        <w:rPr>
          <w:kern w:val="20"/>
          <w14:ligatures w14:val="standardContextual"/>
        </w:rPr>
        <w:t>Grind the almonds about 40 seconds in a food processor (or longer in a mortar) until very finely ground. Combine with sugar and cinnamon, stir in rose water, and knead together.</w:t>
      </w:r>
    </w:p>
    <w:p w14:paraId="769F9327" w14:textId="6872C9DF" w:rsidR="009520C1" w:rsidRPr="00A33B90" w:rsidRDefault="009520C1" w:rsidP="0053542F">
      <w:pPr>
        <w:pStyle w:val="RecipeOurs"/>
        <w:spacing w:line="240" w:lineRule="atLeast"/>
        <w:outlineLvl w:val="5"/>
        <w:rPr>
          <w:kern w:val="20"/>
          <w14:ligatures w14:val="standardContextual"/>
        </w:rPr>
      </w:pPr>
      <w:r w:rsidRPr="00A33B90">
        <w:rPr>
          <w:kern w:val="20"/>
          <w14:ligatures w14:val="standardContextual"/>
        </w:rPr>
        <w:t>Take 1 T of dough, flour it, roll between your hands to a 4</w:t>
      </w:r>
      <w:r w:rsidR="000B6D7A" w:rsidRPr="00A33B90">
        <w:rPr>
          <w:kern w:val="20"/>
          <w14:ligatures w14:val="standardContextual"/>
        </w:rPr>
        <w:t>"</w:t>
      </w:r>
      <w:r w:rsidRPr="00A33B90">
        <w:rPr>
          <w:kern w:val="20"/>
          <w14:ligatures w14:val="standardContextual"/>
        </w:rPr>
        <w:t xml:space="preserve"> long cylinder. Flatten with your finger, making the middle lower than the edges (i.e. a depression almost 4</w:t>
      </w:r>
      <w:r w:rsidR="000B6D7A" w:rsidRPr="00A33B90">
        <w:rPr>
          <w:kern w:val="20"/>
          <w14:ligatures w14:val="standardContextual"/>
        </w:rPr>
        <w:t>"</w:t>
      </w:r>
      <w:r w:rsidRPr="00A33B90">
        <w:rPr>
          <w:kern w:val="20"/>
          <w14:ligatures w14:val="standardContextual"/>
        </w:rPr>
        <w:t xml:space="preserve"> long down the middle of the dough). Fill with about 1 </w:t>
      </w:r>
      <w:r w:rsidR="0024712F" w:rsidRPr="00A33B90">
        <w:rPr>
          <w:kern w:val="20"/>
          <w14:ligatures w14:val="standardContextual"/>
        </w:rPr>
        <w:t>½</w:t>
      </w:r>
      <w:r w:rsidRPr="00A33B90">
        <w:rPr>
          <w:kern w:val="20"/>
          <w14:ligatures w14:val="standardContextual"/>
        </w:rPr>
        <w:t xml:space="preserve"> t of the sugar/almond mixture. Fold the dough up over the filling, making a tube of dough filled with filling about 4</w:t>
      </w:r>
      <w:r w:rsidR="000B6D7A" w:rsidRPr="00A33B90">
        <w:rPr>
          <w:kern w:val="20"/>
          <w14:ligatures w14:val="standardContextual"/>
        </w:rPr>
        <w:t>"</w:t>
      </w:r>
      <w:r w:rsidRPr="00A33B90">
        <w:rPr>
          <w:kern w:val="20"/>
          <w14:ligatures w14:val="standardContextual"/>
        </w:rPr>
        <w:t xml:space="preserve"> long, sealed at both ends. Bend it into a ring (small bracelet). Put on an oiled cookie sheet, bake at 300°</w:t>
      </w:r>
      <w:r w:rsidRPr="00A33B90">
        <w:rPr>
          <w:rFonts w:ascii="Times OE- Roman" w:hAnsi="Times OE- Roman"/>
          <w:kern w:val="20"/>
          <w14:ligatures w14:val="standardContextual"/>
        </w:rPr>
        <w:t xml:space="preserve"> </w:t>
      </w:r>
      <w:r w:rsidRPr="00A33B90">
        <w:rPr>
          <w:kern w:val="20"/>
          <w14:ligatures w14:val="standardContextual"/>
        </w:rPr>
        <w:t>40 minutes.</w:t>
      </w:r>
    </w:p>
    <w:p w14:paraId="62DD307F" w14:textId="1156B956" w:rsidR="009520C1" w:rsidRPr="00A33B90" w:rsidRDefault="009520C1" w:rsidP="0053542F">
      <w:pPr>
        <w:pStyle w:val="RecipeOurs"/>
        <w:spacing w:line="240" w:lineRule="atLeast"/>
        <w:outlineLvl w:val="5"/>
        <w:rPr>
          <w:kern w:val="20"/>
          <w14:ligatures w14:val="standardContextual"/>
        </w:rPr>
      </w:pPr>
      <w:r w:rsidRPr="00A33B90">
        <w:rPr>
          <w:kern w:val="20"/>
          <w14:ligatures w14:val="standardContextual"/>
        </w:rPr>
        <w:t>My guess at the size and shape of the individual pieces is based on a description of something with the same name (but different structure) in a modern cookbook (by Claudia Rodin). You can also use 2 T of dough, 1 T of filling, make a cylinder 6</w:t>
      </w:r>
      <w:r w:rsidR="000B6D7A" w:rsidRPr="00A33B90">
        <w:rPr>
          <w:kern w:val="20"/>
          <w14:ligatures w14:val="standardContextual"/>
        </w:rPr>
        <w:t>"</w:t>
      </w:r>
      <w:r w:rsidRPr="00A33B90">
        <w:rPr>
          <w:kern w:val="20"/>
          <w14:ligatures w14:val="standardContextual"/>
        </w:rPr>
        <w:t xml:space="preserve"> long. Or experiment with other sizes. You can flatten the ring either by pressing it down against the cookie sheet or by making it like a napkin ring. Experiment.</w:t>
      </w:r>
    </w:p>
    <w:p w14:paraId="4CEF2C00" w14:textId="77777777" w:rsidR="004E03EC" w:rsidRPr="00A33B90" w:rsidRDefault="004E03EC" w:rsidP="00160734">
      <w:pPr>
        <w:pStyle w:val="RecipeTitle"/>
        <w:rPr>
          <w:kern w:val="20"/>
          <w14:ligatures w14:val="standardContextual"/>
        </w:rPr>
      </w:pPr>
    </w:p>
    <w:p w14:paraId="366421C7" w14:textId="07546D3B" w:rsidR="00160734" w:rsidRPr="00A33B90" w:rsidRDefault="00160734" w:rsidP="00160734">
      <w:pPr>
        <w:pStyle w:val="RecipeTitle"/>
        <w:rPr>
          <w:kern w:val="20"/>
          <w14:ligatures w14:val="standardContextual"/>
        </w:rPr>
      </w:pPr>
      <w:r w:rsidRPr="00A33B90">
        <w:rPr>
          <w:kern w:val="20"/>
          <w14:ligatures w14:val="standardContextual"/>
        </w:rPr>
        <w:t>Recipe for Oven Cheese Pie, Which We Call Toledan</w:t>
      </w:r>
      <w:r w:rsidRPr="00A33B90">
        <w:rPr>
          <w:kern w:val="20"/>
          <w14:ligatures w14:val="standardContextual"/>
        </w:rPr>
        <w:fldChar w:fldCharType="begin"/>
      </w:r>
      <w:r w:rsidRPr="00A33B90">
        <w:rPr>
          <w:kern w:val="20"/>
          <w14:ligatures w14:val="standardContextual"/>
        </w:rPr>
        <w:instrText xml:space="preserve"> XE "Oven Cheese Pie, Which We Call Toledan" </w:instrText>
      </w:r>
      <w:r w:rsidRPr="00A33B90">
        <w:rPr>
          <w:kern w:val="20"/>
          <w14:ligatures w14:val="standardContextual"/>
        </w:rPr>
        <w:fldChar w:fldCharType="end"/>
      </w:r>
    </w:p>
    <w:p w14:paraId="3A70A683" w14:textId="324BB151" w:rsidR="00160734" w:rsidRPr="00A33B90" w:rsidRDefault="00726F56" w:rsidP="00160734">
      <w:pPr>
        <w:pStyle w:val="Source"/>
        <w:keepNext/>
        <w:rPr>
          <w:kern w:val="20"/>
          <w14:ligatures w14:val="standardContextual"/>
        </w:rPr>
      </w:pPr>
      <w:r w:rsidRPr="00A33B90">
        <w:rPr>
          <w:i/>
          <w:kern w:val="20"/>
          <w14:ligatures w14:val="standardContextual"/>
        </w:rPr>
        <w:t>Andalusian</w:t>
      </w:r>
      <w:r w:rsidR="00160734" w:rsidRPr="00A33B90">
        <w:rPr>
          <w:kern w:val="20"/>
          <w14:ligatures w14:val="standardContextual"/>
        </w:rPr>
        <w:t xml:space="preserve"> p. A-6</w:t>
      </w:r>
      <w:r w:rsidR="00FF4DB9" w:rsidRPr="00A33B90">
        <w:rPr>
          <w:kern w:val="20"/>
          <w14:ligatures w14:val="standardContextual"/>
        </w:rPr>
        <w:t>2</w:t>
      </w:r>
    </w:p>
    <w:p w14:paraId="0EB0B38E" w14:textId="77777777" w:rsidR="00160734" w:rsidRPr="00A33B90" w:rsidRDefault="00160734" w:rsidP="004512B5">
      <w:pPr>
        <w:rPr>
          <w:kern w:val="20"/>
          <w14:ligatures w14:val="standardContextual"/>
        </w:rPr>
      </w:pPr>
    </w:p>
    <w:p w14:paraId="2BE4F866" w14:textId="720854E5" w:rsidR="00160734" w:rsidRPr="00A33B90" w:rsidRDefault="00160734" w:rsidP="006E5342">
      <w:pPr>
        <w:pStyle w:val="Original"/>
        <w:rPr>
          <w:kern w:val="20"/>
          <w14:ligatures w14:val="standardContextual"/>
        </w:rPr>
      </w:pPr>
      <w:r w:rsidRPr="00A33B90">
        <w:rPr>
          <w:kern w:val="20"/>
          <w14:ligatures w14:val="standardContextual"/>
        </w:rPr>
        <w:t>Make dough as for musammana and make a small leafy round loaf of it. Then roll it out and put sufficient pounded cheese in the middle. Fold over the ends of the loaf and join them over the cheese on all sides; leave a small hole the size of a dinar on top, so the cheese can be seen, and sprinkle it with some anise. Then place it in the oven on a slab, and leave it until it is done, take it out and use it, as you wish.</w:t>
      </w:r>
    </w:p>
    <w:p w14:paraId="0A1A222C" w14:textId="77777777" w:rsidR="00160734" w:rsidRPr="00A33B90" w:rsidRDefault="00160734" w:rsidP="004512B5">
      <w:pPr>
        <w:rPr>
          <w:kern w:val="20"/>
          <w14:ligatures w14:val="standardContextual"/>
        </w:rPr>
      </w:pPr>
    </w:p>
    <w:p w14:paraId="279D9F8B" w14:textId="77777777" w:rsidR="00160734" w:rsidRPr="00A33B90" w:rsidRDefault="00160734" w:rsidP="00160734">
      <w:pPr>
        <w:pStyle w:val="Ingredients3"/>
        <w:tabs>
          <w:tab w:val="left" w:pos="1890"/>
        </w:tabs>
        <w:rPr>
          <w:kern w:val="20"/>
          <w14:ligatures w14:val="standardContextual"/>
        </w:rPr>
      </w:pPr>
      <w:r w:rsidRPr="00A33B90">
        <w:rPr>
          <w:kern w:val="20"/>
          <w14:ligatures w14:val="standardContextual"/>
        </w:rPr>
        <w:t>2 c semolina flour</w:t>
      </w:r>
      <w:r w:rsidRPr="00A33B90">
        <w:rPr>
          <w:kern w:val="20"/>
          <w14:ligatures w14:val="standardContextual"/>
        </w:rPr>
        <w:tab/>
        <w:t>6 oz feta or other cheese</w:t>
      </w:r>
    </w:p>
    <w:p w14:paraId="64FE5BC1" w14:textId="6C8525C9" w:rsidR="00160734" w:rsidRPr="00A33B90" w:rsidRDefault="00160734" w:rsidP="00160734">
      <w:pPr>
        <w:pStyle w:val="Ingredients3"/>
        <w:tabs>
          <w:tab w:val="left" w:pos="1890"/>
        </w:tabs>
        <w:rPr>
          <w:kern w:val="20"/>
          <w14:ligatures w14:val="standardContextual"/>
        </w:rPr>
      </w:pPr>
      <w:r w:rsidRPr="00A33B90">
        <w:rPr>
          <w:kern w:val="20"/>
          <w14:ligatures w14:val="standardContextual"/>
        </w:rPr>
        <w:t xml:space="preserve">~ </w:t>
      </w:r>
      <w:r w:rsidR="00825EEB" w:rsidRPr="00A33B90">
        <w:rPr>
          <w:kern w:val="20"/>
          <w14:ligatures w14:val="standardContextual"/>
        </w:rPr>
        <w:t>⅝</w:t>
      </w:r>
      <w:r w:rsidRPr="00A33B90">
        <w:rPr>
          <w:kern w:val="20"/>
          <w14:ligatures w14:val="standardContextual"/>
        </w:rPr>
        <w:t>-</w:t>
      </w:r>
      <w:r w:rsidR="00825EEB" w:rsidRPr="00A33B90">
        <w:rPr>
          <w:kern w:val="20"/>
          <w14:ligatures w14:val="standardContextual"/>
        </w:rPr>
        <w:t>¾</w:t>
      </w:r>
      <w:r w:rsidRPr="00A33B90">
        <w:rPr>
          <w:kern w:val="20"/>
          <w14:ligatures w14:val="standardContextual"/>
        </w:rPr>
        <w:t xml:space="preserve"> c water</w:t>
      </w:r>
      <w:r w:rsidRPr="00A33B90">
        <w:rPr>
          <w:kern w:val="20"/>
          <w14:ligatures w14:val="standardContextual"/>
        </w:rPr>
        <w:tab/>
      </w:r>
      <w:r w:rsidR="00CE7DA0" w:rsidRPr="00A33B90">
        <w:rPr>
          <w:kern w:val="20"/>
          <w14:ligatures w14:val="standardContextual"/>
        </w:rPr>
        <w:t>⅛</w:t>
      </w:r>
      <w:r w:rsidRPr="00A33B90">
        <w:rPr>
          <w:kern w:val="20"/>
          <w14:ligatures w14:val="standardContextual"/>
        </w:rPr>
        <w:t xml:space="preserve"> t anise, ground</w:t>
      </w:r>
    </w:p>
    <w:p w14:paraId="0D12E72A" w14:textId="7A321D7E" w:rsidR="00160734" w:rsidRPr="00A33B90" w:rsidRDefault="007E1028" w:rsidP="00160734">
      <w:pPr>
        <w:pStyle w:val="Ingredients3"/>
        <w:tabs>
          <w:tab w:val="left" w:pos="1890"/>
        </w:tabs>
        <w:rPr>
          <w:kern w:val="20"/>
          <w14:ligatures w14:val="standardContextual"/>
        </w:rPr>
      </w:pPr>
      <w:r w:rsidRPr="00A33B90">
        <w:rPr>
          <w:kern w:val="20"/>
          <w14:ligatures w14:val="standardContextual"/>
        </w:rPr>
        <w:t>¼</w:t>
      </w:r>
      <w:r w:rsidR="00160734" w:rsidRPr="00A33B90">
        <w:rPr>
          <w:kern w:val="20"/>
          <w14:ligatures w14:val="standardContextual"/>
        </w:rPr>
        <w:t xml:space="preserve"> c = </w:t>
      </w:r>
      <w:r w:rsidR="00CE7DA0" w:rsidRPr="00A33B90">
        <w:rPr>
          <w:kern w:val="20"/>
          <w14:ligatures w14:val="standardContextual"/>
        </w:rPr>
        <w:t>⅛</w:t>
      </w:r>
      <w:r w:rsidR="00160734" w:rsidRPr="00A33B90">
        <w:rPr>
          <w:kern w:val="20"/>
          <w14:ligatures w14:val="standardContextual"/>
        </w:rPr>
        <w:t xml:space="preserve"> lb butter</w:t>
      </w:r>
    </w:p>
    <w:p w14:paraId="293AE6E3" w14:textId="77777777" w:rsidR="00160734" w:rsidRPr="00A33B90" w:rsidRDefault="00160734" w:rsidP="004512B5">
      <w:pPr>
        <w:rPr>
          <w:kern w:val="20"/>
          <w14:ligatures w14:val="standardContextual"/>
        </w:rPr>
      </w:pPr>
    </w:p>
    <w:p w14:paraId="53B867E2" w14:textId="7113A541" w:rsidR="00160734" w:rsidRPr="00A33B90" w:rsidRDefault="00160734" w:rsidP="00160734">
      <w:pPr>
        <w:pStyle w:val="RecipeOurs"/>
        <w:outlineLvl w:val="6"/>
        <w:rPr>
          <w:kern w:val="20"/>
          <w14:ligatures w14:val="standardContextual"/>
        </w:rPr>
      </w:pPr>
      <w:r w:rsidRPr="00A33B90">
        <w:rPr>
          <w:kern w:val="20"/>
          <w14:ligatures w14:val="standardContextual"/>
        </w:rPr>
        <w:t>Make dough as in Musammana recipe</w:t>
      </w:r>
      <w:r w:rsidR="00716D7A" w:rsidRPr="00A33B90">
        <w:rPr>
          <w:kern w:val="20"/>
          <w14:ligatures w14:val="standardContextual"/>
        </w:rPr>
        <w:t xml:space="preserve"> </w:t>
      </w:r>
      <w:r w:rsidRPr="00A33B90">
        <w:rPr>
          <w:kern w:val="20"/>
          <w14:ligatures w14:val="standardContextual"/>
        </w:rPr>
        <w:t>and divide into 4 pieces. Flatten each to about 6</w:t>
      </w:r>
      <w:r w:rsidR="000B6D7A" w:rsidRPr="00A33B90">
        <w:rPr>
          <w:kern w:val="20"/>
          <w14:ligatures w14:val="standardContextual"/>
        </w:rPr>
        <w:t>"</w:t>
      </w:r>
      <w:r w:rsidRPr="00A33B90">
        <w:rPr>
          <w:kern w:val="20"/>
          <w14:ligatures w14:val="standardContextual"/>
        </w:rPr>
        <w:t>x 8</w:t>
      </w:r>
      <w:r w:rsidR="000B6D7A" w:rsidRPr="00A33B90">
        <w:rPr>
          <w:kern w:val="20"/>
          <w14:ligatures w14:val="standardContextual"/>
        </w:rPr>
        <w:t>"</w:t>
      </w:r>
      <w:r w:rsidRPr="00A33B90">
        <w:rPr>
          <w:kern w:val="20"/>
          <w14:ligatures w14:val="standardContextual"/>
        </w:rPr>
        <w:t xml:space="preserve">. Put 1 </w:t>
      </w:r>
      <w:r w:rsidR="0024712F" w:rsidRPr="00A33B90">
        <w:rPr>
          <w:kern w:val="20"/>
          <w14:ligatures w14:val="standardContextual"/>
        </w:rPr>
        <w:t>½</w:t>
      </w:r>
      <w:r w:rsidRPr="00A33B90">
        <w:rPr>
          <w:kern w:val="20"/>
          <w14:ligatures w14:val="standardContextual"/>
        </w:rPr>
        <w:t xml:space="preserve"> oz cheese in the middle of each. Sprinkle with anise. Fold the edges in and join, leaving a small space open in the center.</w:t>
      </w:r>
      <w:r w:rsidR="00283DE5" w:rsidRPr="00A33B90">
        <w:rPr>
          <w:kern w:val="20"/>
          <w14:ligatures w14:val="standardContextual"/>
        </w:rPr>
        <w:t xml:space="preserve"> </w:t>
      </w:r>
      <w:r w:rsidRPr="00A33B90">
        <w:rPr>
          <w:kern w:val="20"/>
          <w14:ligatures w14:val="standardContextual"/>
        </w:rPr>
        <w:t>Bake at 400° for 15 minutes</w:t>
      </w:r>
    </w:p>
    <w:p w14:paraId="647625A3" w14:textId="77777777" w:rsidR="00160734" w:rsidRPr="00A33B90" w:rsidRDefault="00160734" w:rsidP="004512B5">
      <w:pPr>
        <w:rPr>
          <w:kern w:val="20"/>
          <w14:ligatures w14:val="standardContextual"/>
        </w:rPr>
      </w:pPr>
    </w:p>
    <w:p w14:paraId="6EA0A5F8" w14:textId="77777777" w:rsidR="009520C1" w:rsidRPr="00A33B90" w:rsidRDefault="009520C1" w:rsidP="00633BF6">
      <w:pPr>
        <w:pStyle w:val="RecipeTitle"/>
        <w:rPr>
          <w:kern w:val="20"/>
          <w14:ligatures w14:val="standardContextual"/>
        </w:rPr>
      </w:pPr>
      <w:r w:rsidRPr="00A33B90">
        <w:rPr>
          <w:kern w:val="20"/>
          <w14:ligatures w14:val="standardContextual"/>
        </w:rPr>
        <w:t>Recipe for Mujabbana (Fried Cheese Pie)</w:t>
      </w:r>
      <w:r w:rsidRPr="00A33B90">
        <w:rPr>
          <w:kern w:val="20"/>
          <w14:ligatures w14:val="standardContextual"/>
        </w:rPr>
        <w:fldChar w:fldCharType="begin"/>
      </w:r>
      <w:r w:rsidRPr="00A33B90">
        <w:rPr>
          <w:kern w:val="20"/>
          <w14:ligatures w14:val="standardContextual"/>
        </w:rPr>
        <w:instrText xml:space="preserve"> XE "Mujabbana (Fried Cheese Pie)" </w:instrText>
      </w:r>
      <w:r w:rsidRPr="00A33B90">
        <w:rPr>
          <w:kern w:val="20"/>
          <w14:ligatures w14:val="standardContextual"/>
        </w:rPr>
        <w:fldChar w:fldCharType="end"/>
      </w:r>
    </w:p>
    <w:p w14:paraId="240C1F0B" w14:textId="142D82E6" w:rsidR="009520C1" w:rsidRPr="00A33B90" w:rsidRDefault="00726F56" w:rsidP="00633BF6">
      <w:pPr>
        <w:pStyle w:val="Source"/>
        <w:keepNext/>
        <w:rPr>
          <w:kern w:val="20"/>
          <w14:ligatures w14:val="standardContextual"/>
        </w:rPr>
      </w:pPr>
      <w:r w:rsidRPr="00A33B90">
        <w:rPr>
          <w:i/>
          <w:kern w:val="20"/>
          <w14:ligatures w14:val="standardContextual"/>
        </w:rPr>
        <w:t>Andalusian</w:t>
      </w:r>
      <w:r w:rsidR="009520C1" w:rsidRPr="00A33B90">
        <w:rPr>
          <w:kern w:val="20"/>
          <w14:ligatures w14:val="standardContextual"/>
        </w:rPr>
        <w:t xml:space="preserve"> p. A-61</w:t>
      </w:r>
    </w:p>
    <w:p w14:paraId="000FBDE5" w14:textId="77777777" w:rsidR="009520C1" w:rsidRPr="00A33B90" w:rsidRDefault="009520C1" w:rsidP="00633BF6">
      <w:pPr>
        <w:keepNext/>
        <w:rPr>
          <w:kern w:val="20"/>
          <w14:ligatures w14:val="standardContextual"/>
        </w:rPr>
      </w:pPr>
    </w:p>
    <w:p w14:paraId="76F4A5F2" w14:textId="77777777" w:rsidR="009520C1" w:rsidRPr="00A33B90" w:rsidRDefault="009520C1" w:rsidP="00160734">
      <w:pPr>
        <w:pStyle w:val="Original"/>
        <w:rPr>
          <w:kern w:val="20"/>
          <w14:ligatures w14:val="standardContextual"/>
        </w:rPr>
      </w:pPr>
      <w:r w:rsidRPr="00A33B90">
        <w:rPr>
          <w:kern w:val="20"/>
          <w14:ligatures w14:val="standardContextual"/>
        </w:rPr>
        <w:t xml:space="preserve">Know that mujabbana isn't prepared with only one cheese, but of two; that is, of cow's and sheep's milk cheese. Because if you make it with only sheep cheese, it falls apart and the cheese leaves it and it runs. And if you make it with cow's cheese, it binds, and lets the water run and becomes one sole mass and the parts don't separate. The principle in making it is that the two cheeses bind together. Use one-fourth part cow's milk and three-quarters of sheep's. Knead all until some binds with its parts another </w:t>
      </w:r>
      <w:r w:rsidRPr="00A33B90">
        <w:rPr>
          <w:rFonts w:ascii="Times" w:hAnsi="Times"/>
          <w:kern w:val="20"/>
          <w14:ligatures w14:val="standardContextual"/>
        </w:rPr>
        <w:t>[Huici Miranda observes that this passage is faintly written and only a few letters can be made out]</w:t>
      </w:r>
      <w:r w:rsidRPr="00A33B90">
        <w:rPr>
          <w:i/>
          <w:kern w:val="20"/>
          <w14:ligatures w14:val="standardContextual"/>
        </w:rPr>
        <w:t xml:space="preserve"> </w:t>
      </w:r>
      <w:r w:rsidRPr="00A33B90">
        <w:rPr>
          <w:kern w:val="20"/>
          <w14:ligatures w14:val="standardContextual"/>
        </w:rPr>
        <w:t xml:space="preserve">and </w:t>
      </w:r>
      <w:r w:rsidRPr="00A33B90">
        <w:rPr>
          <w:kern w:val="20"/>
          <w14:ligatures w14:val="standardContextual"/>
        </w:rPr>
        <w:lastRenderedPageBreak/>
        <w:t>becomes equal and holds together and doesn't run in the frying pan, but without hardening or congealing. If you need to soften it, soften it with fresh milk, recently milked from the cow. And let the cheese not be very fresh, but strong without...</w:t>
      </w:r>
      <w:r w:rsidRPr="00A33B90">
        <w:rPr>
          <w:rFonts w:ascii="Times" w:hAnsi="Times"/>
          <w:kern w:val="20"/>
          <w14:ligatures w14:val="standardContextual"/>
        </w:rPr>
        <w:t>[words missing].</w:t>
      </w:r>
      <w:r w:rsidRPr="00A33B90">
        <w:rPr>
          <w:kern w:val="20"/>
          <w14:ligatures w14:val="standardContextual"/>
        </w:rPr>
        <w:t>..that the moisture has gone out of. Thus do the people of our land make it in the west of al-Andalus, as in Cordoba and Seville and Jerez, and elsewhere in the land of the West.</w:t>
      </w:r>
    </w:p>
    <w:p w14:paraId="228F381E" w14:textId="77777777" w:rsidR="009520C1" w:rsidRPr="00A33B90" w:rsidRDefault="009520C1" w:rsidP="00160734">
      <w:pPr>
        <w:rPr>
          <w:kern w:val="20"/>
          <w14:ligatures w14:val="standardContextual"/>
        </w:rPr>
      </w:pPr>
    </w:p>
    <w:p w14:paraId="6B689A1B" w14:textId="77777777" w:rsidR="009520C1" w:rsidRPr="00A33B90" w:rsidRDefault="009520C1" w:rsidP="00160734">
      <w:pPr>
        <w:pStyle w:val="Original"/>
        <w:rPr>
          <w:kern w:val="20"/>
          <w14:ligatures w14:val="standardContextual"/>
        </w:rPr>
      </w:pPr>
      <w:r w:rsidRPr="00A33B90">
        <w:rPr>
          <w:kern w:val="20"/>
          <w14:ligatures w14:val="standardContextual"/>
        </w:rPr>
        <w:t xml:space="preserve">Manner of Making it: Knead wheat or semolina flour with some yeast into a well-made dough and moisten it with water little by little until it loosens. If you moisten it with fresh milk instead of water it is better, and easy, inasmuch as you make it with your palm. Roll it out and let it not have the consistency of </w:t>
      </w:r>
      <w:r w:rsidRPr="00A33B90">
        <w:rPr>
          <w:i/>
          <w:kern w:val="20"/>
          <w14:ligatures w14:val="standardContextual"/>
        </w:rPr>
        <w:t>mushahhada</w:t>
      </w:r>
      <w:r w:rsidRPr="00A33B90">
        <w:rPr>
          <w:kern w:val="20"/>
          <w14:ligatures w14:val="standardContextual"/>
        </w:rPr>
        <w:t xml:space="preserve">, but firmer than that, and lighter than </w:t>
      </w:r>
      <w:r w:rsidRPr="00A33B90">
        <w:rPr>
          <w:i/>
          <w:kern w:val="20"/>
          <w14:ligatures w14:val="standardContextual"/>
        </w:rPr>
        <w:t>musammana</w:t>
      </w:r>
      <w:r w:rsidRPr="00A33B90">
        <w:rPr>
          <w:kern w:val="20"/>
          <w14:ligatures w14:val="standardContextual"/>
        </w:rPr>
        <w:t xml:space="preserve"> dough. When the leaven begins to enter it, put the frying pan on the fire with a lot of oil, so that it is drenched with what you fry it with. Then wet your hand in water and cut off a piece of the dough. Bury inside it the same amount of rubbed cheese. Squeeze it with your hand, and whatever leaves and drains from the hand, gather it up </w:t>
      </w:r>
      <w:r w:rsidRPr="00A33B90">
        <w:rPr>
          <w:rFonts w:ascii="Times" w:hAnsi="Times"/>
          <w:kern w:val="20"/>
          <w14:ligatures w14:val="standardContextual"/>
        </w:rPr>
        <w:t>[? the meaning of this verb eludes me]</w:t>
      </w:r>
      <w:r w:rsidRPr="00A33B90">
        <w:rPr>
          <w:i/>
          <w:kern w:val="20"/>
          <w14:ligatures w14:val="standardContextual"/>
        </w:rPr>
        <w:t xml:space="preserve"> </w:t>
      </w:r>
      <w:r w:rsidRPr="00A33B90">
        <w:rPr>
          <w:kern w:val="20"/>
          <w14:ligatures w14:val="standardContextual"/>
        </w:rPr>
        <w:t>carefully. Put it in the frying pan while the oil boils. When it has browned, remove it with an iron hook prepared for it and put it in a dipper [“iron hand”]</w:t>
      </w:r>
      <w:r w:rsidRPr="00A33B90">
        <w:rPr>
          <w:i/>
          <w:kern w:val="20"/>
          <w14:ligatures w14:val="standardContextual"/>
        </w:rPr>
        <w:t xml:space="preserve"> </w:t>
      </w:r>
      <w:r w:rsidRPr="00A33B90">
        <w:rPr>
          <w:kern w:val="20"/>
          <w14:ligatures w14:val="standardContextual"/>
        </w:rPr>
        <w:t>similar to a sieve held above the frying pan, until its oil drips out. Then put it on a big platter and dust it with a lot of sugar and ground cinnamon. There are those who eat it with honey or rose syrup and it is the best you can eat.</w:t>
      </w:r>
    </w:p>
    <w:p w14:paraId="6C74EF49" w14:textId="77777777" w:rsidR="009D606A" w:rsidRPr="00A33B90" w:rsidRDefault="009D606A" w:rsidP="004512B5">
      <w:pPr>
        <w:rPr>
          <w:kern w:val="20"/>
          <w14:ligatures w14:val="standardContextual"/>
        </w:rPr>
      </w:pPr>
    </w:p>
    <w:p w14:paraId="5D0CBA0E" w14:textId="27B150F5" w:rsidR="009D606A" w:rsidRPr="00A33B90" w:rsidRDefault="009D606A" w:rsidP="0010245A">
      <w:pPr>
        <w:pStyle w:val="Ingredients3"/>
        <w:tabs>
          <w:tab w:val="left" w:pos="2070"/>
        </w:tabs>
        <w:rPr>
          <w:kern w:val="20"/>
          <w14:ligatures w14:val="standardContextual"/>
        </w:rPr>
      </w:pPr>
      <w:r w:rsidRPr="00A33B90">
        <w:rPr>
          <w:kern w:val="20"/>
          <w14:ligatures w14:val="standardContextual"/>
        </w:rPr>
        <w:t xml:space="preserve">1 </w:t>
      </w:r>
      <w:r w:rsidR="0024712F" w:rsidRPr="00A33B90">
        <w:rPr>
          <w:kern w:val="20"/>
          <w14:ligatures w14:val="standardContextual"/>
        </w:rPr>
        <w:t>½</w:t>
      </w:r>
      <w:r w:rsidRPr="00A33B90">
        <w:rPr>
          <w:kern w:val="20"/>
          <w14:ligatures w14:val="standardContextual"/>
        </w:rPr>
        <w:t xml:space="preserve"> c flour</w:t>
      </w:r>
      <w:r w:rsidRPr="00A33B90">
        <w:rPr>
          <w:kern w:val="20"/>
          <w14:ligatures w14:val="standardContextual"/>
        </w:rPr>
        <w:tab/>
      </w:r>
      <w:r w:rsidR="00716D7A" w:rsidRPr="00A33B90">
        <w:rPr>
          <w:kern w:val="20"/>
          <w14:ligatures w14:val="standardContextual"/>
        </w:rPr>
        <w:t>4 oz feta</w:t>
      </w:r>
    </w:p>
    <w:p w14:paraId="4C4A92B6" w14:textId="6D099361" w:rsidR="009D606A" w:rsidRPr="00A33B90" w:rsidRDefault="007E1028" w:rsidP="00716D7A">
      <w:pPr>
        <w:pStyle w:val="Ingredients3"/>
        <w:tabs>
          <w:tab w:val="left" w:pos="2070"/>
        </w:tabs>
        <w:rPr>
          <w:kern w:val="20"/>
          <w14:ligatures w14:val="standardContextual"/>
        </w:rPr>
      </w:pPr>
      <w:r w:rsidRPr="00A33B90">
        <w:rPr>
          <w:kern w:val="20"/>
          <w14:ligatures w14:val="standardContextual"/>
        </w:rPr>
        <w:t>¼</w:t>
      </w:r>
      <w:r w:rsidR="009D606A" w:rsidRPr="00A33B90">
        <w:rPr>
          <w:kern w:val="20"/>
          <w14:ligatures w14:val="standardContextual"/>
        </w:rPr>
        <w:t xml:space="preserve"> c sourdough</w:t>
      </w:r>
      <w:r w:rsidR="009D606A" w:rsidRPr="00A33B90">
        <w:rPr>
          <w:kern w:val="20"/>
          <w14:ligatures w14:val="standardContextual"/>
        </w:rPr>
        <w:tab/>
      </w:r>
      <w:r w:rsidR="00716D7A" w:rsidRPr="00A33B90">
        <w:rPr>
          <w:kern w:val="20"/>
          <w14:ligatures w14:val="standardContextual"/>
        </w:rPr>
        <w:t>2 c olive oil for frying</w:t>
      </w:r>
    </w:p>
    <w:p w14:paraId="63EB31F9" w14:textId="2367DB9D" w:rsidR="009D606A" w:rsidRPr="00A33B90" w:rsidRDefault="0024712F" w:rsidP="00716D7A">
      <w:pPr>
        <w:pStyle w:val="Ingredients3"/>
        <w:tabs>
          <w:tab w:val="left" w:pos="2070"/>
        </w:tabs>
        <w:rPr>
          <w:i/>
          <w:kern w:val="20"/>
          <w14:ligatures w14:val="standardContextual"/>
        </w:rPr>
      </w:pPr>
      <w:r w:rsidRPr="00A33B90">
        <w:rPr>
          <w:kern w:val="20"/>
          <w14:ligatures w14:val="standardContextual"/>
        </w:rPr>
        <w:t>½</w:t>
      </w:r>
      <w:r w:rsidR="009D606A" w:rsidRPr="00A33B90">
        <w:rPr>
          <w:kern w:val="20"/>
          <w14:ligatures w14:val="standardContextual"/>
        </w:rPr>
        <w:t xml:space="preserve"> c milk </w:t>
      </w:r>
      <w:r w:rsidR="009D606A" w:rsidRPr="00A33B90">
        <w:rPr>
          <w:kern w:val="20"/>
          <w14:ligatures w14:val="standardContextual"/>
        </w:rPr>
        <w:tab/>
      </w:r>
      <w:r w:rsidR="00716D7A" w:rsidRPr="00A33B90">
        <w:rPr>
          <w:kern w:val="20"/>
          <w14:ligatures w14:val="standardContextual"/>
        </w:rPr>
        <w:t>1 t cinnamon</w:t>
      </w:r>
    </w:p>
    <w:p w14:paraId="50E8FFD6" w14:textId="6260D4C0" w:rsidR="009520C1" w:rsidRPr="00A33B90" w:rsidRDefault="0066508E" w:rsidP="00716D7A">
      <w:pPr>
        <w:pStyle w:val="Ingredients3"/>
        <w:tabs>
          <w:tab w:val="left" w:pos="2070"/>
        </w:tabs>
        <w:rPr>
          <w:kern w:val="20"/>
          <w14:ligatures w14:val="standardContextual"/>
        </w:rPr>
      </w:pPr>
      <w:r w:rsidRPr="00A33B90">
        <w:rPr>
          <w:noProof/>
          <w:kern w:val="20"/>
          <w:sz w:val="144"/>
          <w:szCs w:val="144"/>
          <w14:ligatures w14:val="standardContextual"/>
        </w:rPr>
        <w:drawing>
          <wp:anchor distT="0" distB="0" distL="114300" distR="114300" simplePos="0" relativeHeight="251672064" behindDoc="0" locked="0" layoutInCell="1" allowOverlap="1" wp14:anchorId="596050B6" wp14:editId="577B09E8">
            <wp:simplePos x="0" y="0"/>
            <wp:positionH relativeFrom="column">
              <wp:posOffset>-2540</wp:posOffset>
            </wp:positionH>
            <wp:positionV relativeFrom="paragraph">
              <wp:posOffset>46427</wp:posOffset>
            </wp:positionV>
            <wp:extent cx="94615" cy="91440"/>
            <wp:effectExtent l="0" t="0" r="6985" b="101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4615" cy="91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3B90">
        <w:rPr>
          <w:kern w:val="20"/>
          <w14:ligatures w14:val="standardContextual"/>
        </w:rPr>
        <w:t xml:space="preserve">   </w:t>
      </w:r>
      <w:r w:rsidR="009520C1" w:rsidRPr="00A33B90">
        <w:rPr>
          <w:kern w:val="20"/>
          <w14:ligatures w14:val="standardContextual"/>
        </w:rPr>
        <w:t xml:space="preserve"> oz </w:t>
      </w:r>
      <w:r w:rsidR="0010245A" w:rsidRPr="00A33B90">
        <w:rPr>
          <w:kern w:val="20"/>
          <w14:ligatures w14:val="standardContextual"/>
        </w:rPr>
        <w:t>ricotta</w:t>
      </w:r>
      <w:r w:rsidR="009520C1" w:rsidRPr="00A33B90">
        <w:rPr>
          <w:kern w:val="20"/>
          <w14:ligatures w14:val="standardContextual"/>
        </w:rPr>
        <w:tab/>
      </w:r>
      <w:r w:rsidR="00716D7A" w:rsidRPr="00A33B90">
        <w:rPr>
          <w:kern w:val="20"/>
          <w14:ligatures w14:val="standardContextual"/>
        </w:rPr>
        <w:t>1 T sugar or honey</w:t>
      </w:r>
    </w:p>
    <w:p w14:paraId="7460FB14" w14:textId="16301A2D" w:rsidR="009520C1" w:rsidRPr="00A33B90" w:rsidRDefault="009520C1" w:rsidP="00716D7A">
      <w:pPr>
        <w:pStyle w:val="Ingredients3"/>
        <w:tabs>
          <w:tab w:val="left" w:pos="2070"/>
        </w:tabs>
        <w:rPr>
          <w:kern w:val="20"/>
          <w14:ligatures w14:val="standardContextual"/>
        </w:rPr>
      </w:pPr>
      <w:r w:rsidRPr="00A33B90">
        <w:rPr>
          <w:kern w:val="20"/>
          <w14:ligatures w14:val="standardContextual"/>
        </w:rPr>
        <w:tab/>
      </w:r>
    </w:p>
    <w:p w14:paraId="478D2733" w14:textId="4E68E000" w:rsidR="009520C1" w:rsidRPr="00A33B90" w:rsidRDefault="009520C1" w:rsidP="009520C1">
      <w:pPr>
        <w:pStyle w:val="RecipeOurs"/>
        <w:outlineLvl w:val="5"/>
        <w:rPr>
          <w:kern w:val="20"/>
          <w14:ligatures w14:val="standardContextual"/>
        </w:rPr>
      </w:pPr>
      <w:r w:rsidRPr="00A33B90">
        <w:rPr>
          <w:kern w:val="20"/>
          <w14:ligatures w14:val="standardContextual"/>
        </w:rPr>
        <w:t>Mix flour, sourdough and milk; knead for a few minutes into a smooth dough. Roll out to about a 12</w:t>
      </w:r>
      <w:r w:rsidR="000B6D7A" w:rsidRPr="00A33B90">
        <w:rPr>
          <w:kern w:val="20"/>
          <w14:ligatures w14:val="standardContextual"/>
        </w:rPr>
        <w:t>"</w:t>
      </w:r>
      <w:r w:rsidRPr="00A33B90">
        <w:rPr>
          <w:kern w:val="20"/>
          <w14:ligatures w14:val="standardContextual"/>
        </w:rPr>
        <w:t xml:space="preserve"> circle, making sure the board (or marble slab) is well floured so it will not stick when you later take it off. Let rise about 3 hours in a warm place. Mash together the cheeses</w:t>
      </w:r>
      <w:r w:rsidR="0010245A" w:rsidRPr="00A33B90">
        <w:rPr>
          <w:kern w:val="20"/>
          <w14:ligatures w14:val="standardContextual"/>
        </w:rPr>
        <w:t>—we used ricotta and feta, but you could try different cow’s and sheep’s cheeses—</w:t>
      </w:r>
      <w:r w:rsidRPr="00A33B90">
        <w:rPr>
          <w:kern w:val="20"/>
          <w14:ligatures w14:val="standardContextual"/>
        </w:rPr>
        <w:t xml:space="preserve">and knead them to a smooth consistency. Cut a piece of the dough, put cheese filling on top, fold dough up on all sides around it and over the cheese; squeeze to a circular, flattened patty, using a wet hand so that the dough will seal. At this point you have cheese entirely surrounded by dough. Pour the oil in a 8 </w:t>
      </w:r>
      <w:r w:rsidR="0024712F" w:rsidRPr="00A33B90">
        <w:rPr>
          <w:kern w:val="20"/>
          <w14:ligatures w14:val="standardContextual"/>
        </w:rPr>
        <w:t>½</w:t>
      </w:r>
      <w:r w:rsidR="000B6D7A" w:rsidRPr="00A33B90">
        <w:rPr>
          <w:kern w:val="20"/>
          <w14:ligatures w14:val="standardContextual"/>
        </w:rPr>
        <w:t>"</w:t>
      </w:r>
      <w:r w:rsidRPr="00A33B90">
        <w:rPr>
          <w:kern w:val="20"/>
          <w14:ligatures w14:val="standardContextual"/>
        </w:rPr>
        <w:t xml:space="preserve"> frying pan or dutch oven (about </w:t>
      </w:r>
      <w:r w:rsidR="0024712F" w:rsidRPr="00A33B90">
        <w:rPr>
          <w:kern w:val="20"/>
          <w14:ligatures w14:val="standardContextual"/>
        </w:rPr>
        <w:t>½</w:t>
      </w:r>
      <w:r w:rsidR="000B6D7A" w:rsidRPr="00A33B90">
        <w:rPr>
          <w:kern w:val="20"/>
          <w14:ligatures w14:val="standardContextual"/>
        </w:rPr>
        <w:t>"</w:t>
      </w:r>
      <w:r w:rsidRPr="00A33B90">
        <w:rPr>
          <w:kern w:val="20"/>
          <w14:ligatures w14:val="standardContextual"/>
        </w:rPr>
        <w:t xml:space="preserve"> deep), heat to about 340°. Put patties into the oil, cook until the bottom is brown (about 40-60 seconds), turn over, cook until that side is brown (about another 40 seconds), remove, drain. Eat with either cinnamon sugar or honey. </w:t>
      </w:r>
    </w:p>
    <w:p w14:paraId="0D25AFF7" w14:textId="03F43960" w:rsidR="009520C1" w:rsidRPr="00A33B90" w:rsidRDefault="009520C1" w:rsidP="009520C1">
      <w:pPr>
        <w:pStyle w:val="RecipeOurs"/>
        <w:outlineLvl w:val="5"/>
        <w:rPr>
          <w:kern w:val="20"/>
          <w14:ligatures w14:val="standardContextual"/>
        </w:rPr>
      </w:pPr>
      <w:r w:rsidRPr="00A33B90">
        <w:rPr>
          <w:kern w:val="20"/>
          <w14:ligatures w14:val="standardContextual"/>
        </w:rPr>
        <w:t xml:space="preserve">The cut pieces of rolled dough used to make the fritters ranged from about a 1.5"x1.5" square to a 2.5"x2.5". The former requires about </w:t>
      </w:r>
      <w:r w:rsidR="0024712F" w:rsidRPr="00A33B90">
        <w:rPr>
          <w:kern w:val="20"/>
          <w14:ligatures w14:val="standardContextual"/>
        </w:rPr>
        <w:t>½</w:t>
      </w:r>
      <w:r w:rsidRPr="00A33B90">
        <w:rPr>
          <w:kern w:val="20"/>
          <w14:ligatures w14:val="standardContextual"/>
        </w:rPr>
        <w:t xml:space="preserve"> t of filling, the latter about 1 t or a little more. The former ends up, before frying, as a roughly circular patty about 1.5" in diameter and </w:t>
      </w:r>
      <w:r w:rsidR="0024712F" w:rsidRPr="00A33B90">
        <w:rPr>
          <w:kern w:val="20"/>
          <w14:ligatures w14:val="standardContextual"/>
        </w:rPr>
        <w:t>½</w:t>
      </w:r>
      <w:r w:rsidRPr="00A33B90">
        <w:rPr>
          <w:kern w:val="20"/>
          <w14:ligatures w14:val="standardContextual"/>
        </w:rPr>
        <w:t xml:space="preserve">" thick; the latter ends as a circular patty about 2.5" in diameter and </w:t>
      </w:r>
      <w:r w:rsidR="0024712F" w:rsidRPr="00A33B90">
        <w:rPr>
          <w:kern w:val="20"/>
          <w14:ligatures w14:val="standardContextual"/>
        </w:rPr>
        <w:t>½</w:t>
      </w:r>
      <w:r w:rsidRPr="00A33B90">
        <w:rPr>
          <w:kern w:val="20"/>
          <w14:ligatures w14:val="standardContextual"/>
        </w:rPr>
        <w:t>" or a little thicker. The recipe makes about 20-30 patties. You could probably cook them faster by using enough more oil so that the patties were entirely covered.</w:t>
      </w:r>
    </w:p>
    <w:p w14:paraId="3D2EA051" w14:textId="77777777" w:rsidR="00AB5F48" w:rsidRPr="00A33B90" w:rsidRDefault="00AB5F48" w:rsidP="009520C1">
      <w:pPr>
        <w:pStyle w:val="RecipeOurs"/>
        <w:outlineLvl w:val="5"/>
        <w:rPr>
          <w:kern w:val="20"/>
          <w14:ligatures w14:val="standardContextual"/>
        </w:rPr>
      </w:pPr>
    </w:p>
    <w:p w14:paraId="79AA808F" w14:textId="77777777" w:rsidR="00AB5F48" w:rsidRPr="00A33B90" w:rsidRDefault="00AB5F48" w:rsidP="00AB5F48">
      <w:pPr>
        <w:pStyle w:val="RecipeTitle"/>
        <w:rPr>
          <w:kern w:val="20"/>
          <w14:ligatures w14:val="standardContextual"/>
        </w:rPr>
      </w:pPr>
      <w:r w:rsidRPr="00A33B90">
        <w:rPr>
          <w:kern w:val="20"/>
          <w14:ligatures w14:val="standardContextual"/>
        </w:rPr>
        <w:t>Recipe for Murakkaba</w:t>
      </w:r>
      <w:r w:rsidRPr="00A33B90">
        <w:rPr>
          <w:kern w:val="20"/>
          <w14:ligatures w14:val="standardContextual"/>
        </w:rPr>
        <w:fldChar w:fldCharType="begin"/>
      </w:r>
      <w:r w:rsidRPr="00A33B90">
        <w:rPr>
          <w:kern w:val="20"/>
          <w14:ligatures w14:val="standardContextual"/>
        </w:rPr>
        <w:instrText xml:space="preserve"> XE "Murakkaba" </w:instrText>
      </w:r>
      <w:r w:rsidRPr="00A33B90">
        <w:rPr>
          <w:kern w:val="20"/>
          <w14:ligatures w14:val="standardContextual"/>
        </w:rPr>
        <w:fldChar w:fldCharType="end"/>
      </w:r>
      <w:r w:rsidRPr="00A33B90">
        <w:rPr>
          <w:kern w:val="20"/>
          <w14:ligatures w14:val="standardContextual"/>
        </w:rPr>
        <w:t>, a Dish which is Made in the Region of Constantine and is Called Kutâmiyya</w:t>
      </w:r>
    </w:p>
    <w:p w14:paraId="1D12EAA2" w14:textId="52EB8C61" w:rsidR="00AB5F48" w:rsidRPr="00A33B90" w:rsidRDefault="00AB5F48" w:rsidP="00AB5F48">
      <w:pPr>
        <w:pStyle w:val="Source"/>
        <w:keepNext/>
        <w:rPr>
          <w:kern w:val="20"/>
          <w14:ligatures w14:val="standardContextual"/>
        </w:rPr>
      </w:pPr>
      <w:r w:rsidRPr="00A33B90">
        <w:rPr>
          <w:i/>
          <w:kern w:val="20"/>
          <w14:ligatures w14:val="standardContextual"/>
        </w:rPr>
        <w:t>Andalusian</w:t>
      </w:r>
      <w:r w:rsidRPr="00A33B90">
        <w:rPr>
          <w:kern w:val="20"/>
          <w14:ligatures w14:val="standardContextual"/>
        </w:rPr>
        <w:t xml:space="preserve"> p. A-62</w:t>
      </w:r>
      <w:r w:rsidR="006577C7" w:rsidRPr="00A33B90">
        <w:rPr>
          <w:kern w:val="20"/>
          <w14:ligatures w14:val="standardContextual"/>
        </w:rPr>
        <w:t xml:space="preserve"> (Good)</w:t>
      </w:r>
    </w:p>
    <w:p w14:paraId="79C005EA" w14:textId="77777777" w:rsidR="00AB5F48" w:rsidRPr="00A33B90" w:rsidRDefault="00AB5F48" w:rsidP="00AB5F48">
      <w:pPr>
        <w:keepNext/>
        <w:rPr>
          <w:kern w:val="20"/>
          <w14:ligatures w14:val="standardContextual"/>
        </w:rPr>
      </w:pPr>
    </w:p>
    <w:p w14:paraId="56AFE3A2" w14:textId="77777777" w:rsidR="00AB5F48" w:rsidRPr="00A33B90" w:rsidRDefault="00AB5F48" w:rsidP="00AB5F48">
      <w:pPr>
        <w:pStyle w:val="Original"/>
        <w:rPr>
          <w:kern w:val="20"/>
          <w14:ligatures w14:val="standardContextual"/>
        </w:rPr>
      </w:pPr>
      <w:r w:rsidRPr="00A33B90">
        <w:rPr>
          <w:kern w:val="20"/>
          <w14:ligatures w14:val="standardContextual"/>
        </w:rPr>
        <w:t xml:space="preserve">Knead a well-made dough from semolina like the “sponge” dough with yeast, and break in it as many eggs as you can, and knead the dough with them until it is slack. Then set up a frying pan of clay [hantam] on a hot fire, and when it has heated, grease it with clarified butter or oil. Put in a thin flat loaf of the dough and when the bread is done, turn over. Take some of the dough in the hand and smear the surface of the bread with it. Then turn the smeared surface to the pan, changing the lower part with the upper, and smear this side with dough too. Then turn it over in the pan and smear it, and keep </w:t>
      </w:r>
      <w:r w:rsidRPr="00A33B90">
        <w:rPr>
          <w:kern w:val="20"/>
          <w14:ligatures w14:val="standardContextual"/>
        </w:rPr>
        <w:lastRenderedPageBreak/>
        <w:t>smearing it with dough and turning it over in the tajine, and pile it up and raise it until it becomes a great, tall loaf. Then turn it by the edges a few times in the tajine until it is done on the sides, and when it is done, as it is desired, put it in a serving dish and make large holes with a stick, and pour into them melted butter and plenty of honey, so that it covers the bread, and present it.</w:t>
      </w:r>
    </w:p>
    <w:p w14:paraId="34BCA0FC" w14:textId="77777777" w:rsidR="00AB5F48" w:rsidRPr="00A33B90" w:rsidRDefault="00AB5F48" w:rsidP="00AB5F48">
      <w:pPr>
        <w:pStyle w:val="Original"/>
        <w:rPr>
          <w:kern w:val="20"/>
          <w14:ligatures w14:val="standardContextual"/>
        </w:rPr>
      </w:pPr>
      <w:bookmarkStart w:id="170" w:name="Isfunj"/>
      <w:bookmarkEnd w:id="170"/>
      <w:r w:rsidRPr="00A33B90">
        <w:rPr>
          <w:rFonts w:ascii="Times" w:hAnsi="Times"/>
          <w:i/>
          <w:kern w:val="20"/>
          <w14:ligatures w14:val="standardContextual"/>
        </w:rPr>
        <w:t>[From</w:t>
      </w:r>
      <w:r w:rsidRPr="00A33B90">
        <w:rPr>
          <w:rFonts w:ascii="Times" w:hAnsi="Times"/>
          <w:kern w:val="20"/>
          <w14:ligatures w14:val="standardContextual"/>
        </w:rPr>
        <w:t xml:space="preserve"> “Making of Elegant Isfunja (“Sponge”),” Andalusian:</w:t>
      </w:r>
      <w:r w:rsidRPr="00A33B90">
        <w:rPr>
          <w:i/>
          <w:kern w:val="20"/>
          <w14:ligatures w14:val="standardContextual"/>
        </w:rPr>
        <w:t xml:space="preserve"> </w:t>
      </w:r>
      <w:r w:rsidRPr="00A33B90">
        <w:rPr>
          <w:kern w:val="20"/>
          <w14:ligatures w14:val="standardContextual"/>
        </w:rPr>
        <w:t>You take clear and clean semolina and knead it with lukewarm water and yeast and knead again. When it has risen, turn the dough, knead fine and moisten with water, little by little, so that it becomes like tar after the second kneading, until it becomes leavened or is nearly risen. ...]</w:t>
      </w:r>
    </w:p>
    <w:p w14:paraId="4378A2F0" w14:textId="77777777" w:rsidR="00AB5F48" w:rsidRPr="00A33B90" w:rsidRDefault="00AB5F48" w:rsidP="00AB5F48">
      <w:pPr>
        <w:rPr>
          <w:kern w:val="20"/>
          <w14:ligatures w14:val="standardContextual"/>
        </w:rPr>
      </w:pPr>
    </w:p>
    <w:p w14:paraId="060F9E4B" w14:textId="77777777" w:rsidR="00AB5F48" w:rsidRPr="00A33B90" w:rsidRDefault="00AB5F48" w:rsidP="00AB5F48">
      <w:pPr>
        <w:pStyle w:val="Ingredients3"/>
        <w:rPr>
          <w:kern w:val="20"/>
          <w14:ligatures w14:val="standardContextual"/>
        </w:rPr>
      </w:pPr>
      <w:r w:rsidRPr="00A33B90">
        <w:rPr>
          <w:kern w:val="20"/>
          <w14:ligatures w14:val="standardContextual"/>
        </w:rPr>
        <w:t>2 ¼ c semolina flour</w:t>
      </w:r>
      <w:r w:rsidRPr="00A33B90">
        <w:rPr>
          <w:kern w:val="20"/>
          <w14:ligatures w14:val="standardContextual"/>
        </w:rPr>
        <w:tab/>
        <w:t>2 eggs</w:t>
      </w:r>
      <w:r w:rsidRPr="00A33B90">
        <w:rPr>
          <w:kern w:val="20"/>
          <w14:ligatures w14:val="standardContextual"/>
        </w:rPr>
        <w:tab/>
      </w:r>
    </w:p>
    <w:p w14:paraId="20385334" w14:textId="77777777" w:rsidR="00AB5F48" w:rsidRPr="00A33B90" w:rsidRDefault="00AB5F48" w:rsidP="00AB5F48">
      <w:pPr>
        <w:pStyle w:val="Ingredients3"/>
        <w:rPr>
          <w:kern w:val="20"/>
          <w14:ligatures w14:val="standardContextual"/>
        </w:rPr>
      </w:pPr>
      <w:r w:rsidRPr="00A33B90">
        <w:rPr>
          <w:kern w:val="20"/>
          <w14:ligatures w14:val="standardContextual"/>
        </w:rPr>
        <w:t>½ c water</w:t>
      </w:r>
      <w:r w:rsidRPr="00A33B90">
        <w:rPr>
          <w:kern w:val="20"/>
          <w14:ligatures w14:val="standardContextual"/>
        </w:rPr>
        <w:tab/>
        <w:t>1-2 T oil for frying</w:t>
      </w:r>
    </w:p>
    <w:p w14:paraId="2BDCAEF5" w14:textId="77777777" w:rsidR="00AB5F48" w:rsidRPr="00A33B90" w:rsidRDefault="00AB5F48" w:rsidP="00AB5F48">
      <w:pPr>
        <w:pStyle w:val="Ingredients3"/>
        <w:rPr>
          <w:kern w:val="20"/>
          <w14:ligatures w14:val="standardContextual"/>
        </w:rPr>
      </w:pPr>
      <w:r w:rsidRPr="00A33B90">
        <w:rPr>
          <w:kern w:val="20"/>
          <w14:ligatures w14:val="standardContextual"/>
        </w:rPr>
        <w:t>½ c sourdough</w:t>
      </w:r>
      <w:r w:rsidRPr="00A33B90">
        <w:rPr>
          <w:kern w:val="20"/>
          <w14:ligatures w14:val="standardContextual"/>
        </w:rPr>
        <w:tab/>
        <w:t>⅜ c honey</w:t>
      </w:r>
    </w:p>
    <w:p w14:paraId="4C30C844" w14:textId="77777777" w:rsidR="00AB5F48" w:rsidRPr="00A33B90" w:rsidRDefault="00AB5F48" w:rsidP="00AB5F48">
      <w:pPr>
        <w:pStyle w:val="Ingredients3"/>
        <w:rPr>
          <w:kern w:val="20"/>
          <w14:ligatures w14:val="standardContextual"/>
        </w:rPr>
      </w:pPr>
      <w:r w:rsidRPr="00A33B90">
        <w:rPr>
          <w:kern w:val="20"/>
          <w14:ligatures w14:val="standardContextual"/>
        </w:rPr>
        <w:t>¼ c more water</w:t>
      </w:r>
      <w:r w:rsidRPr="00A33B90">
        <w:rPr>
          <w:kern w:val="20"/>
          <w14:ligatures w14:val="standardContextual"/>
        </w:rPr>
        <w:tab/>
        <w:t>½ c butter</w:t>
      </w:r>
    </w:p>
    <w:p w14:paraId="067FBBB0" w14:textId="77777777" w:rsidR="00AB5F48" w:rsidRPr="00A33B90" w:rsidRDefault="00AB5F48" w:rsidP="00AB5F48">
      <w:pPr>
        <w:rPr>
          <w:kern w:val="20"/>
          <w14:ligatures w14:val="standardContextual"/>
        </w:rPr>
      </w:pPr>
    </w:p>
    <w:p w14:paraId="6D500063" w14:textId="2BB903C0" w:rsidR="00AB5F48" w:rsidRPr="00A33B90" w:rsidRDefault="00AB5F48" w:rsidP="00AB5F48">
      <w:pPr>
        <w:pStyle w:val="RecipeOurs"/>
        <w:outlineLvl w:val="6"/>
        <w:rPr>
          <w:kern w:val="20"/>
          <w14:ligatures w14:val="standardContextual"/>
        </w:rPr>
      </w:pPr>
      <w:r w:rsidRPr="00A33B90">
        <w:rPr>
          <w:kern w:val="20"/>
          <w14:ligatures w14:val="standardContextual"/>
        </w:rPr>
        <w:t xml:space="preserve">Combine flour, ½ c water, and sourdough and knead smooth. Cover with a damp cloth and leave overnight to rise. In the morning knead in an additional ¼ c water, making it into a sticky mess, and leave another few hours in a warm place to rise. Add the eggs and stir until they are absorbed into the dough. </w:t>
      </w:r>
    </w:p>
    <w:p w14:paraId="312BD1AC" w14:textId="29B0606C" w:rsidR="00AB5F48" w:rsidRPr="00A33B90" w:rsidRDefault="00AB5F48" w:rsidP="00AB5F48">
      <w:pPr>
        <w:pStyle w:val="RecipeOurs"/>
        <w:outlineLvl w:val="6"/>
        <w:rPr>
          <w:kern w:val="20"/>
          <w14:ligatures w14:val="standardContextual"/>
        </w:rPr>
      </w:pPr>
      <w:r w:rsidRPr="00A33B90">
        <w:rPr>
          <w:kern w:val="20"/>
          <w14:ligatures w14:val="standardContextual"/>
        </w:rPr>
        <w:t>Heat a frying pan over medium to high heat and grease it with oil or ghee. Pour on enough batter to make a thick pancake about 7" in diameter. When one side is cooked (about 2 minutes) turn it over. Put onto the cooked side about ¼ c more batter, spreading it out to cover. When the second side is done (1-2 minutes more), turn it over, so that the side smeared with batter is now down. Cook another 1-2 minutes. Repeat. Continue until the batter is all used up, giving you about 8-10 layers</w:t>
      </w:r>
      <w:r w:rsidR="00AA1D75" w:rsidRPr="00A33B90">
        <w:rPr>
          <w:kern w:val="20"/>
          <w14:ligatures w14:val="standardContextual"/>
        </w:rPr>
        <w:t>—</w:t>
      </w:r>
      <w:r w:rsidRPr="00A33B90">
        <w:rPr>
          <w:kern w:val="20"/>
          <w14:ligatures w14:val="standardContextual"/>
        </w:rPr>
        <w:t>like a stack of pancakes about 3" thick, all stuck together. Turn the loaf on its side and roll it around the frying pan like a wheel, in order to be sure the edges are cooked.</w:t>
      </w:r>
    </w:p>
    <w:p w14:paraId="79178920" w14:textId="77777777" w:rsidR="00AB5F48" w:rsidRPr="00A33B90" w:rsidRDefault="00AB5F48" w:rsidP="00AB5F48">
      <w:pPr>
        <w:pStyle w:val="RecipeOurs"/>
        <w:outlineLvl w:val="6"/>
        <w:rPr>
          <w:kern w:val="20"/>
          <w14:ligatures w14:val="standardContextual"/>
        </w:rPr>
      </w:pPr>
      <w:r w:rsidRPr="00A33B90">
        <w:rPr>
          <w:kern w:val="20"/>
          <w14:ligatures w14:val="standardContextual"/>
        </w:rPr>
        <w:t>Punch lots of holes in the top with the handle of a wooden spoon, being careful not to get through the bottom layer. Pour in honey and melted butter, letting it soak into the loaf. Serve.</w:t>
      </w:r>
    </w:p>
    <w:p w14:paraId="16F48212" w14:textId="77777777" w:rsidR="00AB5F48" w:rsidRPr="00A33B90" w:rsidRDefault="00AB5F48" w:rsidP="00AB5F48">
      <w:pPr>
        <w:pStyle w:val="RecipeOurs"/>
        <w:outlineLvl w:val="6"/>
        <w:rPr>
          <w:kern w:val="20"/>
          <w14:ligatures w14:val="standardContextual"/>
        </w:rPr>
      </w:pPr>
      <w:r w:rsidRPr="00A33B90">
        <w:rPr>
          <w:i/>
          <w:kern w:val="20"/>
          <w14:ligatures w14:val="standardContextual"/>
        </w:rPr>
        <w:t>Note</w:t>
      </w:r>
      <w:r w:rsidRPr="00A33B90">
        <w:rPr>
          <w:kern w:val="20"/>
          <w14:ligatures w14:val="standardContextual"/>
        </w:rPr>
        <w:t>: Scale the recipe up as desired to suit your ambition and frying pan. If you don’t have sourdough you could use yeast instead, with shorter rising times.</w:t>
      </w:r>
    </w:p>
    <w:p w14:paraId="6B6F34F2" w14:textId="77777777" w:rsidR="00F37DBA" w:rsidRPr="00A33B90" w:rsidRDefault="00F37DBA" w:rsidP="004512B5">
      <w:pPr>
        <w:rPr>
          <w:kern w:val="20"/>
          <w14:ligatures w14:val="standardContextual"/>
        </w:rPr>
      </w:pPr>
    </w:p>
    <w:p w14:paraId="257691E7" w14:textId="77777777" w:rsidR="00AB5F48" w:rsidRPr="00A33B90" w:rsidRDefault="00AB5F48" w:rsidP="00AB5F48">
      <w:pPr>
        <w:pStyle w:val="RecipeTitle"/>
        <w:rPr>
          <w:kern w:val="20"/>
          <w14:ligatures w14:val="standardContextual"/>
        </w:rPr>
      </w:pPr>
      <w:r w:rsidRPr="00A33B90">
        <w:rPr>
          <w:kern w:val="20"/>
          <w14:ligatures w14:val="standardContextual"/>
        </w:rPr>
        <w:t>Recipe for Murakkaba Layered with Dates</w:t>
      </w:r>
      <w:r w:rsidRPr="00A33B90">
        <w:rPr>
          <w:kern w:val="20"/>
          <w14:ligatures w14:val="standardContextual"/>
        </w:rPr>
        <w:fldChar w:fldCharType="begin"/>
      </w:r>
      <w:r w:rsidRPr="00A33B90">
        <w:rPr>
          <w:kern w:val="20"/>
          <w14:ligatures w14:val="standardContextual"/>
        </w:rPr>
        <w:instrText xml:space="preserve"> XE "Murakkaba Layered with Dates" </w:instrText>
      </w:r>
      <w:r w:rsidRPr="00A33B90">
        <w:rPr>
          <w:kern w:val="20"/>
          <w14:ligatures w14:val="standardContextual"/>
        </w:rPr>
        <w:fldChar w:fldCharType="end"/>
      </w:r>
    </w:p>
    <w:p w14:paraId="50C8214F" w14:textId="77777777" w:rsidR="00AB5F48" w:rsidRPr="00A33B90" w:rsidRDefault="00AB5F48" w:rsidP="00AB5F48">
      <w:pPr>
        <w:pStyle w:val="Source"/>
        <w:keepNext/>
        <w:rPr>
          <w:kern w:val="20"/>
          <w14:ligatures w14:val="standardContextual"/>
        </w:rPr>
      </w:pPr>
      <w:r w:rsidRPr="00A33B90">
        <w:rPr>
          <w:i/>
          <w:kern w:val="20"/>
          <w14:ligatures w14:val="standardContextual"/>
        </w:rPr>
        <w:t>Andalusian</w:t>
      </w:r>
      <w:r w:rsidRPr="00A33B90">
        <w:rPr>
          <w:kern w:val="20"/>
          <w14:ligatures w14:val="standardContextual"/>
        </w:rPr>
        <w:t xml:space="preserve"> p. A-62</w:t>
      </w:r>
    </w:p>
    <w:p w14:paraId="28B2BE19" w14:textId="77777777" w:rsidR="00AB5F48" w:rsidRPr="00A33B90" w:rsidRDefault="00AB5F48" w:rsidP="00AB5F48">
      <w:pPr>
        <w:keepNext/>
        <w:rPr>
          <w:kern w:val="20"/>
          <w14:ligatures w14:val="standardContextual"/>
        </w:rPr>
      </w:pPr>
    </w:p>
    <w:p w14:paraId="6C339C39" w14:textId="77777777" w:rsidR="00AB5F48" w:rsidRPr="00A33B90" w:rsidRDefault="00AB5F48" w:rsidP="00AB5F48">
      <w:pPr>
        <w:pStyle w:val="Original"/>
        <w:rPr>
          <w:kern w:val="20"/>
          <w14:ligatures w14:val="standardContextual"/>
        </w:rPr>
      </w:pPr>
      <w:r w:rsidRPr="00A33B90">
        <w:rPr>
          <w:kern w:val="20"/>
          <w14:ligatures w14:val="standardContextual"/>
        </w:rPr>
        <w:t xml:space="preserve">Take the dough described under murakkaba kutamiyya </w:t>
      </w:r>
      <w:r w:rsidRPr="00A33B90">
        <w:rPr>
          <w:rFonts w:ascii="Times" w:hAnsi="Times"/>
          <w:kern w:val="20"/>
          <w14:ligatures w14:val="standardContextual"/>
        </w:rPr>
        <w:t xml:space="preserve">[see preceeding recipe] </w:t>
      </w:r>
      <w:r w:rsidRPr="00A33B90">
        <w:rPr>
          <w:kern w:val="20"/>
          <w14:ligatures w14:val="standardContextual"/>
        </w:rPr>
        <w:t>and make of it a thin flatbread in a heated tajine, and when it is done, turn it over, and top it with dates that have been cleaned, pounded, kneaded in the hands and moistened with oil. Smooth them with the palm, then put on another flatbread and turn it over, and then another bread, and repeat this until it is as high as desired. When it is done on all sides, put it in a dish and pour over it hot oil and honey cleaned of its scum; this is how the people of Ifriqiyya make it.</w:t>
      </w:r>
    </w:p>
    <w:p w14:paraId="12FD1A11" w14:textId="77777777" w:rsidR="00AB5F48" w:rsidRPr="00A33B90" w:rsidRDefault="00AB5F48" w:rsidP="00AB5F48">
      <w:pPr>
        <w:pStyle w:val="Original"/>
        <w:rPr>
          <w:kern w:val="20"/>
          <w14:ligatures w14:val="standardContextual"/>
        </w:rPr>
      </w:pPr>
    </w:p>
    <w:p w14:paraId="12DDAC43" w14:textId="77777777" w:rsidR="00AB5F48" w:rsidRPr="00A33B90" w:rsidRDefault="00AB5F48" w:rsidP="006E5342">
      <w:pPr>
        <w:pStyle w:val="Ingredients3"/>
        <w:rPr>
          <w:kern w:val="20"/>
          <w14:ligatures w14:val="standardContextual"/>
        </w:rPr>
      </w:pPr>
      <w:r w:rsidRPr="00A33B90">
        <w:rPr>
          <w:kern w:val="20"/>
          <w14:ligatures w14:val="standardContextual"/>
        </w:rPr>
        <w:t>2 ¼ c semolina flour</w:t>
      </w:r>
      <w:r w:rsidRPr="00A33B90">
        <w:rPr>
          <w:kern w:val="20"/>
          <w14:ligatures w14:val="standardContextual"/>
        </w:rPr>
        <w:tab/>
        <w:t>12 oz dates</w:t>
      </w:r>
      <w:r w:rsidRPr="00A33B90">
        <w:rPr>
          <w:kern w:val="20"/>
          <w14:ligatures w14:val="standardContextual"/>
        </w:rPr>
        <w:tab/>
      </w:r>
    </w:p>
    <w:p w14:paraId="5D262EA6" w14:textId="77777777" w:rsidR="00AB5F48" w:rsidRPr="00A33B90" w:rsidRDefault="00AB5F48" w:rsidP="006E5342">
      <w:pPr>
        <w:pStyle w:val="Ingredients3"/>
        <w:rPr>
          <w:kern w:val="20"/>
          <w14:ligatures w14:val="standardContextual"/>
        </w:rPr>
      </w:pPr>
      <w:r w:rsidRPr="00A33B90">
        <w:rPr>
          <w:kern w:val="20"/>
          <w14:ligatures w14:val="standardContextual"/>
        </w:rPr>
        <w:t>½ c water</w:t>
      </w:r>
      <w:r w:rsidRPr="00A33B90">
        <w:rPr>
          <w:kern w:val="20"/>
          <w14:ligatures w14:val="standardContextual"/>
        </w:rPr>
        <w:tab/>
        <w:t>2 T oil</w:t>
      </w:r>
      <w:r w:rsidRPr="00A33B90">
        <w:rPr>
          <w:kern w:val="20"/>
          <w14:ligatures w14:val="standardContextual"/>
        </w:rPr>
        <w:tab/>
      </w:r>
      <w:r w:rsidRPr="00A33B90">
        <w:rPr>
          <w:kern w:val="20"/>
          <w14:ligatures w14:val="standardContextual"/>
        </w:rPr>
        <w:tab/>
      </w:r>
    </w:p>
    <w:p w14:paraId="1CD88BDF" w14:textId="77777777" w:rsidR="00AB5F48" w:rsidRPr="00A33B90" w:rsidRDefault="00AB5F48" w:rsidP="006E5342">
      <w:pPr>
        <w:pStyle w:val="Ingredients3"/>
        <w:rPr>
          <w:kern w:val="20"/>
          <w14:ligatures w14:val="standardContextual"/>
        </w:rPr>
      </w:pPr>
      <w:r w:rsidRPr="00A33B90">
        <w:rPr>
          <w:kern w:val="20"/>
          <w14:ligatures w14:val="standardContextual"/>
        </w:rPr>
        <w:t>½ c sourdough</w:t>
      </w:r>
      <w:r w:rsidRPr="00A33B90">
        <w:rPr>
          <w:kern w:val="20"/>
          <w14:ligatures w14:val="standardContextual"/>
        </w:rPr>
        <w:tab/>
        <w:t>1-2 T oil or ghee</w:t>
      </w:r>
    </w:p>
    <w:p w14:paraId="3A7A9D43" w14:textId="77777777" w:rsidR="00AB5F48" w:rsidRPr="00A33B90" w:rsidRDefault="00AB5F48" w:rsidP="006E5342">
      <w:pPr>
        <w:pStyle w:val="Ingredients3"/>
        <w:rPr>
          <w:kern w:val="20"/>
          <w14:ligatures w14:val="standardContextual"/>
        </w:rPr>
      </w:pPr>
      <w:r w:rsidRPr="00A33B90">
        <w:rPr>
          <w:kern w:val="20"/>
          <w14:ligatures w14:val="standardContextual"/>
        </w:rPr>
        <w:t>¼ c more water</w:t>
      </w:r>
      <w:r w:rsidRPr="00A33B90">
        <w:rPr>
          <w:kern w:val="20"/>
          <w14:ligatures w14:val="standardContextual"/>
        </w:rPr>
        <w:tab/>
        <w:t>1 c honey</w:t>
      </w:r>
    </w:p>
    <w:p w14:paraId="0CEFF679" w14:textId="77777777" w:rsidR="00AB5F48" w:rsidRPr="00A33B90" w:rsidRDefault="00AB5F48" w:rsidP="006E5342">
      <w:pPr>
        <w:pStyle w:val="Ingredients3"/>
        <w:rPr>
          <w:kern w:val="20"/>
          <w14:ligatures w14:val="standardContextual"/>
        </w:rPr>
      </w:pPr>
      <w:r w:rsidRPr="00A33B90">
        <w:rPr>
          <w:kern w:val="20"/>
          <w14:ligatures w14:val="standardContextual"/>
        </w:rPr>
        <w:t>4 eggs</w:t>
      </w:r>
      <w:r w:rsidRPr="00A33B90">
        <w:rPr>
          <w:kern w:val="20"/>
          <w14:ligatures w14:val="standardContextual"/>
        </w:rPr>
        <w:tab/>
        <w:t>¼ c almond oil</w:t>
      </w:r>
    </w:p>
    <w:p w14:paraId="65BE066E" w14:textId="77777777" w:rsidR="00AB5F48" w:rsidRPr="00A33B90" w:rsidRDefault="00AB5F48" w:rsidP="006E5342">
      <w:pPr>
        <w:pStyle w:val="RecipeOurs"/>
        <w:spacing w:line="240" w:lineRule="exact"/>
        <w:outlineLvl w:val="6"/>
        <w:rPr>
          <w:kern w:val="20"/>
          <w14:ligatures w14:val="standardContextual"/>
        </w:rPr>
      </w:pPr>
      <w:r w:rsidRPr="00A33B90">
        <w:rPr>
          <w:kern w:val="20"/>
          <w14:ligatures w14:val="standardContextual"/>
        </w:rPr>
        <w:t>Combine flour, ½ c water, and sourdough and knead smooth. Cover with a damp cloth and leave overnight to rise. In the morning knead in an additional ¼ c water, making it into a sticky mess, and leave another few hours in a warm place to rise. Add the eggs, and stir until they are absorbed into the dough. Pound dates in the mortar, knead in 2 T of oil.</w:t>
      </w:r>
    </w:p>
    <w:p w14:paraId="4609A6B7" w14:textId="77777777" w:rsidR="00AB5F48" w:rsidRPr="00A33B90" w:rsidRDefault="00AB5F48" w:rsidP="00AB5F48">
      <w:pPr>
        <w:pStyle w:val="RecipeOurs"/>
        <w:outlineLvl w:val="6"/>
        <w:rPr>
          <w:kern w:val="20"/>
          <w14:ligatures w14:val="standardContextual"/>
        </w:rPr>
      </w:pPr>
      <w:r w:rsidRPr="00A33B90">
        <w:rPr>
          <w:kern w:val="20"/>
          <w14:ligatures w14:val="standardContextual"/>
        </w:rPr>
        <w:t xml:space="preserve">Heat a frying pan over a medium to high heat and grease it with oil or ghee. Pour on about ½ c batter to make a thick pancake about 7" in diameter. When one side is cooked (about 2 minutes) </w:t>
      </w:r>
      <w:r w:rsidRPr="00A33B90">
        <w:rPr>
          <w:kern w:val="20"/>
          <w14:ligatures w14:val="standardContextual"/>
        </w:rPr>
        <w:lastRenderedPageBreak/>
        <w:t>turn it over. Put on about ¼ c of the date paste, smearing it on so that most of the pancake is covered. Cover that with about ½ c more batter. When the second side is done (1-2 minutes more), turn it over, so that the side smeared with batter is now down. Put on another layer of dates. Continue until the batter and dates are all used up. Turn the loaf on its side and roll it around the frying pan like a wheel, in order to be sure the edges are cooked.</w:t>
      </w:r>
    </w:p>
    <w:p w14:paraId="7B4DA4E0" w14:textId="77777777" w:rsidR="00AB5F48" w:rsidRPr="00A33B90" w:rsidRDefault="00AB5F48" w:rsidP="00AB5F48">
      <w:pPr>
        <w:pStyle w:val="RecipeOurs"/>
        <w:outlineLvl w:val="6"/>
        <w:rPr>
          <w:kern w:val="20"/>
          <w14:ligatures w14:val="standardContextual"/>
        </w:rPr>
      </w:pPr>
      <w:r w:rsidRPr="00A33B90">
        <w:rPr>
          <w:kern w:val="20"/>
          <w14:ligatures w14:val="standardContextual"/>
        </w:rPr>
        <w:t>Briefly boil honey, removing scum as it rises. Heat ¼ c oil. Punch lots of holes with the handle of a wooden spoon (this is based on the other Murakkaba recipe, which gives more detail). Pour on honey and hot oil, letting it soak into the loaf. Serve.</w:t>
      </w:r>
    </w:p>
    <w:p w14:paraId="6CBB22E1" w14:textId="77777777" w:rsidR="00AB5F48" w:rsidRPr="00A33B90" w:rsidRDefault="00AB5F48" w:rsidP="00AB5F48">
      <w:pPr>
        <w:pStyle w:val="RecipeOurs"/>
        <w:outlineLvl w:val="6"/>
        <w:rPr>
          <w:kern w:val="20"/>
          <w14:ligatures w14:val="standardContextual"/>
        </w:rPr>
      </w:pPr>
    </w:p>
    <w:p w14:paraId="335FB611" w14:textId="77777777" w:rsidR="009520C1" w:rsidRPr="00A33B90" w:rsidRDefault="009520C1" w:rsidP="0010245A">
      <w:pPr>
        <w:pStyle w:val="RecipeTitle"/>
        <w:rPr>
          <w:kern w:val="20"/>
          <w14:ligatures w14:val="standardContextual"/>
        </w:rPr>
      </w:pPr>
      <w:r w:rsidRPr="00A33B90">
        <w:rPr>
          <w:kern w:val="20"/>
          <w14:ligatures w14:val="standardContextual"/>
        </w:rPr>
        <w:t>Cheese and Flour Cake</w:t>
      </w:r>
      <w:r w:rsidRPr="00A33B90">
        <w:rPr>
          <w:kern w:val="20"/>
          <w14:ligatures w14:val="standardContextual"/>
        </w:rPr>
        <w:fldChar w:fldCharType="begin"/>
      </w:r>
      <w:r w:rsidRPr="00A33B90">
        <w:rPr>
          <w:kern w:val="20"/>
          <w14:ligatures w14:val="standardContextual"/>
        </w:rPr>
        <w:instrText xml:space="preserve"> XE "Cheese and Flour Cake" </w:instrText>
      </w:r>
      <w:r w:rsidRPr="00A33B90">
        <w:rPr>
          <w:kern w:val="20"/>
          <w14:ligatures w14:val="standardContextual"/>
        </w:rPr>
        <w:fldChar w:fldCharType="end"/>
      </w:r>
      <w:r w:rsidRPr="00A33B90">
        <w:rPr>
          <w:kern w:val="20"/>
          <w14:ligatures w14:val="standardContextual"/>
        </w:rPr>
        <w:t xml:space="preserve"> </w:t>
      </w:r>
    </w:p>
    <w:p w14:paraId="79D86F08" w14:textId="660AF8E3" w:rsidR="009520C1" w:rsidRPr="00A33B90" w:rsidRDefault="009520C1" w:rsidP="0010245A">
      <w:pPr>
        <w:pStyle w:val="Source"/>
        <w:keepNext/>
        <w:rPr>
          <w:kern w:val="20"/>
          <w14:ligatures w14:val="standardContextual"/>
        </w:rPr>
      </w:pPr>
      <w:r w:rsidRPr="00A33B90">
        <w:rPr>
          <w:kern w:val="20"/>
          <w14:ligatures w14:val="standardContextual"/>
        </w:rPr>
        <w:t>al-Andalusi no. 79 (Good)</w:t>
      </w:r>
    </w:p>
    <w:p w14:paraId="7F288355" w14:textId="77777777" w:rsidR="009520C1" w:rsidRPr="00A33B90" w:rsidRDefault="009520C1" w:rsidP="0010245A">
      <w:pPr>
        <w:keepNext/>
        <w:rPr>
          <w:kern w:val="20"/>
          <w14:ligatures w14:val="standardContextual"/>
        </w:rPr>
      </w:pPr>
    </w:p>
    <w:p w14:paraId="504356C7" w14:textId="77777777" w:rsidR="009520C1" w:rsidRPr="00A33B90" w:rsidRDefault="009520C1" w:rsidP="006E5342">
      <w:pPr>
        <w:pStyle w:val="Original"/>
        <w:spacing w:line="220" w:lineRule="exact"/>
        <w:rPr>
          <w:kern w:val="20"/>
          <w14:ligatures w14:val="standardContextual"/>
        </w:rPr>
      </w:pPr>
      <w:r w:rsidRPr="00A33B90">
        <w:rPr>
          <w:kern w:val="20"/>
          <w14:ligatures w14:val="standardContextual"/>
        </w:rPr>
        <w:t>Knead the necessary quantity of flour, one time with water, another with oil, and to it add yeast and milk until it has the same consistency as the dough of fritters, and leave it until it has next risen. Next grease with oil a large earthen pot, stretch in it a piece of dough, and over it a bit of cheese, and over the cheese a bit of dough, and so a little of one, and a bit of the other until the last of the dough and cheese. Next cover it with dough as you did in the previous recipe and cook it in the same way in the oven. Afterwards, drizzle it with honey, sprinkle it with sugar and pepper and eat it.</w:t>
      </w:r>
    </w:p>
    <w:p w14:paraId="4264F6B8" w14:textId="77777777" w:rsidR="009520C1" w:rsidRPr="00A33B90" w:rsidRDefault="009520C1" w:rsidP="004512B5">
      <w:pPr>
        <w:rPr>
          <w:kern w:val="20"/>
          <w14:ligatures w14:val="standardContextual"/>
        </w:rPr>
      </w:pPr>
    </w:p>
    <w:p w14:paraId="3659D64C" w14:textId="020167E6" w:rsidR="00520DC5" w:rsidRPr="00A33B90" w:rsidRDefault="0066508E" w:rsidP="006E5342">
      <w:pPr>
        <w:pStyle w:val="Ingredients3"/>
        <w:tabs>
          <w:tab w:val="left" w:pos="2520"/>
        </w:tabs>
        <w:rPr>
          <w:kern w:val="20"/>
          <w14:ligatures w14:val="standardContextual"/>
        </w:rPr>
      </w:pPr>
      <w:r w:rsidRPr="00A33B90">
        <w:rPr>
          <w:noProof/>
          <w:kern w:val="20"/>
          <w:sz w:val="144"/>
          <w:szCs w:val="144"/>
          <w14:ligatures w14:val="standardContextual"/>
        </w:rPr>
        <w:drawing>
          <wp:anchor distT="0" distB="0" distL="114300" distR="114300" simplePos="0" relativeHeight="251674112" behindDoc="0" locked="0" layoutInCell="1" allowOverlap="1" wp14:anchorId="3DAE20C6" wp14:editId="640133A5">
            <wp:simplePos x="0" y="0"/>
            <wp:positionH relativeFrom="column">
              <wp:posOffset>0</wp:posOffset>
            </wp:positionH>
            <wp:positionV relativeFrom="paragraph">
              <wp:posOffset>44478</wp:posOffset>
            </wp:positionV>
            <wp:extent cx="94615" cy="91440"/>
            <wp:effectExtent l="0" t="0" r="6985" b="1016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4615" cy="91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3B90">
        <w:rPr>
          <w:kern w:val="20"/>
          <w14:ligatures w14:val="standardContextual"/>
        </w:rPr>
        <w:t xml:space="preserve">   </w:t>
      </w:r>
      <w:r w:rsidR="009520C1" w:rsidRPr="00A33B90">
        <w:rPr>
          <w:kern w:val="20"/>
          <w14:ligatures w14:val="standardContextual"/>
        </w:rPr>
        <w:t xml:space="preserve"> c </w:t>
      </w:r>
      <w:r w:rsidR="00520DC5" w:rsidRPr="00A33B90">
        <w:rPr>
          <w:kern w:val="20"/>
          <w14:ligatures w14:val="standardContextual"/>
        </w:rPr>
        <w:t xml:space="preserve">white </w:t>
      </w:r>
      <w:r w:rsidR="009520C1" w:rsidRPr="00A33B90">
        <w:rPr>
          <w:kern w:val="20"/>
          <w14:ligatures w14:val="standardContextual"/>
        </w:rPr>
        <w:t xml:space="preserve">flour </w:t>
      </w:r>
      <w:r w:rsidR="00520DC5" w:rsidRPr="00A33B90">
        <w:rPr>
          <w:kern w:val="20"/>
          <w14:ligatures w14:val="standardContextual"/>
        </w:rPr>
        <w:tab/>
        <w:t>3 T oil</w:t>
      </w:r>
    </w:p>
    <w:p w14:paraId="2F7EF934" w14:textId="35435B89" w:rsidR="009520C1" w:rsidRPr="00A33B90" w:rsidRDefault="00825EEB" w:rsidP="006E5342">
      <w:pPr>
        <w:pStyle w:val="Ingredients3"/>
        <w:tabs>
          <w:tab w:val="left" w:pos="2520"/>
        </w:tabs>
        <w:rPr>
          <w:kern w:val="20"/>
          <w14:ligatures w14:val="standardContextual"/>
        </w:rPr>
      </w:pPr>
      <w:r w:rsidRPr="00A33B90">
        <w:rPr>
          <w:kern w:val="20"/>
          <w14:ligatures w14:val="standardContextual"/>
        </w:rPr>
        <w:t>⅔</w:t>
      </w:r>
      <w:r w:rsidR="00520DC5" w:rsidRPr="00A33B90">
        <w:rPr>
          <w:kern w:val="20"/>
          <w14:ligatures w14:val="standardContextual"/>
        </w:rPr>
        <w:t xml:space="preserve"> c</w:t>
      </w:r>
      <w:r w:rsidR="009520C1" w:rsidRPr="00A33B90">
        <w:rPr>
          <w:kern w:val="20"/>
          <w14:ligatures w14:val="standardContextual"/>
        </w:rPr>
        <w:t xml:space="preserve"> whole wheat</w:t>
      </w:r>
      <w:r w:rsidR="00520DC5" w:rsidRPr="00A33B90">
        <w:rPr>
          <w:kern w:val="20"/>
          <w14:ligatures w14:val="standardContextual"/>
        </w:rPr>
        <w:t xml:space="preserve"> flour</w:t>
      </w:r>
      <w:r w:rsidR="009520C1" w:rsidRPr="00A33B90">
        <w:rPr>
          <w:kern w:val="20"/>
          <w14:ligatures w14:val="standardContextual"/>
        </w:rPr>
        <w:tab/>
      </w:r>
      <w:r w:rsidR="00520DC5" w:rsidRPr="00A33B90">
        <w:rPr>
          <w:kern w:val="20"/>
          <w14:ligatures w14:val="standardContextual"/>
        </w:rPr>
        <w:t>12 oz cheese</w:t>
      </w:r>
    </w:p>
    <w:p w14:paraId="352B0054" w14:textId="7A7CE050" w:rsidR="00520DC5" w:rsidRPr="00A33B90" w:rsidRDefault="0024712F" w:rsidP="006E5342">
      <w:pPr>
        <w:pStyle w:val="Ingredients3"/>
        <w:tabs>
          <w:tab w:val="left" w:pos="2520"/>
        </w:tabs>
        <w:rPr>
          <w:kern w:val="20"/>
          <w14:ligatures w14:val="standardContextual"/>
        </w:rPr>
      </w:pPr>
      <w:r w:rsidRPr="00A33B90">
        <w:rPr>
          <w:kern w:val="20"/>
          <w14:ligatures w14:val="standardContextual"/>
        </w:rPr>
        <w:t>½</w:t>
      </w:r>
      <w:r w:rsidR="00520DC5" w:rsidRPr="00A33B90">
        <w:rPr>
          <w:kern w:val="20"/>
          <w14:ligatures w14:val="standardContextual"/>
        </w:rPr>
        <w:t>-</w:t>
      </w:r>
      <w:r w:rsidR="00825EEB" w:rsidRPr="00A33B90">
        <w:rPr>
          <w:kern w:val="20"/>
          <w14:ligatures w14:val="standardContextual"/>
        </w:rPr>
        <w:t>¾</w:t>
      </w:r>
      <w:r w:rsidR="00520DC5" w:rsidRPr="00A33B90">
        <w:rPr>
          <w:kern w:val="20"/>
          <w14:ligatures w14:val="standardContextual"/>
        </w:rPr>
        <w:t xml:space="preserve"> c water</w:t>
      </w:r>
      <w:r w:rsidR="00520DC5" w:rsidRPr="00A33B90">
        <w:rPr>
          <w:kern w:val="20"/>
          <w14:ligatures w14:val="standardContextual"/>
        </w:rPr>
        <w:tab/>
        <w:t>6 T honey</w:t>
      </w:r>
    </w:p>
    <w:p w14:paraId="4DB87872" w14:textId="77777777" w:rsidR="00520DC5" w:rsidRPr="00A33B90" w:rsidRDefault="00520DC5" w:rsidP="006E5342">
      <w:pPr>
        <w:pStyle w:val="Ingredients3"/>
        <w:tabs>
          <w:tab w:val="left" w:pos="2520"/>
        </w:tabs>
        <w:rPr>
          <w:kern w:val="20"/>
          <w14:ligatures w14:val="standardContextual"/>
        </w:rPr>
      </w:pPr>
      <w:r w:rsidRPr="00A33B90">
        <w:rPr>
          <w:kern w:val="20"/>
          <w14:ligatures w14:val="standardContextual"/>
        </w:rPr>
        <w:t>3 T milk</w:t>
      </w:r>
      <w:r w:rsidR="009520C1" w:rsidRPr="00A33B90">
        <w:rPr>
          <w:kern w:val="20"/>
          <w14:ligatures w14:val="standardContextual"/>
        </w:rPr>
        <w:tab/>
      </w:r>
      <w:r w:rsidRPr="00A33B90">
        <w:rPr>
          <w:kern w:val="20"/>
          <w14:ligatures w14:val="standardContextual"/>
        </w:rPr>
        <w:t>1 T sugar</w:t>
      </w:r>
    </w:p>
    <w:p w14:paraId="38F196C4" w14:textId="0158A982" w:rsidR="00520DC5" w:rsidRPr="00A33B90" w:rsidRDefault="00520DC5" w:rsidP="006E5342">
      <w:pPr>
        <w:pStyle w:val="Ingredients3"/>
        <w:tabs>
          <w:tab w:val="left" w:pos="2520"/>
        </w:tabs>
        <w:rPr>
          <w:kern w:val="20"/>
          <w14:ligatures w14:val="standardContextual"/>
        </w:rPr>
      </w:pPr>
      <w:r w:rsidRPr="00A33B90">
        <w:rPr>
          <w:kern w:val="20"/>
          <w14:ligatures w14:val="standardContextual"/>
        </w:rPr>
        <w:t xml:space="preserve">1 </w:t>
      </w:r>
      <w:r w:rsidR="0024712F" w:rsidRPr="00A33B90">
        <w:rPr>
          <w:kern w:val="20"/>
          <w14:ligatures w14:val="standardContextual"/>
        </w:rPr>
        <w:t>½</w:t>
      </w:r>
      <w:r w:rsidRPr="00A33B90">
        <w:rPr>
          <w:kern w:val="20"/>
          <w14:ligatures w14:val="standardContextual"/>
        </w:rPr>
        <w:t xml:space="preserve"> t yeast</w:t>
      </w:r>
      <w:r w:rsidRPr="00A33B90">
        <w:rPr>
          <w:kern w:val="20"/>
          <w14:ligatures w14:val="standardContextual"/>
        </w:rPr>
        <w:tab/>
      </w:r>
      <w:r w:rsidR="007E1028" w:rsidRPr="00A33B90">
        <w:rPr>
          <w:kern w:val="20"/>
          <w14:ligatures w14:val="standardContextual"/>
        </w:rPr>
        <w:t>¼</w:t>
      </w:r>
      <w:r w:rsidRPr="00A33B90">
        <w:rPr>
          <w:kern w:val="20"/>
          <w14:ligatures w14:val="standardContextual"/>
        </w:rPr>
        <w:t xml:space="preserve"> t pepper</w:t>
      </w:r>
    </w:p>
    <w:p w14:paraId="2FCAACDA" w14:textId="705A2DF5" w:rsidR="009520C1" w:rsidRPr="00A33B90" w:rsidRDefault="009520C1" w:rsidP="00AB5F48">
      <w:pPr>
        <w:pStyle w:val="RecipeOurs"/>
        <w:outlineLvl w:val="5"/>
        <w:rPr>
          <w:kern w:val="20"/>
          <w14:ligatures w14:val="standardContextual"/>
        </w:rPr>
      </w:pPr>
      <w:r w:rsidRPr="00A33B90">
        <w:rPr>
          <w:kern w:val="20"/>
          <w14:ligatures w14:val="standardContextual"/>
        </w:rPr>
        <w:t>Knead flour</w:t>
      </w:r>
      <w:r w:rsidR="00520DC5" w:rsidRPr="00A33B90">
        <w:rPr>
          <w:kern w:val="20"/>
          <w14:ligatures w14:val="standardContextual"/>
        </w:rPr>
        <w:t>s</w:t>
      </w:r>
      <w:r w:rsidRPr="00A33B90">
        <w:rPr>
          <w:kern w:val="20"/>
          <w14:ligatures w14:val="standardContextual"/>
        </w:rPr>
        <w:t xml:space="preserve"> and water to a very dry dough, mix warm milk and yeast, let sit five minutes, add oil to dough, knead in. Knead milk and yeast into the dough for about 5-10 minutes, until fairly uniform. Leave 45 minutes to rise in a warm place. Divide dough in about 8 equal portions, flour and pat, stretch, or roll out to size of pan (about 4"x7"); if you roll it out you can use 12 equal portions. Layer with sliced cheese. Bake 45 minutes at 350°. Drizzle the honey over it. Serve with mixed sugar and pepper for the guests to sprinkle over to taste. This should probably be done with sourdough instead of yeast, but we have not tried it that way yet.</w:t>
      </w:r>
      <w:bookmarkStart w:id="171" w:name="Murakkaba"/>
      <w:bookmarkEnd w:id="171"/>
    </w:p>
    <w:p w14:paraId="54D0BD11" w14:textId="77777777" w:rsidR="004E03EC" w:rsidRPr="00A33B90" w:rsidRDefault="004E03EC" w:rsidP="009520C1">
      <w:pPr>
        <w:pStyle w:val="RecipeOurs"/>
        <w:outlineLvl w:val="6"/>
        <w:rPr>
          <w:kern w:val="20"/>
          <w14:ligatures w14:val="standardContextual"/>
        </w:rPr>
      </w:pPr>
    </w:p>
    <w:p w14:paraId="43881262" w14:textId="77777777" w:rsidR="009520C1" w:rsidRPr="00A33B90" w:rsidRDefault="009520C1" w:rsidP="009520C1">
      <w:pPr>
        <w:pStyle w:val="RecipeTitle"/>
        <w:rPr>
          <w:kern w:val="20"/>
          <w14:ligatures w14:val="standardContextual"/>
        </w:rPr>
      </w:pPr>
      <w:bookmarkStart w:id="172" w:name="Hulwa"/>
      <w:bookmarkStart w:id="173" w:name="Musammana"/>
      <w:bookmarkEnd w:id="172"/>
      <w:bookmarkEnd w:id="173"/>
      <w:r w:rsidRPr="00A33B90">
        <w:rPr>
          <w:kern w:val="20"/>
          <w14:ligatures w14:val="standardContextual"/>
        </w:rPr>
        <w:t>Preparation of Musammana [Buttered] Which Is Muwarraqa [Leafy]</w:t>
      </w:r>
      <w:r w:rsidRPr="00A33B90">
        <w:rPr>
          <w:kern w:val="20"/>
          <w14:ligatures w14:val="standardContextual"/>
        </w:rPr>
        <w:fldChar w:fldCharType="begin"/>
      </w:r>
      <w:r w:rsidRPr="00A33B90">
        <w:rPr>
          <w:kern w:val="20"/>
          <w14:ligatures w14:val="standardContextual"/>
        </w:rPr>
        <w:instrText xml:space="preserve"> XE "Musammana [Buttered] Which Is Muwarraqa [Leafy]" </w:instrText>
      </w:r>
      <w:r w:rsidRPr="00A33B90">
        <w:rPr>
          <w:kern w:val="20"/>
          <w14:ligatures w14:val="standardContextual"/>
        </w:rPr>
        <w:fldChar w:fldCharType="end"/>
      </w:r>
      <w:r w:rsidRPr="00A33B90">
        <w:rPr>
          <w:kern w:val="20"/>
          <w14:ligatures w14:val="standardContextual"/>
        </w:rPr>
        <w:t xml:space="preserve"> </w:t>
      </w:r>
    </w:p>
    <w:p w14:paraId="563615D6" w14:textId="3B84187D" w:rsidR="009520C1" w:rsidRPr="00A33B90" w:rsidRDefault="009520C1" w:rsidP="009520C1">
      <w:pPr>
        <w:pStyle w:val="Source"/>
        <w:keepNext/>
        <w:rPr>
          <w:kern w:val="20"/>
          <w14:ligatures w14:val="standardContextual"/>
        </w:rPr>
      </w:pPr>
      <w:r w:rsidRPr="00A33B90">
        <w:rPr>
          <w:i/>
          <w:kern w:val="20"/>
          <w14:ligatures w14:val="standardContextual"/>
        </w:rPr>
        <w:t>Andalusian</w:t>
      </w:r>
      <w:r w:rsidRPr="00A33B90">
        <w:rPr>
          <w:kern w:val="20"/>
          <w14:ligatures w14:val="standardContextual"/>
        </w:rPr>
        <w:t xml:space="preserve"> p. A-60 (</w:t>
      </w:r>
      <w:r w:rsidR="00981238" w:rsidRPr="00A33B90">
        <w:rPr>
          <w:kern w:val="20"/>
          <w14:ligatures w14:val="standardContextual"/>
        </w:rPr>
        <w:t>Good</w:t>
      </w:r>
      <w:r w:rsidRPr="00A33B90">
        <w:rPr>
          <w:kern w:val="20"/>
          <w14:ligatures w14:val="standardContextual"/>
        </w:rPr>
        <w:t>)</w:t>
      </w:r>
    </w:p>
    <w:p w14:paraId="73F0A395" w14:textId="77777777" w:rsidR="009520C1" w:rsidRPr="00A33B90" w:rsidRDefault="009520C1" w:rsidP="009520C1">
      <w:pPr>
        <w:keepNext/>
        <w:rPr>
          <w:kern w:val="20"/>
          <w14:ligatures w14:val="standardContextual"/>
        </w:rPr>
      </w:pPr>
    </w:p>
    <w:p w14:paraId="71C07A18" w14:textId="77777777" w:rsidR="009520C1" w:rsidRPr="00A33B90" w:rsidRDefault="009520C1" w:rsidP="00D917C6">
      <w:pPr>
        <w:pStyle w:val="Original"/>
        <w:spacing w:line="220" w:lineRule="exact"/>
        <w:rPr>
          <w:kern w:val="20"/>
          <w14:ligatures w14:val="standardContextual"/>
        </w:rPr>
      </w:pPr>
      <w:r w:rsidRPr="00A33B90">
        <w:rPr>
          <w:kern w:val="20"/>
          <w14:ligatures w14:val="standardContextual"/>
        </w:rPr>
        <w:t>Take pure semolina or wheat flour and knead a stiff dough without yeast. Moisten it little by little and don't stop kneading it until it relaxes and is ready and is softened so that you can stretch a piece without severing it. Then put it in a new frying pan on a moderate fire. When the pan has heated, take a piece of the dough and roll it out thin on marble or a board. Smear it with melted clarified butter or fresh butter liquified over water. Then roll it up like a cloth until it becomes like a reed. Then twist it and beat it with your palm until it becomes like a round thin bread, and if you want, fold it over also. Then roll it out and beat it with your palm a second time until it becomes round and thin. Then put it in a heated frying pan after you have greased the frying pan with clarified butter, and whenever the clarified butter dries out, moisten [with butter] little by little, and turn it around until it binds, and then take it away and make more until you finish the amount you need. Then pound them between your palms and toss on butter and boiling honey. When it has cooled, dust it with ground sugar and serve it.</w:t>
      </w:r>
    </w:p>
    <w:p w14:paraId="4D9EC450" w14:textId="77777777" w:rsidR="006577C7" w:rsidRPr="00A33B90" w:rsidRDefault="006577C7" w:rsidP="00D917C6">
      <w:pPr>
        <w:pStyle w:val="Original"/>
        <w:spacing w:line="220" w:lineRule="exact"/>
        <w:rPr>
          <w:kern w:val="20"/>
          <w14:ligatures w14:val="standardContextual"/>
        </w:rPr>
      </w:pPr>
    </w:p>
    <w:p w14:paraId="570A70B4" w14:textId="24EB79A0" w:rsidR="002059FC" w:rsidRPr="00A33B90" w:rsidRDefault="002059FC" w:rsidP="002059FC">
      <w:pPr>
        <w:pStyle w:val="Ingredients3"/>
        <w:rPr>
          <w:kern w:val="20"/>
          <w14:ligatures w14:val="standardContextual"/>
        </w:rPr>
      </w:pPr>
      <w:r w:rsidRPr="00A33B90">
        <w:rPr>
          <w:kern w:val="20"/>
          <w14:ligatures w14:val="standardContextual"/>
        </w:rPr>
        <w:t xml:space="preserve">~ </w:t>
      </w:r>
      <w:r w:rsidR="00825EEB" w:rsidRPr="00A33B90">
        <w:rPr>
          <w:kern w:val="20"/>
          <w14:ligatures w14:val="standardContextual"/>
        </w:rPr>
        <w:t>⅝</w:t>
      </w:r>
      <w:r w:rsidRPr="00A33B90">
        <w:rPr>
          <w:kern w:val="20"/>
          <w14:ligatures w14:val="standardContextual"/>
        </w:rPr>
        <w:t>-</w:t>
      </w:r>
      <w:r w:rsidR="00825EEB" w:rsidRPr="00A33B90">
        <w:rPr>
          <w:kern w:val="20"/>
          <w14:ligatures w14:val="standardContextual"/>
        </w:rPr>
        <w:t>¾</w:t>
      </w:r>
      <w:r w:rsidRPr="00A33B90">
        <w:rPr>
          <w:kern w:val="20"/>
          <w14:ligatures w14:val="standardContextual"/>
        </w:rPr>
        <w:t xml:space="preserve"> c water</w:t>
      </w:r>
      <w:r w:rsidRPr="00A33B90">
        <w:rPr>
          <w:kern w:val="20"/>
          <w14:ligatures w14:val="standardContextual"/>
        </w:rPr>
        <w:tab/>
      </w:r>
      <w:r w:rsidR="007E1028" w:rsidRPr="00A33B90">
        <w:rPr>
          <w:kern w:val="20"/>
          <w14:ligatures w14:val="standardContextual"/>
        </w:rPr>
        <w:t>¼</w:t>
      </w:r>
      <w:r w:rsidRPr="00A33B90">
        <w:rPr>
          <w:kern w:val="20"/>
          <w14:ligatures w14:val="standardContextual"/>
        </w:rPr>
        <w:t xml:space="preserve"> c butter at the end</w:t>
      </w:r>
    </w:p>
    <w:p w14:paraId="46929763" w14:textId="4DD8F58E" w:rsidR="009520C1" w:rsidRPr="00A33B90" w:rsidRDefault="009520C1" w:rsidP="002059FC">
      <w:pPr>
        <w:pStyle w:val="Ingredients3"/>
        <w:rPr>
          <w:kern w:val="20"/>
          <w14:ligatures w14:val="standardContextual"/>
        </w:rPr>
      </w:pPr>
      <w:r w:rsidRPr="00A33B90">
        <w:rPr>
          <w:kern w:val="20"/>
          <w14:ligatures w14:val="standardContextual"/>
        </w:rPr>
        <w:t>2 c semolina flour</w:t>
      </w:r>
      <w:r w:rsidRPr="00A33B90">
        <w:rPr>
          <w:kern w:val="20"/>
          <w14:ligatures w14:val="standardContextual"/>
        </w:rPr>
        <w:tab/>
      </w:r>
      <w:r w:rsidR="007E1028" w:rsidRPr="00A33B90">
        <w:rPr>
          <w:kern w:val="20"/>
          <w14:ligatures w14:val="standardContextual"/>
        </w:rPr>
        <w:t>¼</w:t>
      </w:r>
      <w:r w:rsidR="002059FC" w:rsidRPr="00A33B90">
        <w:rPr>
          <w:kern w:val="20"/>
          <w14:ligatures w14:val="standardContextual"/>
        </w:rPr>
        <w:t xml:space="preserve"> c honey at the end</w:t>
      </w:r>
    </w:p>
    <w:p w14:paraId="00C68AF5" w14:textId="42178B5D" w:rsidR="009520C1" w:rsidRPr="00A33B90" w:rsidRDefault="00CE7DA0" w:rsidP="002059FC">
      <w:pPr>
        <w:pStyle w:val="Ingredients3"/>
        <w:rPr>
          <w:kern w:val="20"/>
          <w14:ligatures w14:val="standardContextual"/>
        </w:rPr>
      </w:pPr>
      <w:r w:rsidRPr="00A33B90">
        <w:rPr>
          <w:kern w:val="20"/>
          <w14:ligatures w14:val="standardContextual"/>
        </w:rPr>
        <w:t>⅛</w:t>
      </w:r>
      <w:r w:rsidR="002059FC" w:rsidRPr="00A33B90">
        <w:rPr>
          <w:kern w:val="20"/>
          <w14:ligatures w14:val="standardContextual"/>
        </w:rPr>
        <w:t xml:space="preserve"> lb butter, melted</w:t>
      </w:r>
      <w:r w:rsidR="002059FC" w:rsidRPr="00A33B90">
        <w:rPr>
          <w:kern w:val="20"/>
          <w14:ligatures w14:val="standardContextual"/>
        </w:rPr>
        <w:tab/>
        <w:t>1 T+ sugar</w:t>
      </w:r>
    </w:p>
    <w:p w14:paraId="5BCD923F" w14:textId="1EB9803D" w:rsidR="009520C1" w:rsidRPr="00A33B90" w:rsidRDefault="007E1028" w:rsidP="002059FC">
      <w:pPr>
        <w:pStyle w:val="Ingredients3"/>
        <w:rPr>
          <w:kern w:val="20"/>
          <w14:ligatures w14:val="standardContextual"/>
        </w:rPr>
      </w:pPr>
      <w:r w:rsidRPr="00A33B90">
        <w:rPr>
          <w:kern w:val="20"/>
          <w14:ligatures w14:val="standardContextual"/>
        </w:rPr>
        <w:t>¼</w:t>
      </w:r>
      <w:r w:rsidR="002059FC" w:rsidRPr="00A33B90">
        <w:rPr>
          <w:kern w:val="20"/>
          <w14:ligatures w14:val="standardContextual"/>
        </w:rPr>
        <w:t xml:space="preserve"> c ghee for frying</w:t>
      </w:r>
    </w:p>
    <w:p w14:paraId="78707265" w14:textId="77777777" w:rsidR="009520C1" w:rsidRPr="00A33B90" w:rsidRDefault="009520C1" w:rsidP="004512B5">
      <w:pPr>
        <w:rPr>
          <w:kern w:val="20"/>
          <w14:ligatures w14:val="standardContextual"/>
        </w:rPr>
      </w:pPr>
    </w:p>
    <w:p w14:paraId="750D4CD5" w14:textId="356580F7" w:rsidR="007D5B54" w:rsidRPr="00A33B90" w:rsidRDefault="009520C1" w:rsidP="007D5B54">
      <w:pPr>
        <w:pStyle w:val="RecipeOurs"/>
        <w:outlineLvl w:val="6"/>
        <w:rPr>
          <w:kern w:val="20"/>
          <w14:ligatures w14:val="standardContextual"/>
        </w:rPr>
      </w:pPr>
      <w:r w:rsidRPr="00A33B90">
        <w:rPr>
          <w:kern w:val="20"/>
          <w14:ligatures w14:val="standardContextual"/>
        </w:rPr>
        <w:lastRenderedPageBreak/>
        <w:t>Stir most of the water into the flour, knead together, then gradually knead in the rest of the water. Knead for about 5-10 minutes until you have a smooth, elastic and slightly sticky dough that stretches instead of breaking when you pull it a little. Divide in four equal parts. Roll out on a floured board, or better on floured marble, to at least 13</w:t>
      </w:r>
      <w:r w:rsidR="000B6D7A" w:rsidRPr="00A33B90">
        <w:rPr>
          <w:kern w:val="20"/>
          <w14:ligatures w14:val="standardContextual"/>
        </w:rPr>
        <w:t>"</w:t>
      </w:r>
      <w:r w:rsidRPr="00A33B90">
        <w:rPr>
          <w:kern w:val="20"/>
          <w14:ligatures w14:val="standardContextual"/>
        </w:rPr>
        <w:t>x15</w:t>
      </w:r>
      <w:r w:rsidR="000B6D7A" w:rsidRPr="00A33B90">
        <w:rPr>
          <w:kern w:val="20"/>
          <w14:ligatures w14:val="standardContextual"/>
        </w:rPr>
        <w:t>"</w:t>
      </w:r>
      <w:r w:rsidRPr="00A33B90">
        <w:rPr>
          <w:kern w:val="20"/>
          <w14:ligatures w14:val="standardContextual"/>
        </w:rPr>
        <w:t>. Smear it with about 4 t melted butter. Roll it up. Twist it. Squeeze it together, flatten with your hands to about a 5-6</w:t>
      </w:r>
      <w:r w:rsidR="000B6D7A" w:rsidRPr="00A33B90">
        <w:rPr>
          <w:kern w:val="20"/>
          <w14:ligatures w14:val="standardContextual"/>
        </w:rPr>
        <w:t>"</w:t>
      </w:r>
      <w:r w:rsidRPr="00A33B90">
        <w:rPr>
          <w:kern w:val="20"/>
          <w14:ligatures w14:val="standardContextual"/>
        </w:rPr>
        <w:t xml:space="preserve"> diameter circle. If you wish, fold that in quarters and flatten again to about a 5-6</w:t>
      </w:r>
      <w:r w:rsidR="000B6D7A" w:rsidRPr="00A33B90">
        <w:rPr>
          <w:kern w:val="20"/>
          <w14:ligatures w14:val="standardContextual"/>
        </w:rPr>
        <w:t>"</w:t>
      </w:r>
      <w:r w:rsidRPr="00A33B90">
        <w:rPr>
          <w:kern w:val="20"/>
          <w14:ligatures w14:val="standardContextual"/>
        </w:rPr>
        <w:t xml:space="preserve"> circle. Melt about 1 T of </w:t>
      </w:r>
      <w:r w:rsidR="001C227E" w:rsidRPr="00A33B90">
        <w:rPr>
          <w:kern w:val="20"/>
          <w14:ligatures w14:val="standardContextual"/>
        </w:rPr>
        <w:t>ghee</w:t>
      </w:r>
      <w:r w:rsidRPr="00A33B90">
        <w:rPr>
          <w:kern w:val="20"/>
          <w14:ligatures w14:val="standardContextual"/>
        </w:rPr>
        <w:t xml:space="preserve"> in a frying pan and fry the dough about 8 minutes, turning about every 1 </w:t>
      </w:r>
      <w:r w:rsidR="0024712F" w:rsidRPr="00A33B90">
        <w:rPr>
          <w:kern w:val="20"/>
          <w14:ligatures w14:val="standardContextual"/>
        </w:rPr>
        <w:t>½</w:t>
      </w:r>
      <w:r w:rsidRPr="00A33B90">
        <w:rPr>
          <w:kern w:val="20"/>
          <w14:ligatures w14:val="standardContextual"/>
        </w:rPr>
        <w:t xml:space="preserve"> to 2 minutes (shorter times towards the end). Repeat with the other three parts, adding more </w:t>
      </w:r>
      <w:r w:rsidR="001C227E" w:rsidRPr="00A33B90">
        <w:rPr>
          <w:kern w:val="20"/>
          <w14:ligatures w14:val="standardContextual"/>
        </w:rPr>
        <w:t>ghee</w:t>
      </w:r>
      <w:r w:rsidRPr="00A33B90">
        <w:rPr>
          <w:kern w:val="20"/>
          <w14:ligatures w14:val="standardContextual"/>
        </w:rPr>
        <w:t xml:space="preserve"> as needed. </w:t>
      </w:r>
      <w:r w:rsidR="007D5B54" w:rsidRPr="00A33B90">
        <w:rPr>
          <w:kern w:val="20"/>
          <w14:ligatures w14:val="standardContextual"/>
        </w:rPr>
        <w:t xml:space="preserve">Melt </w:t>
      </w:r>
      <w:r w:rsidR="007E1028" w:rsidRPr="00A33B90">
        <w:rPr>
          <w:kern w:val="20"/>
          <w14:ligatures w14:val="standardContextual"/>
        </w:rPr>
        <w:t>¼</w:t>
      </w:r>
      <w:r w:rsidR="007D5B54" w:rsidRPr="00A33B90">
        <w:rPr>
          <w:kern w:val="20"/>
          <w14:ligatures w14:val="standardContextual"/>
        </w:rPr>
        <w:t xml:space="preserve"> c butter, heat </w:t>
      </w:r>
      <w:r w:rsidR="007E1028" w:rsidRPr="00A33B90">
        <w:rPr>
          <w:kern w:val="20"/>
          <w14:ligatures w14:val="standardContextual"/>
        </w:rPr>
        <w:t>¼</w:t>
      </w:r>
      <w:r w:rsidR="007D5B54" w:rsidRPr="00A33B90">
        <w:rPr>
          <w:kern w:val="20"/>
          <w14:ligatures w14:val="standardContextual"/>
        </w:rPr>
        <w:t xml:space="preserve"> c honey. Beat the cooked circles between your hands to loosen the layers, put in a bowl, pour the honey and butter over them, dust with sugar, and serve. If you are going to give it time to really soak, you might use more butter and honey.</w:t>
      </w:r>
    </w:p>
    <w:p w14:paraId="1A497F31" w14:textId="77777777" w:rsidR="007D5B54" w:rsidRPr="00A33B90" w:rsidRDefault="007D5B54" w:rsidP="007D5B54">
      <w:pPr>
        <w:pStyle w:val="RecipeOurs"/>
        <w:outlineLvl w:val="6"/>
        <w:rPr>
          <w:kern w:val="20"/>
          <w14:ligatures w14:val="standardContextual"/>
        </w:rPr>
      </w:pPr>
      <w:r w:rsidRPr="00A33B90">
        <w:rPr>
          <w:kern w:val="20"/>
          <w14:ligatures w14:val="standardContextual"/>
        </w:rPr>
        <w:t>For regular flour, everything is the same except that you may need slightly more water. You can substitute cooking oil for the ghee (which withstands heat better than plain butter) if necessary.</w:t>
      </w:r>
    </w:p>
    <w:p w14:paraId="10A13F5D" w14:textId="77777777" w:rsidR="007D5B54" w:rsidRPr="00A33B90" w:rsidRDefault="007D5B54" w:rsidP="004512B5">
      <w:pPr>
        <w:rPr>
          <w:kern w:val="20"/>
          <w14:ligatures w14:val="standardContextual"/>
        </w:rPr>
      </w:pPr>
    </w:p>
    <w:p w14:paraId="15088DFB" w14:textId="77777777" w:rsidR="007D5B54" w:rsidRPr="00A33B90" w:rsidRDefault="007D5B54" w:rsidP="007D5B54">
      <w:pPr>
        <w:pStyle w:val="RecipeTitle"/>
        <w:rPr>
          <w:kern w:val="20"/>
          <w14:ligatures w14:val="standardContextual"/>
        </w:rPr>
      </w:pPr>
      <w:r w:rsidRPr="00A33B90">
        <w:rPr>
          <w:kern w:val="20"/>
          <w14:ligatures w14:val="standardContextual"/>
        </w:rPr>
        <w:t>Cakes with Honey</w:t>
      </w:r>
      <w:r w:rsidRPr="00A33B90">
        <w:rPr>
          <w:kern w:val="20"/>
          <w14:ligatures w14:val="standardContextual"/>
        </w:rPr>
        <w:fldChar w:fldCharType="begin"/>
      </w:r>
      <w:r w:rsidRPr="00A33B90">
        <w:rPr>
          <w:kern w:val="20"/>
          <w14:ligatures w14:val="standardContextual"/>
        </w:rPr>
        <w:instrText xml:space="preserve"> XE "Cakes with Honey" </w:instrText>
      </w:r>
      <w:r w:rsidRPr="00A33B90">
        <w:rPr>
          <w:kern w:val="20"/>
          <w14:ligatures w14:val="standardContextual"/>
        </w:rPr>
        <w:fldChar w:fldCharType="end"/>
      </w:r>
      <w:r w:rsidRPr="00A33B90">
        <w:rPr>
          <w:b w:val="0"/>
          <w:kern w:val="20"/>
          <w14:ligatures w14:val="standardContextual"/>
        </w:rPr>
        <w:t xml:space="preserve"> [no title in the original] </w:t>
      </w:r>
    </w:p>
    <w:p w14:paraId="043B9CB2" w14:textId="77777777" w:rsidR="007D5B54" w:rsidRPr="00A33B90" w:rsidRDefault="007D5B54" w:rsidP="007D5B54">
      <w:pPr>
        <w:pStyle w:val="Header"/>
        <w:rPr>
          <w:kern w:val="20"/>
          <w14:ligatures w14:val="standardContextual"/>
        </w:rPr>
      </w:pPr>
      <w:r w:rsidRPr="00A33B90">
        <w:rPr>
          <w:i/>
          <w:kern w:val="20"/>
          <w14:ligatures w14:val="standardContextual"/>
        </w:rPr>
        <w:t>Andalusian</w:t>
      </w:r>
      <w:r w:rsidRPr="00A33B90">
        <w:rPr>
          <w:kern w:val="20"/>
          <w14:ligatures w14:val="standardContextual"/>
        </w:rPr>
        <w:t xml:space="preserve"> p. A-23</w:t>
      </w:r>
    </w:p>
    <w:p w14:paraId="7DF70937" w14:textId="77777777" w:rsidR="007D5B54" w:rsidRPr="00A33B90" w:rsidRDefault="007D5B54" w:rsidP="007D5B54">
      <w:pPr>
        <w:rPr>
          <w:kern w:val="20"/>
          <w14:ligatures w14:val="standardContextual"/>
        </w:rPr>
      </w:pPr>
    </w:p>
    <w:p w14:paraId="092977CC" w14:textId="77777777" w:rsidR="007D5B54" w:rsidRPr="00A33B90" w:rsidRDefault="007D5B54" w:rsidP="00D917C6">
      <w:pPr>
        <w:pStyle w:val="Original"/>
        <w:spacing w:line="220" w:lineRule="exact"/>
        <w:rPr>
          <w:kern w:val="20"/>
          <w14:ligatures w14:val="standardContextual"/>
        </w:rPr>
      </w:pPr>
      <w:r w:rsidRPr="00A33B90">
        <w:rPr>
          <w:kern w:val="20"/>
          <w14:ligatures w14:val="standardContextual"/>
        </w:rPr>
        <w:t>Sift white flour three times, take the choicest part, mingle it with butter and knead it with egg yolk and put into the dough some saffron and salt. Put clarified butter into an earthenware frying pan, boil it and take one kail of honey and one of dough and throw them into the melted butter until it is cooked. Before it is thickened, put in blanched almonds and pine-nuts, sprinkle it with pepper and present it.</w:t>
      </w:r>
    </w:p>
    <w:p w14:paraId="16E5877B" w14:textId="77777777" w:rsidR="007D5B54" w:rsidRPr="00A33B90" w:rsidRDefault="007D5B54" w:rsidP="007D5B54">
      <w:pPr>
        <w:rPr>
          <w:kern w:val="20"/>
          <w14:ligatures w14:val="standardContextual"/>
        </w:rPr>
      </w:pPr>
    </w:p>
    <w:p w14:paraId="7E8B4043" w14:textId="03E30C9F" w:rsidR="007D5B54" w:rsidRPr="00A33B90" w:rsidRDefault="007D5B54" w:rsidP="00AB5F48">
      <w:pPr>
        <w:pStyle w:val="Ingredients3"/>
        <w:tabs>
          <w:tab w:val="left" w:pos="1980"/>
        </w:tabs>
        <w:spacing w:line="240" w:lineRule="exact"/>
        <w:rPr>
          <w:kern w:val="20"/>
          <w14:ligatures w14:val="standardContextual"/>
        </w:rPr>
      </w:pPr>
      <w:r w:rsidRPr="00A33B90">
        <w:rPr>
          <w:kern w:val="20"/>
          <w14:ligatures w14:val="standardContextual"/>
        </w:rPr>
        <w:t>4 T butter</w:t>
      </w:r>
      <w:r w:rsidRPr="00A33B90">
        <w:rPr>
          <w:kern w:val="20"/>
          <w14:ligatures w14:val="standardContextual"/>
        </w:rPr>
        <w:tab/>
      </w:r>
      <w:r w:rsidR="00283DE5" w:rsidRPr="00A33B90">
        <w:rPr>
          <w:kern w:val="20"/>
          <w14:ligatures w14:val="standardContextual"/>
        </w:rPr>
        <w:t>¼ c blanched almonds</w:t>
      </w:r>
    </w:p>
    <w:p w14:paraId="3F2D4E97" w14:textId="3867E93C" w:rsidR="007D5B54" w:rsidRPr="00A33B90" w:rsidRDefault="007D5B54" w:rsidP="00AB5F48">
      <w:pPr>
        <w:pStyle w:val="Ingredients3"/>
        <w:tabs>
          <w:tab w:val="left" w:pos="1980"/>
        </w:tabs>
        <w:spacing w:line="240" w:lineRule="exact"/>
        <w:rPr>
          <w:kern w:val="20"/>
          <w14:ligatures w14:val="standardContextual"/>
        </w:rPr>
      </w:pPr>
      <w:r w:rsidRPr="00A33B90">
        <w:rPr>
          <w:kern w:val="20"/>
          <w14:ligatures w14:val="standardContextual"/>
        </w:rPr>
        <w:t>1 c white flour</w:t>
      </w:r>
      <w:r w:rsidRPr="00A33B90">
        <w:rPr>
          <w:kern w:val="20"/>
          <w14:ligatures w14:val="standardContextual"/>
        </w:rPr>
        <w:tab/>
      </w:r>
      <w:r w:rsidR="00283DE5" w:rsidRPr="00A33B90">
        <w:rPr>
          <w:kern w:val="20"/>
          <w14:ligatures w14:val="standardContextual"/>
        </w:rPr>
        <w:t xml:space="preserve">¼ c pine nuts </w:t>
      </w:r>
      <w:r w:rsidRPr="00A33B90">
        <w:rPr>
          <w:kern w:val="20"/>
          <w14:ligatures w14:val="standardContextual"/>
        </w:rPr>
        <w:tab/>
        <w:t xml:space="preserve"> </w:t>
      </w:r>
    </w:p>
    <w:p w14:paraId="482CC142" w14:textId="7E335848" w:rsidR="007D5B54" w:rsidRPr="00A33B90" w:rsidRDefault="007D5B54" w:rsidP="00AB5F48">
      <w:pPr>
        <w:pStyle w:val="Ingredients3"/>
        <w:tabs>
          <w:tab w:val="left" w:pos="1980"/>
        </w:tabs>
        <w:spacing w:line="240" w:lineRule="exact"/>
        <w:rPr>
          <w:kern w:val="20"/>
          <w14:ligatures w14:val="standardContextual"/>
        </w:rPr>
      </w:pPr>
      <w:r w:rsidRPr="00A33B90">
        <w:rPr>
          <w:kern w:val="20"/>
          <w14:ligatures w14:val="standardContextual"/>
        </w:rPr>
        <w:t>2 egg yolks</w:t>
      </w:r>
      <w:r w:rsidRPr="00A33B90">
        <w:rPr>
          <w:kern w:val="20"/>
          <w14:ligatures w14:val="standardContextual"/>
        </w:rPr>
        <w:tab/>
      </w:r>
      <w:r w:rsidR="00283DE5" w:rsidRPr="00A33B90">
        <w:rPr>
          <w:kern w:val="20"/>
          <w14:ligatures w14:val="standardContextual"/>
        </w:rPr>
        <w:t>~ ¼ c ghee</w:t>
      </w:r>
    </w:p>
    <w:p w14:paraId="77FEE8F9" w14:textId="12CEC8A8" w:rsidR="007D5B54" w:rsidRPr="00A33B90" w:rsidRDefault="007D5B54" w:rsidP="00AB5F48">
      <w:pPr>
        <w:pStyle w:val="Ingredients3"/>
        <w:tabs>
          <w:tab w:val="left" w:pos="1980"/>
        </w:tabs>
        <w:spacing w:line="240" w:lineRule="exact"/>
        <w:rPr>
          <w:kern w:val="20"/>
          <w14:ligatures w14:val="standardContextual"/>
        </w:rPr>
      </w:pPr>
      <w:r w:rsidRPr="00A33B90">
        <w:rPr>
          <w:kern w:val="20"/>
          <w14:ligatures w14:val="standardContextual"/>
        </w:rPr>
        <w:t>4 threads saffron</w:t>
      </w:r>
      <w:r w:rsidRPr="00A33B90">
        <w:rPr>
          <w:kern w:val="20"/>
          <w14:ligatures w14:val="standardContextual"/>
        </w:rPr>
        <w:tab/>
      </w:r>
      <w:r w:rsidR="00283DE5" w:rsidRPr="00A33B90">
        <w:rPr>
          <w:kern w:val="20"/>
          <w14:ligatures w14:val="standardContextual"/>
        </w:rPr>
        <w:t>¾ c honey</w:t>
      </w:r>
    </w:p>
    <w:p w14:paraId="093C9D29" w14:textId="2B4DC9D6" w:rsidR="007D5B54" w:rsidRPr="00A33B90" w:rsidRDefault="007E1028" w:rsidP="00AB5F48">
      <w:pPr>
        <w:pStyle w:val="Ingredients3"/>
        <w:tabs>
          <w:tab w:val="left" w:pos="1980"/>
        </w:tabs>
        <w:spacing w:line="240" w:lineRule="exact"/>
        <w:rPr>
          <w:kern w:val="20"/>
          <w14:ligatures w14:val="standardContextual"/>
        </w:rPr>
      </w:pPr>
      <w:r w:rsidRPr="00A33B90">
        <w:rPr>
          <w:kern w:val="20"/>
          <w14:ligatures w14:val="standardContextual"/>
        </w:rPr>
        <w:t>¼</w:t>
      </w:r>
      <w:r w:rsidR="007D5B54" w:rsidRPr="00A33B90">
        <w:rPr>
          <w:kern w:val="20"/>
          <w14:ligatures w14:val="standardContextual"/>
        </w:rPr>
        <w:t xml:space="preserve"> t salt</w:t>
      </w:r>
      <w:r w:rsidR="007D5B54" w:rsidRPr="00A33B90">
        <w:rPr>
          <w:kern w:val="20"/>
          <w14:ligatures w14:val="standardContextual"/>
        </w:rPr>
        <w:tab/>
      </w:r>
      <w:r w:rsidRPr="00A33B90">
        <w:rPr>
          <w:kern w:val="20"/>
          <w14:ligatures w14:val="standardContextual"/>
        </w:rPr>
        <w:t>¼</w:t>
      </w:r>
      <w:r w:rsidR="007D5B54" w:rsidRPr="00A33B90">
        <w:rPr>
          <w:kern w:val="20"/>
          <w14:ligatures w14:val="standardContextual"/>
        </w:rPr>
        <w:t xml:space="preserve"> t pepper</w:t>
      </w:r>
    </w:p>
    <w:p w14:paraId="7565D561" w14:textId="77777777" w:rsidR="007D5B54" w:rsidRPr="00A33B90" w:rsidRDefault="007D5B54" w:rsidP="004512B5">
      <w:pPr>
        <w:rPr>
          <w:kern w:val="20"/>
          <w14:ligatures w14:val="standardContextual"/>
        </w:rPr>
      </w:pPr>
    </w:p>
    <w:p w14:paraId="5C16AC51" w14:textId="3C9BFA1A" w:rsidR="00283DE5" w:rsidRPr="00A33B90" w:rsidRDefault="007D5B54" w:rsidP="004E03EC">
      <w:pPr>
        <w:pStyle w:val="RecipeOurs"/>
        <w:spacing w:line="240" w:lineRule="exact"/>
        <w:outlineLvl w:val="6"/>
        <w:rPr>
          <w:kern w:val="20"/>
          <w14:ligatures w14:val="standardContextual"/>
        </w:rPr>
      </w:pPr>
      <w:r w:rsidRPr="00A33B90">
        <w:rPr>
          <w:kern w:val="20"/>
          <w14:ligatures w14:val="standardContextual"/>
        </w:rPr>
        <w:t xml:space="preserve">Cut butter into the flour, then knead in </w:t>
      </w:r>
      <w:r w:rsidR="00283DE5" w:rsidRPr="00A33B90">
        <w:rPr>
          <w:kern w:val="20"/>
          <w14:ligatures w14:val="standardContextual"/>
        </w:rPr>
        <w:t xml:space="preserve">the </w:t>
      </w:r>
      <w:r w:rsidRPr="00A33B90">
        <w:rPr>
          <w:kern w:val="20"/>
          <w14:ligatures w14:val="standardContextual"/>
        </w:rPr>
        <w:t xml:space="preserve">egg yolks with saffron (extracted in water) and salt. </w:t>
      </w:r>
      <w:r w:rsidR="00283DE5" w:rsidRPr="00A33B90">
        <w:rPr>
          <w:kern w:val="20"/>
          <w14:ligatures w14:val="standardContextual"/>
        </w:rPr>
        <w:t xml:space="preserve">Chop the almonds,  mix with the pine nuts. </w:t>
      </w:r>
      <w:r w:rsidRPr="00A33B90">
        <w:rPr>
          <w:kern w:val="20"/>
          <w14:ligatures w14:val="standardContextual"/>
        </w:rPr>
        <w:t xml:space="preserve">For each </w:t>
      </w:r>
      <w:r w:rsidR="00283DE5" w:rsidRPr="00A33B90">
        <w:rPr>
          <w:kern w:val="20"/>
          <w14:ligatures w14:val="standardContextual"/>
        </w:rPr>
        <w:t>cake</w:t>
      </w:r>
      <w:r w:rsidRPr="00A33B90">
        <w:rPr>
          <w:kern w:val="20"/>
          <w14:ligatures w14:val="standardContextual"/>
        </w:rPr>
        <w:t xml:space="preserve">, put 1 T ghee in a small frying pan on low heat, put 3 T of dough in the form of a patty about </w:t>
      </w:r>
      <w:r w:rsidR="00CE7DA0" w:rsidRPr="00A33B90">
        <w:rPr>
          <w:kern w:val="20"/>
          <w14:ligatures w14:val="standardContextual"/>
        </w:rPr>
        <w:t>⅛</w:t>
      </w:r>
      <w:r w:rsidR="000B6D7A" w:rsidRPr="00A33B90">
        <w:rPr>
          <w:kern w:val="20"/>
          <w14:ligatures w14:val="standardContextual"/>
        </w:rPr>
        <w:t>"</w:t>
      </w:r>
      <w:r w:rsidRPr="00A33B90">
        <w:rPr>
          <w:kern w:val="20"/>
          <w14:ligatures w14:val="standardContextual"/>
        </w:rPr>
        <w:t xml:space="preserve"> thick into the </w:t>
      </w:r>
      <w:r w:rsidR="001D3BFB" w:rsidRPr="00A33B90">
        <w:rPr>
          <w:kern w:val="20"/>
          <w14:ligatures w14:val="standardContextual"/>
        </w:rPr>
        <w:t>ghee</w:t>
      </w:r>
      <w:r w:rsidRPr="00A33B90">
        <w:rPr>
          <w:kern w:val="20"/>
          <w14:ligatures w14:val="standardContextual"/>
        </w:rPr>
        <w:t xml:space="preserve"> </w:t>
      </w:r>
      <w:r w:rsidR="00283DE5" w:rsidRPr="00A33B90">
        <w:rPr>
          <w:kern w:val="20"/>
          <w14:ligatures w14:val="standardContextual"/>
        </w:rPr>
        <w:t xml:space="preserve">along </w:t>
      </w:r>
      <w:r w:rsidRPr="00A33B90">
        <w:rPr>
          <w:kern w:val="20"/>
          <w14:ligatures w14:val="standardContextual"/>
        </w:rPr>
        <w:t xml:space="preserve">with 3 T of honey. Cook for 5-10 minutes, spooning honey over the patty and flipping the patty at least once. </w:t>
      </w:r>
      <w:r w:rsidR="00283DE5" w:rsidRPr="00A33B90">
        <w:rPr>
          <w:kern w:val="20"/>
          <w14:ligatures w14:val="standardContextual"/>
        </w:rPr>
        <w:t>P</w:t>
      </w:r>
      <w:r w:rsidRPr="00A33B90">
        <w:rPr>
          <w:kern w:val="20"/>
          <w14:ligatures w14:val="standardContextual"/>
        </w:rPr>
        <w:t>our 1 T of the nut mixture</w:t>
      </w:r>
      <w:r w:rsidR="00283DE5" w:rsidRPr="00A33B90">
        <w:rPr>
          <w:kern w:val="20"/>
          <w14:ligatures w14:val="standardContextual"/>
        </w:rPr>
        <w:t xml:space="preserve"> into it</w:t>
      </w:r>
      <w:r w:rsidRPr="00A33B90">
        <w:rPr>
          <w:kern w:val="20"/>
          <w14:ligatures w14:val="standardContextual"/>
        </w:rPr>
        <w:t>. Remove onto a plate, pouring the honey and butter mixture over top, add a pinch of pepper. This should work fine with larger batches but we haven’t tried that yet.</w:t>
      </w:r>
    </w:p>
    <w:p w14:paraId="6CDD9044" w14:textId="77777777" w:rsidR="00283DE5" w:rsidRPr="00A33B90" w:rsidRDefault="00283DE5" w:rsidP="004512B5">
      <w:pPr>
        <w:rPr>
          <w:kern w:val="20"/>
          <w14:ligatures w14:val="standardContextual"/>
        </w:rPr>
      </w:pPr>
    </w:p>
    <w:p w14:paraId="5EDD79C1" w14:textId="77777777" w:rsidR="007D5B54" w:rsidRPr="00A33B90" w:rsidRDefault="007D5B54" w:rsidP="00506CA6">
      <w:pPr>
        <w:pStyle w:val="RecipeTitle"/>
        <w:rPr>
          <w:kern w:val="20"/>
          <w14:ligatures w14:val="standardContextual"/>
        </w:rPr>
      </w:pPr>
      <w:r w:rsidRPr="00A33B90">
        <w:rPr>
          <w:kern w:val="20"/>
          <w14:ligatures w14:val="standardContextual"/>
        </w:rPr>
        <w:t>Hulwa</w:t>
      </w:r>
      <w:r w:rsidRPr="00A33B90">
        <w:rPr>
          <w:kern w:val="20"/>
          <w14:ligatures w14:val="standardContextual"/>
        </w:rPr>
        <w:fldChar w:fldCharType="begin"/>
      </w:r>
      <w:r w:rsidRPr="00A33B90">
        <w:rPr>
          <w:kern w:val="20"/>
          <w14:ligatures w14:val="standardContextual"/>
        </w:rPr>
        <w:instrText xml:space="preserve"> XE "Hulwa" </w:instrText>
      </w:r>
      <w:r w:rsidRPr="00A33B90">
        <w:rPr>
          <w:kern w:val="20"/>
          <w14:ligatures w14:val="standardContextual"/>
        </w:rPr>
        <w:fldChar w:fldCharType="end"/>
      </w:r>
    </w:p>
    <w:p w14:paraId="7194BEFF" w14:textId="77777777" w:rsidR="007D5B54" w:rsidRPr="00A33B90" w:rsidRDefault="007D5B54" w:rsidP="00506CA6">
      <w:pPr>
        <w:pStyle w:val="Source"/>
        <w:keepNext/>
        <w:rPr>
          <w:kern w:val="20"/>
          <w14:ligatures w14:val="standardContextual"/>
        </w:rPr>
      </w:pPr>
      <w:r w:rsidRPr="00A33B90">
        <w:rPr>
          <w:kern w:val="20"/>
          <w14:ligatures w14:val="standardContextual"/>
        </w:rPr>
        <w:t>Ibn al-Mabrad p.19</w:t>
      </w:r>
    </w:p>
    <w:p w14:paraId="72702D53" w14:textId="77777777" w:rsidR="007D5B54" w:rsidRPr="00A33B90" w:rsidRDefault="007D5B54" w:rsidP="00506CA6">
      <w:pPr>
        <w:pStyle w:val="Original"/>
        <w:keepNext/>
        <w:rPr>
          <w:kern w:val="20"/>
          <w14:ligatures w14:val="standardContextual"/>
        </w:rPr>
      </w:pPr>
    </w:p>
    <w:p w14:paraId="5487D08C" w14:textId="6DF01A12" w:rsidR="007D5B54" w:rsidRPr="00A33B90" w:rsidRDefault="007D5B54" w:rsidP="00D917C6">
      <w:pPr>
        <w:pStyle w:val="Original"/>
        <w:spacing w:line="220" w:lineRule="exact"/>
        <w:rPr>
          <w:kern w:val="20"/>
          <w14:ligatures w14:val="standardContextual"/>
        </w:rPr>
      </w:pPr>
      <w:r w:rsidRPr="00A33B90">
        <w:rPr>
          <w:kern w:val="20"/>
          <w14:ligatures w14:val="standardContextual"/>
        </w:rPr>
        <w:t>Its varieties are many. Among them are the sweets made of natif. You put dibs [fruit syrup]</w:t>
      </w:r>
      <w:r w:rsidRPr="00A33B90">
        <w:rPr>
          <w:i/>
          <w:kern w:val="20"/>
          <w14:ligatures w14:val="standardContextual"/>
        </w:rPr>
        <w:t xml:space="preserve">, </w:t>
      </w:r>
      <w:r w:rsidRPr="00A33B90">
        <w:rPr>
          <w:kern w:val="20"/>
          <w14:ligatures w14:val="standardContextual"/>
        </w:rPr>
        <w:t>honey, sugar or rubb [thick fruit syrup]</w:t>
      </w:r>
      <w:r w:rsidRPr="00A33B90">
        <w:rPr>
          <w:i/>
          <w:kern w:val="20"/>
          <w14:ligatures w14:val="standardContextual"/>
        </w:rPr>
        <w:t xml:space="preserve"> </w:t>
      </w:r>
      <w:r w:rsidRPr="00A33B90">
        <w:rPr>
          <w:kern w:val="20"/>
          <w14:ligatures w14:val="standardContextual"/>
        </w:rPr>
        <w:t>in the pot, then you put it on a gentle fire and stir until it takes consistency. Then you beat eggwhite and put it with it and stir until it thickens and becomes natif. After that, if you want almond candy you put in toasted almonds and 'allaftahu; that is, you bind them. walnuts, pistachios, hazelnuts, toasted chickpeas, toasted sesame, flour. [apparently alternative versions].</w:t>
      </w:r>
      <w:r w:rsidRPr="00A33B90">
        <w:rPr>
          <w:i/>
          <w:kern w:val="20"/>
          <w14:ligatures w14:val="standardContextual"/>
        </w:rPr>
        <w:t xml:space="preserve"> </w:t>
      </w:r>
      <w:r w:rsidRPr="00A33B90">
        <w:rPr>
          <w:kern w:val="20"/>
          <w14:ligatures w14:val="standardContextual"/>
        </w:rPr>
        <w:t xml:space="preserve">You beat in the natif until </w:t>
      </w:r>
      <w:r w:rsidR="008D3AAA" w:rsidRPr="00A33B90">
        <w:rPr>
          <w:kern w:val="20"/>
          <w14:ligatures w14:val="standardContextual"/>
        </w:rPr>
        <w:t xml:space="preserve">it </w:t>
      </w:r>
      <w:r w:rsidRPr="00A33B90">
        <w:rPr>
          <w:kern w:val="20"/>
          <w14:ligatures w14:val="standardContextual"/>
        </w:rPr>
        <w:t xml:space="preserve">thickens. For duhniyyah you put in flour toasted with fat. As for ... </w:t>
      </w:r>
      <w:r w:rsidR="00333B75" w:rsidRPr="00A33B90">
        <w:rPr>
          <w:kern w:val="20"/>
          <w14:ligatures w14:val="standardContextual"/>
        </w:rPr>
        <w:t>[</w:t>
      </w:r>
      <w:r w:rsidRPr="00A33B90">
        <w:rPr>
          <w:kern w:val="20"/>
          <w14:ligatures w14:val="standardContextual"/>
        </w:rPr>
        <w:t>other versions.</w:t>
      </w:r>
      <w:r w:rsidR="00333B75" w:rsidRPr="00A33B90">
        <w:rPr>
          <w:kern w:val="20"/>
          <w14:ligatures w14:val="standardContextual"/>
        </w:rPr>
        <w:t>]</w:t>
      </w:r>
    </w:p>
    <w:p w14:paraId="79586D63" w14:textId="77777777" w:rsidR="007D5B54" w:rsidRPr="00A33B90" w:rsidRDefault="007D5B54" w:rsidP="004512B5">
      <w:pPr>
        <w:rPr>
          <w:kern w:val="20"/>
          <w14:ligatures w14:val="standardContextual"/>
        </w:rPr>
      </w:pPr>
    </w:p>
    <w:p w14:paraId="506969B2" w14:textId="5DB5CDE8" w:rsidR="007D5B54" w:rsidRPr="00A33B90" w:rsidRDefault="007D5B54" w:rsidP="001D3BFB">
      <w:pPr>
        <w:pStyle w:val="Ingredients3"/>
        <w:tabs>
          <w:tab w:val="left" w:pos="1890"/>
        </w:tabs>
        <w:rPr>
          <w:kern w:val="20"/>
          <w14:ligatures w14:val="standardContextual"/>
        </w:rPr>
      </w:pPr>
      <w:r w:rsidRPr="00A33B90">
        <w:rPr>
          <w:kern w:val="20"/>
          <w:u w:val="single"/>
          <w14:ligatures w14:val="standardContextual"/>
        </w:rPr>
        <w:t>Sugar version</w:t>
      </w:r>
      <w:r w:rsidR="004B2AD5" w:rsidRPr="00A33B90">
        <w:rPr>
          <w:kern w:val="20"/>
          <w14:ligatures w14:val="standardContextual"/>
        </w:rPr>
        <w:tab/>
      </w:r>
      <w:r w:rsidR="004B2AD5" w:rsidRPr="00A33B90">
        <w:rPr>
          <w:kern w:val="20"/>
          <w:u w:val="single"/>
          <w14:ligatures w14:val="standardContextual"/>
        </w:rPr>
        <w:t>Honey version</w:t>
      </w:r>
    </w:p>
    <w:p w14:paraId="7708BFE1" w14:textId="08FC7F3F" w:rsidR="007D5B54" w:rsidRPr="00A33B90" w:rsidRDefault="007E1028" w:rsidP="0010245A">
      <w:pPr>
        <w:pStyle w:val="Ingredients3"/>
        <w:tabs>
          <w:tab w:val="left" w:pos="1890"/>
        </w:tabs>
        <w:rPr>
          <w:kern w:val="20"/>
          <w14:ligatures w14:val="standardContextual"/>
        </w:rPr>
      </w:pPr>
      <w:r w:rsidRPr="00A33B90">
        <w:rPr>
          <w:kern w:val="20"/>
          <w14:ligatures w14:val="standardContextual"/>
        </w:rPr>
        <w:t>¼</w:t>
      </w:r>
      <w:r w:rsidR="007D5B54" w:rsidRPr="00A33B90">
        <w:rPr>
          <w:kern w:val="20"/>
          <w14:ligatures w14:val="standardContextual"/>
        </w:rPr>
        <w:t xml:space="preserve"> c water</w:t>
      </w:r>
      <w:r w:rsidR="007D5B54" w:rsidRPr="00A33B90">
        <w:rPr>
          <w:kern w:val="20"/>
          <w14:ligatures w14:val="standardContextual"/>
        </w:rPr>
        <w:tab/>
        <w:t>1 c honey</w:t>
      </w:r>
    </w:p>
    <w:p w14:paraId="25B6225C" w14:textId="738677B5" w:rsidR="007D5B54" w:rsidRPr="00A33B90" w:rsidRDefault="007D5B54" w:rsidP="0010245A">
      <w:pPr>
        <w:pStyle w:val="Ingredients3"/>
        <w:tabs>
          <w:tab w:val="left" w:pos="1890"/>
        </w:tabs>
        <w:rPr>
          <w:kern w:val="20"/>
          <w14:ligatures w14:val="standardContextual"/>
        </w:rPr>
      </w:pPr>
      <w:r w:rsidRPr="00A33B90">
        <w:rPr>
          <w:kern w:val="20"/>
          <w14:ligatures w14:val="standardContextual"/>
        </w:rPr>
        <w:t xml:space="preserve">1 </w:t>
      </w:r>
      <w:r w:rsidR="007E1028" w:rsidRPr="00A33B90">
        <w:rPr>
          <w:kern w:val="20"/>
          <w14:ligatures w14:val="standardContextual"/>
        </w:rPr>
        <w:t>¼</w:t>
      </w:r>
      <w:r w:rsidRPr="00A33B90">
        <w:rPr>
          <w:kern w:val="20"/>
          <w14:ligatures w14:val="standardContextual"/>
        </w:rPr>
        <w:t xml:space="preserve"> c sugar</w:t>
      </w:r>
      <w:r w:rsidRPr="00A33B90">
        <w:rPr>
          <w:kern w:val="20"/>
          <w14:ligatures w14:val="standardContextual"/>
        </w:rPr>
        <w:tab/>
        <w:t>1 egg white</w:t>
      </w:r>
    </w:p>
    <w:p w14:paraId="5750F491" w14:textId="63E11220" w:rsidR="007D5B54" w:rsidRPr="00A33B90" w:rsidRDefault="007D5B54" w:rsidP="0010245A">
      <w:pPr>
        <w:pStyle w:val="Ingredients3"/>
        <w:tabs>
          <w:tab w:val="left" w:pos="1890"/>
        </w:tabs>
        <w:rPr>
          <w:kern w:val="20"/>
          <w14:ligatures w14:val="standardContextual"/>
        </w:rPr>
      </w:pPr>
      <w:r w:rsidRPr="00A33B90">
        <w:rPr>
          <w:kern w:val="20"/>
          <w14:ligatures w14:val="standardContextual"/>
        </w:rPr>
        <w:t>1 egg white</w:t>
      </w:r>
      <w:r w:rsidRPr="00A33B90">
        <w:rPr>
          <w:kern w:val="20"/>
          <w14:ligatures w14:val="standardContextual"/>
        </w:rPr>
        <w:tab/>
        <w:t xml:space="preserve">2 </w:t>
      </w:r>
      <w:r w:rsidR="0024712F" w:rsidRPr="00A33B90">
        <w:rPr>
          <w:kern w:val="20"/>
          <w14:ligatures w14:val="standardContextual"/>
        </w:rPr>
        <w:t>½</w:t>
      </w:r>
      <w:r w:rsidRPr="00A33B90">
        <w:rPr>
          <w:kern w:val="20"/>
          <w14:ligatures w14:val="standardContextual"/>
        </w:rPr>
        <w:t>-3 c or more nuts</w:t>
      </w:r>
    </w:p>
    <w:p w14:paraId="4DC1E9E6" w14:textId="2C3C94E2" w:rsidR="0010245A" w:rsidRPr="00A33B90" w:rsidRDefault="007D5B54" w:rsidP="0010245A">
      <w:pPr>
        <w:pStyle w:val="Ingredients3"/>
        <w:tabs>
          <w:tab w:val="left" w:pos="1890"/>
        </w:tabs>
        <w:rPr>
          <w:kern w:val="20"/>
          <w14:ligatures w14:val="standardContextual"/>
        </w:rPr>
      </w:pPr>
      <w:r w:rsidRPr="00A33B90">
        <w:rPr>
          <w:kern w:val="20"/>
          <w14:ligatures w14:val="standardContextual"/>
        </w:rPr>
        <w:lastRenderedPageBreak/>
        <w:t xml:space="preserve">1 </w:t>
      </w:r>
      <w:r w:rsidR="0024712F" w:rsidRPr="00A33B90">
        <w:rPr>
          <w:kern w:val="20"/>
          <w14:ligatures w14:val="standardContextual"/>
        </w:rPr>
        <w:t>½</w:t>
      </w:r>
      <w:r w:rsidRPr="00A33B90">
        <w:rPr>
          <w:kern w:val="20"/>
          <w14:ligatures w14:val="standardContextual"/>
        </w:rPr>
        <w:t xml:space="preserve"> - 2 c nuts </w:t>
      </w:r>
      <w:r w:rsidR="0010245A" w:rsidRPr="00A33B90">
        <w:rPr>
          <w:kern w:val="20"/>
          <w14:ligatures w14:val="standardContextual"/>
        </w:rPr>
        <w:tab/>
      </w:r>
      <w:r w:rsidR="000E3527" w:rsidRPr="00A33B90">
        <w:rPr>
          <w:kern w:val="20"/>
          <w14:ligatures w14:val="standardContextual"/>
        </w:rPr>
        <w:t>[</w:t>
      </w:r>
      <w:r w:rsidR="0010245A" w:rsidRPr="00A33B90">
        <w:rPr>
          <w:kern w:val="20"/>
          <w14:ligatures w14:val="standardContextual"/>
        </w:rPr>
        <w:t>ground nuts</w:t>
      </w:r>
    </w:p>
    <w:p w14:paraId="57C35403" w14:textId="48FCD72F" w:rsidR="007D5B54" w:rsidRPr="00A33B90" w:rsidRDefault="0010245A" w:rsidP="0010245A">
      <w:pPr>
        <w:pStyle w:val="Ingredients3"/>
        <w:tabs>
          <w:tab w:val="left" w:pos="1890"/>
        </w:tabs>
        <w:rPr>
          <w:kern w:val="20"/>
          <w14:ligatures w14:val="standardContextual"/>
        </w:rPr>
      </w:pPr>
      <w:r w:rsidRPr="00A33B90">
        <w:rPr>
          <w:kern w:val="20"/>
          <w14:ligatures w14:val="standardContextual"/>
        </w:rPr>
        <w:tab/>
        <w:t xml:space="preserve">  </w:t>
      </w:r>
      <w:r w:rsidRPr="00A33B90">
        <w:rPr>
          <w:i/>
          <w:kern w:val="20"/>
          <w14:ligatures w14:val="standardContextual"/>
        </w:rPr>
        <w:t>or</w:t>
      </w:r>
      <w:r w:rsidRPr="00A33B90">
        <w:rPr>
          <w:kern w:val="20"/>
          <w14:ligatures w14:val="standardContextual"/>
        </w:rPr>
        <w:t xml:space="preserve"> sesame seeds</w:t>
      </w:r>
      <w:r w:rsidR="000E3527" w:rsidRPr="00A33B90">
        <w:rPr>
          <w:kern w:val="20"/>
          <w14:ligatures w14:val="standardContextual"/>
        </w:rPr>
        <w:t>]</w:t>
      </w:r>
      <w:r w:rsidRPr="00A33B90">
        <w:rPr>
          <w:kern w:val="20"/>
          <w14:ligatures w14:val="standardContextual"/>
        </w:rPr>
        <w:tab/>
      </w:r>
    </w:p>
    <w:p w14:paraId="7B7AE229" w14:textId="77777777" w:rsidR="007D5B54" w:rsidRPr="00A33B90" w:rsidRDefault="007D5B54" w:rsidP="004512B5">
      <w:pPr>
        <w:rPr>
          <w:kern w:val="20"/>
          <w14:ligatures w14:val="standardContextual"/>
        </w:rPr>
      </w:pPr>
    </w:p>
    <w:p w14:paraId="34432E64" w14:textId="2F0F225A" w:rsidR="007D5B54" w:rsidRPr="00A33B90" w:rsidRDefault="007D5B54" w:rsidP="00577D0A">
      <w:pPr>
        <w:pStyle w:val="RecipeOurs"/>
        <w:spacing w:line="240" w:lineRule="auto"/>
        <w:rPr>
          <w:kern w:val="20"/>
          <w14:ligatures w14:val="standardContextual"/>
        </w:rPr>
      </w:pPr>
      <w:r w:rsidRPr="00A33B90">
        <w:rPr>
          <w:kern w:val="20"/>
          <w14:ligatures w14:val="standardContextual"/>
        </w:rPr>
        <w:t>This makes 25-40 hulwa</w:t>
      </w:r>
      <w:r w:rsidR="00D917C6" w:rsidRPr="00A33B90">
        <w:rPr>
          <w:kern w:val="20"/>
          <w14:ligatures w14:val="standardContextual"/>
        </w:rPr>
        <w:t>.</w:t>
      </w:r>
    </w:p>
    <w:p w14:paraId="10577099" w14:textId="3702CA5A" w:rsidR="007D5B54" w:rsidRPr="00A33B90" w:rsidRDefault="007D5B54" w:rsidP="00577D0A">
      <w:pPr>
        <w:pStyle w:val="RecipeOurs"/>
        <w:spacing w:line="240" w:lineRule="auto"/>
        <w:outlineLvl w:val="6"/>
        <w:rPr>
          <w:kern w:val="20"/>
          <w14:ligatures w14:val="standardContextual"/>
        </w:rPr>
      </w:pPr>
      <w:r w:rsidRPr="00A33B90">
        <w:rPr>
          <w:i/>
          <w:kern w:val="20"/>
          <w14:ligatures w14:val="standardContextual"/>
        </w:rPr>
        <w:t>Sugar version</w:t>
      </w:r>
      <w:r w:rsidRPr="00A33B90">
        <w:rPr>
          <w:kern w:val="20"/>
          <w14:ligatures w14:val="standardContextual"/>
        </w:rPr>
        <w:t xml:space="preserve">: Bring the water to a boil, stir in the sugar, continuing to heat. When it is dissolved and reasonably clear, turn it down to a simmer and put the top on the pot for two or three minutes (this is to let the steam wash down any sugar on the sides of the pot). Take the top off, boil gently until the temperature reaches the hard ball stage (250° -260° F). Beat the egg white until it is just stiff enough to hold its shape. Pour the sugar syrup into the egg white, beating continuously. You now have a thick white mixture; this is the </w:t>
      </w:r>
      <w:bookmarkStart w:id="174" w:name="natif"/>
      <w:bookmarkEnd w:id="174"/>
      <w:r w:rsidRPr="00A33B90">
        <w:rPr>
          <w:kern w:val="20"/>
          <w14:ligatures w14:val="standardContextual"/>
        </w:rPr>
        <w:t xml:space="preserve">natif. Mix it with chopped nuts (we have used almonds and walnuts) or toasted sesame seeds, or some mixture thereof. Squeeze the mixture into balls and set them aside to cool. </w:t>
      </w:r>
      <w:r w:rsidR="008D3AAA" w:rsidRPr="00A33B90">
        <w:rPr>
          <w:kern w:val="20"/>
          <w14:ligatures w14:val="standardContextual"/>
        </w:rPr>
        <w:t>As the natif cools</w:t>
      </w:r>
      <w:r w:rsidRPr="00A33B90">
        <w:rPr>
          <w:kern w:val="20"/>
          <w14:ligatures w14:val="standardContextual"/>
        </w:rPr>
        <w:t xml:space="preserve"> it gets harder and less sticky, so you have to work quickly; the hotter you get the syrup before combining it with the egg white (and hence the less water ended up in it), the faster this happens and the dryer the hulwa ends up. If you get past 260°, the syrup may crystallize on you as or before you pour it; if so, give up and start over. </w:t>
      </w:r>
    </w:p>
    <w:p w14:paraId="05874EE4" w14:textId="77777777" w:rsidR="007D5B54" w:rsidRPr="00A33B90" w:rsidRDefault="007D5B54" w:rsidP="00577D0A">
      <w:pPr>
        <w:pStyle w:val="RecipeOurs"/>
        <w:spacing w:line="240" w:lineRule="auto"/>
        <w:outlineLvl w:val="6"/>
        <w:rPr>
          <w:kern w:val="20"/>
          <w14:ligatures w14:val="standardContextual"/>
        </w:rPr>
      </w:pPr>
      <w:r w:rsidRPr="00A33B90">
        <w:rPr>
          <w:i/>
          <w:kern w:val="20"/>
          <w14:ligatures w14:val="standardContextual"/>
        </w:rPr>
        <w:t>Honey version</w:t>
      </w:r>
      <w:r w:rsidRPr="00A33B90">
        <w:rPr>
          <w:kern w:val="20"/>
          <w14:ligatures w14:val="standardContextual"/>
        </w:rPr>
        <w:t>: Simmer the honey gently until it reaches a temperature of 280° -290°</w:t>
      </w:r>
      <w:r w:rsidRPr="00A33B90">
        <w:rPr>
          <w:rFonts w:ascii="Times OE- Roman" w:hAnsi="Times OE- Roman"/>
          <w:kern w:val="20"/>
          <w14:ligatures w14:val="standardContextual"/>
        </w:rPr>
        <w:t xml:space="preserve"> </w:t>
      </w:r>
      <w:r w:rsidRPr="00A33B90">
        <w:rPr>
          <w:kern w:val="20"/>
          <w14:ligatures w14:val="standardContextual"/>
        </w:rPr>
        <w:t>F. From that point on, the recipe is the same as for sugar, using the boiled honey instead of the sugar syrup. Note that honey requires a higher temperature than sugar to get the same effect. Also note that natif made from honey will be stickier than natif made from sugar (maybe you can solve this by getting the honey up to 310°</w:t>
      </w:r>
      <w:r w:rsidRPr="00A33B90">
        <w:rPr>
          <w:rFonts w:ascii="Times OE- Roman" w:hAnsi="Times OE- Roman"/>
          <w:kern w:val="20"/>
          <w14:ligatures w14:val="standardContextual"/>
        </w:rPr>
        <w:t xml:space="preserve"> </w:t>
      </w:r>
      <w:r w:rsidRPr="00A33B90">
        <w:rPr>
          <w:kern w:val="20"/>
          <w14:ligatures w14:val="standardContextual"/>
        </w:rPr>
        <w:t>without burning it; I couldn't). So use a higher ratio of nuts to natif and have the nuts chopped more finely; this helps reduce the stickiness. You may want to roll the honey hulwa in sesame seeds or ground nuts, also to reduce stickiness.</w:t>
      </w:r>
    </w:p>
    <w:p w14:paraId="32EA21DF" w14:textId="38AAF7F7" w:rsidR="007D5B54" w:rsidRPr="00A33B90" w:rsidRDefault="007D5B54" w:rsidP="00577D0A">
      <w:pPr>
        <w:pStyle w:val="RecipeOurs"/>
        <w:spacing w:line="240" w:lineRule="auto"/>
        <w:outlineLvl w:val="6"/>
        <w:rPr>
          <w:kern w:val="20"/>
          <w14:ligatures w14:val="standardContextual"/>
        </w:rPr>
      </w:pPr>
      <w:r w:rsidRPr="00A33B90">
        <w:rPr>
          <w:i/>
          <w:kern w:val="20"/>
          <w14:ligatures w14:val="standardContextual"/>
        </w:rPr>
        <w:t>Dibs version</w:t>
      </w:r>
      <w:r w:rsidRPr="00A33B90">
        <w:rPr>
          <w:kern w:val="20"/>
          <w14:ligatures w14:val="standardContextual"/>
        </w:rPr>
        <w:t xml:space="preserve"> (still experimental). Stir the dibs while simmering at medium heat about </w:t>
      </w:r>
      <w:r w:rsidR="0024712F" w:rsidRPr="00A33B90">
        <w:rPr>
          <w:kern w:val="20"/>
          <w14:ligatures w14:val="standardContextual"/>
        </w:rPr>
        <w:t>½</w:t>
      </w:r>
      <w:r w:rsidRPr="00A33B90">
        <w:rPr>
          <w:kern w:val="20"/>
          <w14:ligatures w14:val="standardContextual"/>
        </w:rPr>
        <w:t xml:space="preserve"> hour+, until it gets to about 250°. If you do not stir, it may separate out. By 250°</w:t>
      </w:r>
      <w:r w:rsidRPr="00A33B90">
        <w:rPr>
          <w:rFonts w:ascii="Times OE- Roman" w:hAnsi="Times OE- Roman"/>
          <w:kern w:val="20"/>
          <w14:ligatures w14:val="standardContextual"/>
        </w:rPr>
        <w:t xml:space="preserve"> </w:t>
      </w:r>
      <w:r w:rsidRPr="00A33B90">
        <w:rPr>
          <w:kern w:val="20"/>
          <w14:ligatures w14:val="standardContextual"/>
        </w:rPr>
        <w:t xml:space="preserve">there is some problem with scorching. </w:t>
      </w:r>
    </w:p>
    <w:p w14:paraId="5B2245D2" w14:textId="77777777" w:rsidR="007D5B54" w:rsidRPr="00A33B90" w:rsidRDefault="007D5B54" w:rsidP="00577D0A">
      <w:pPr>
        <w:pStyle w:val="RecipeOurs"/>
        <w:spacing w:line="240" w:lineRule="auto"/>
        <w:rPr>
          <w:kern w:val="20"/>
          <w14:ligatures w14:val="standardContextual"/>
        </w:rPr>
      </w:pPr>
      <w:r w:rsidRPr="00A33B90">
        <w:rPr>
          <w:i/>
          <w:kern w:val="20"/>
          <w14:ligatures w14:val="standardContextual"/>
        </w:rPr>
        <w:t>Note</w:t>
      </w:r>
      <w:r w:rsidRPr="00A33B90">
        <w:rPr>
          <w:kern w:val="20"/>
          <w14:ligatures w14:val="standardContextual"/>
        </w:rPr>
        <w:t>: Dibs is date syrup, available from some Middle Eastern grocery stores.</w:t>
      </w:r>
    </w:p>
    <w:p w14:paraId="4CDD7303" w14:textId="4E1582DB" w:rsidR="007D5B54" w:rsidRPr="00A33B90" w:rsidRDefault="007D5B54" w:rsidP="00577D0A">
      <w:pPr>
        <w:pStyle w:val="RecipeOurs"/>
        <w:spacing w:line="240" w:lineRule="auto"/>
        <w:outlineLvl w:val="6"/>
        <w:rPr>
          <w:kern w:val="20"/>
          <w14:ligatures w14:val="standardContextual"/>
        </w:rPr>
      </w:pPr>
      <w:r w:rsidRPr="00A33B90">
        <w:rPr>
          <w:kern w:val="20"/>
          <w14:ligatures w14:val="standardContextual"/>
        </w:rPr>
        <w:t>To toast sesame seeds, put them in a heavy iron pot over a medium to high flame. When the ones on the bottom begin to tan, start stirring. When they are all tan to brown, take them off the heat or they will burn.</w:t>
      </w:r>
    </w:p>
    <w:p w14:paraId="2A49EC84" w14:textId="77777777" w:rsidR="00577D0A" w:rsidRPr="00A33B90" w:rsidRDefault="00577D0A" w:rsidP="004512B5">
      <w:pPr>
        <w:rPr>
          <w:kern w:val="20"/>
          <w14:ligatures w14:val="standardContextual"/>
        </w:rPr>
      </w:pPr>
    </w:p>
    <w:p w14:paraId="0EC56F9C" w14:textId="77777777" w:rsidR="007D5B54" w:rsidRPr="00A33B90" w:rsidRDefault="007D5B54" w:rsidP="00160734">
      <w:pPr>
        <w:pStyle w:val="RecipeTitle"/>
        <w:rPr>
          <w:kern w:val="20"/>
          <w14:ligatures w14:val="standardContextual"/>
        </w:rPr>
      </w:pPr>
      <w:bookmarkStart w:id="175" w:name="Makshufa"/>
      <w:bookmarkEnd w:id="175"/>
      <w:r w:rsidRPr="00A33B90">
        <w:rPr>
          <w:kern w:val="20"/>
          <w14:ligatures w14:val="standardContextual"/>
        </w:rPr>
        <w:t>Makshufa</w:t>
      </w:r>
      <w:r w:rsidRPr="00A33B90">
        <w:rPr>
          <w:kern w:val="20"/>
          <w14:ligatures w14:val="standardContextual"/>
        </w:rPr>
        <w:fldChar w:fldCharType="begin"/>
      </w:r>
      <w:r w:rsidRPr="00A33B90">
        <w:rPr>
          <w:kern w:val="20"/>
          <w14:ligatures w14:val="standardContextual"/>
        </w:rPr>
        <w:instrText xml:space="preserve"> XE "Makshufa" </w:instrText>
      </w:r>
      <w:r w:rsidRPr="00A33B90">
        <w:rPr>
          <w:kern w:val="20"/>
          <w14:ligatures w14:val="standardContextual"/>
        </w:rPr>
        <w:fldChar w:fldCharType="end"/>
      </w:r>
    </w:p>
    <w:p w14:paraId="47575E3B" w14:textId="4DFB16BF" w:rsidR="007D5B54" w:rsidRPr="00A33B90" w:rsidRDefault="007D5B54" w:rsidP="00160734">
      <w:pPr>
        <w:pStyle w:val="Source"/>
        <w:keepNext/>
        <w:rPr>
          <w:kern w:val="20"/>
          <w14:ligatures w14:val="standardContextual"/>
        </w:rPr>
      </w:pPr>
      <w:r w:rsidRPr="00A33B90">
        <w:rPr>
          <w:kern w:val="20"/>
          <w14:ligatures w14:val="standardContextual"/>
        </w:rPr>
        <w:t>al-Baghdadi p. 211</w:t>
      </w:r>
    </w:p>
    <w:p w14:paraId="7DC6DDDD" w14:textId="77777777" w:rsidR="007D5B54" w:rsidRPr="00A33B90" w:rsidRDefault="007D5B54" w:rsidP="00160734">
      <w:pPr>
        <w:keepNext/>
        <w:rPr>
          <w:kern w:val="20"/>
          <w14:ligatures w14:val="standardContextual"/>
        </w:rPr>
      </w:pPr>
    </w:p>
    <w:p w14:paraId="513A5EB8" w14:textId="77777777" w:rsidR="007D5B54" w:rsidRPr="00A33B90" w:rsidRDefault="007D5B54" w:rsidP="00D917C6">
      <w:pPr>
        <w:pStyle w:val="Original"/>
        <w:spacing w:line="220" w:lineRule="exact"/>
        <w:rPr>
          <w:kern w:val="20"/>
          <w14:ligatures w14:val="standardContextual"/>
        </w:rPr>
      </w:pPr>
      <w:r w:rsidRPr="00A33B90">
        <w:rPr>
          <w:kern w:val="20"/>
          <w14:ligatures w14:val="standardContextual"/>
        </w:rPr>
        <w:t>Take equal parts of sugar, almonds (or pistachios), honey, and sesame-oil. Grind the sugar and almonds, and mix together. Add saffron to color, mixed with rose-water. Put the sesame oil into a basin and boil until fragrant: then drop in the honey, and stir until the scum appears. Add the sugar and almonds, stirring all the time over a slow fire until almost set: then remove.</w:t>
      </w:r>
    </w:p>
    <w:p w14:paraId="72A594E2" w14:textId="77777777" w:rsidR="00D917C6" w:rsidRPr="00A33B90" w:rsidRDefault="00D917C6" w:rsidP="00D917C6">
      <w:pPr>
        <w:pStyle w:val="Original"/>
        <w:spacing w:line="220" w:lineRule="exact"/>
        <w:rPr>
          <w:kern w:val="20"/>
          <w14:ligatures w14:val="standardContextual"/>
        </w:rPr>
      </w:pPr>
    </w:p>
    <w:p w14:paraId="7C31718C" w14:textId="77777777" w:rsidR="007D5B54" w:rsidRPr="00A33B90" w:rsidRDefault="007D5B54" w:rsidP="00D917C6">
      <w:pPr>
        <w:pStyle w:val="Ingredients3"/>
        <w:spacing w:line="240" w:lineRule="exact"/>
        <w:rPr>
          <w:kern w:val="20"/>
          <w14:ligatures w14:val="standardContextual"/>
        </w:rPr>
      </w:pPr>
      <w:r w:rsidRPr="00A33B90">
        <w:rPr>
          <w:kern w:val="20"/>
          <w14:ligatures w14:val="standardContextual"/>
        </w:rPr>
        <w:t>1 c+ almonds</w:t>
      </w:r>
      <w:r w:rsidRPr="00A33B90">
        <w:rPr>
          <w:kern w:val="20"/>
          <w14:ligatures w14:val="standardContextual"/>
        </w:rPr>
        <w:tab/>
        <w:t xml:space="preserve">3 T rosewater </w:t>
      </w:r>
    </w:p>
    <w:p w14:paraId="0FDE151A" w14:textId="1876FFE1" w:rsidR="007D5B54" w:rsidRPr="00A33B90" w:rsidRDefault="00825EEB" w:rsidP="00D917C6">
      <w:pPr>
        <w:pStyle w:val="Ingredients3"/>
        <w:spacing w:line="240" w:lineRule="exact"/>
        <w:rPr>
          <w:kern w:val="20"/>
          <w14:ligatures w14:val="standardContextual"/>
        </w:rPr>
      </w:pPr>
      <w:r w:rsidRPr="00A33B90">
        <w:rPr>
          <w:kern w:val="20"/>
          <w14:ligatures w14:val="standardContextual"/>
        </w:rPr>
        <w:t>¾</w:t>
      </w:r>
      <w:r w:rsidR="007D5B54" w:rsidRPr="00A33B90">
        <w:rPr>
          <w:kern w:val="20"/>
          <w14:ligatures w14:val="standardContextual"/>
        </w:rPr>
        <w:t xml:space="preserve"> c sugar</w:t>
      </w:r>
      <w:r w:rsidR="007D5B54" w:rsidRPr="00A33B90">
        <w:rPr>
          <w:kern w:val="20"/>
          <w14:ligatures w14:val="standardContextual"/>
        </w:rPr>
        <w:tab/>
      </w:r>
      <w:r w:rsidRPr="00A33B90">
        <w:rPr>
          <w:kern w:val="20"/>
          <w14:ligatures w14:val="standardContextual"/>
        </w:rPr>
        <w:t>¾</w:t>
      </w:r>
      <w:r w:rsidR="007D5B54" w:rsidRPr="00A33B90">
        <w:rPr>
          <w:kern w:val="20"/>
          <w14:ligatures w14:val="standardContextual"/>
        </w:rPr>
        <w:t xml:space="preserve"> c sesame oil</w:t>
      </w:r>
    </w:p>
    <w:p w14:paraId="55DC490E" w14:textId="636E21A8" w:rsidR="007D5B54" w:rsidRPr="00A33B90" w:rsidRDefault="007D5B54" w:rsidP="00D917C6">
      <w:pPr>
        <w:pStyle w:val="Ingredients3"/>
        <w:spacing w:line="240" w:lineRule="exact"/>
        <w:rPr>
          <w:kern w:val="20"/>
          <w14:ligatures w14:val="standardContextual"/>
        </w:rPr>
      </w:pPr>
      <w:r w:rsidRPr="00A33B90">
        <w:rPr>
          <w:kern w:val="20"/>
          <w14:ligatures w14:val="standardContextual"/>
        </w:rPr>
        <w:t>10 threads saffron</w:t>
      </w:r>
      <w:r w:rsidRPr="00A33B90">
        <w:rPr>
          <w:kern w:val="20"/>
          <w14:ligatures w14:val="standardContextual"/>
        </w:rPr>
        <w:tab/>
      </w:r>
      <w:r w:rsidR="0024712F" w:rsidRPr="00A33B90">
        <w:rPr>
          <w:kern w:val="20"/>
          <w14:ligatures w14:val="standardContextual"/>
        </w:rPr>
        <w:t>½</w:t>
      </w:r>
      <w:r w:rsidRPr="00A33B90">
        <w:rPr>
          <w:kern w:val="20"/>
          <w14:ligatures w14:val="standardContextual"/>
        </w:rPr>
        <w:t xml:space="preserve"> c+ honey</w:t>
      </w:r>
    </w:p>
    <w:p w14:paraId="7EEB8A47" w14:textId="77777777" w:rsidR="007D5B54" w:rsidRPr="00A33B90" w:rsidRDefault="007D5B54" w:rsidP="004512B5">
      <w:pPr>
        <w:rPr>
          <w:kern w:val="20"/>
          <w14:ligatures w14:val="standardContextual"/>
        </w:rPr>
      </w:pPr>
    </w:p>
    <w:p w14:paraId="2D24D116" w14:textId="77777777" w:rsidR="007D5B54" w:rsidRPr="00A33B90" w:rsidRDefault="007D5B54" w:rsidP="00D917C6">
      <w:pPr>
        <w:pStyle w:val="RecipeOurs"/>
        <w:spacing w:line="240" w:lineRule="auto"/>
        <w:outlineLvl w:val="6"/>
        <w:rPr>
          <w:kern w:val="20"/>
          <w14:ligatures w14:val="standardContextual"/>
        </w:rPr>
      </w:pPr>
      <w:r w:rsidRPr="00A33B90">
        <w:rPr>
          <w:kern w:val="20"/>
          <w14:ligatures w14:val="standardContextual"/>
        </w:rPr>
        <w:t>Grind the almonds coarsely in a food processor, then add the sugar and grind briefly together to mix (I assume the original is using a block of sugar, which is why it has to be ground). Grind the saffron into the rose water, add, and run the food processor long enough to mix it in smoothly. Heat the oil to about 350°</w:t>
      </w:r>
      <w:r w:rsidRPr="00A33B90">
        <w:rPr>
          <w:rFonts w:ascii="Times OE- Roman" w:hAnsi="Times OE- Roman"/>
          <w:kern w:val="20"/>
          <w14:ligatures w14:val="standardContextual"/>
        </w:rPr>
        <w:t xml:space="preserve"> </w:t>
      </w:r>
      <w:r w:rsidRPr="00A33B90">
        <w:rPr>
          <w:kern w:val="20"/>
          <w14:ligatures w14:val="standardContextual"/>
        </w:rPr>
        <w:t xml:space="preserve">over a medium heat, add the honey and cook about 3 minutes on low. Foam (not very thick–like the bubbles of bubble bath, or a little thinner) will cover the top. Add the almonds and sugar. At this point it may foam up and boil over, so be careful, use a reasonably large pot, and be ready to remove it from the heat temporarily if necessary. Cook on medium to </w:t>
      </w:r>
      <w:r w:rsidRPr="00A33B90">
        <w:rPr>
          <w:kern w:val="20"/>
          <w14:ligatures w14:val="standardContextual"/>
        </w:rPr>
        <w:lastRenderedPageBreak/>
        <w:t xml:space="preserve">medium high, with a candy thermometer in the pot; be careful to keep the thermometer from touching the bottom. </w:t>
      </w:r>
    </w:p>
    <w:p w14:paraId="7876063D" w14:textId="77777777" w:rsidR="007D5B54" w:rsidRPr="00A33B90" w:rsidRDefault="007D5B54" w:rsidP="00D917C6">
      <w:pPr>
        <w:pStyle w:val="RecipeOurs"/>
        <w:spacing w:line="240" w:lineRule="auto"/>
        <w:outlineLvl w:val="6"/>
        <w:rPr>
          <w:kern w:val="20"/>
          <w14:ligatures w14:val="standardContextual"/>
        </w:rPr>
      </w:pPr>
      <w:r w:rsidRPr="00A33B90">
        <w:rPr>
          <w:kern w:val="20"/>
          <w14:ligatures w14:val="standardContextual"/>
        </w:rPr>
        <w:t>At a temperature of about 230°</w:t>
      </w:r>
      <w:r w:rsidRPr="00A33B90">
        <w:rPr>
          <w:rFonts w:ascii="Times OE- Roman" w:hAnsi="Times OE- Roman"/>
          <w:kern w:val="20"/>
          <w14:ligatures w14:val="standardContextual"/>
        </w:rPr>
        <w:t xml:space="preserve"> </w:t>
      </w:r>
      <w:r w:rsidRPr="00A33B90">
        <w:rPr>
          <w:kern w:val="20"/>
          <w14:ligatures w14:val="standardContextual"/>
        </w:rPr>
        <w:t>the mixture becomes smooth. After cooking about 10 minutes (from the time the sugar went in) it reaches about 270°. If you stop at that point, your Makshufa will be light colored and chewy. Another 6 minutes or so gets the syrup up to about 290°, giving a darker candy, crunchier, with a slightly caramelized taste.</w:t>
      </w:r>
    </w:p>
    <w:p w14:paraId="46B21F70" w14:textId="29563137" w:rsidR="007D5B54" w:rsidRPr="00A33B90" w:rsidRDefault="007D5B54" w:rsidP="00D917C6">
      <w:pPr>
        <w:pStyle w:val="RecipeOurs"/>
        <w:spacing w:line="240" w:lineRule="auto"/>
        <w:outlineLvl w:val="6"/>
        <w:rPr>
          <w:kern w:val="20"/>
          <w14:ligatures w14:val="standardContextual"/>
        </w:rPr>
      </w:pPr>
      <w:r w:rsidRPr="00A33B90">
        <w:rPr>
          <w:kern w:val="20"/>
          <w14:ligatures w14:val="standardContextual"/>
        </w:rPr>
        <w:t xml:space="preserve">Remove from heat, spoon onto a buttered cookie sheet (to make lots of little candies) or else pour it on (to make a sheet of candy like peanut brittle) and let cool. Chill, remove from the cooky sheet and keep the candy refrigerated or frozen to make it less likely to stick together. It is crunchier if you serve it chilled. The recipe makes about 40-45 pieces 1 </w:t>
      </w:r>
      <w:r w:rsidR="00825EEB" w:rsidRPr="00A33B90">
        <w:rPr>
          <w:kern w:val="20"/>
          <w14:ligatures w14:val="standardContextual"/>
        </w:rPr>
        <w:t>¾</w:t>
      </w:r>
      <w:r w:rsidRPr="00A33B90">
        <w:rPr>
          <w:kern w:val="20"/>
          <w14:ligatures w14:val="standardContextual"/>
        </w:rPr>
        <w:t>" in diameter with a total weight of about 21 ounces.</w:t>
      </w:r>
    </w:p>
    <w:p w14:paraId="37A36EC6" w14:textId="77777777" w:rsidR="00D917C6" w:rsidRPr="00A33B90" w:rsidRDefault="00D917C6" w:rsidP="004512B5">
      <w:pPr>
        <w:rPr>
          <w:kern w:val="20"/>
          <w14:ligatures w14:val="standardContextual"/>
        </w:rPr>
      </w:pPr>
    </w:p>
    <w:p w14:paraId="3A6CDF88" w14:textId="6AAADB14" w:rsidR="007D5B54" w:rsidRPr="00A33B90" w:rsidRDefault="007D5B54" w:rsidP="00160734">
      <w:pPr>
        <w:pStyle w:val="RecipeTitle"/>
        <w:rPr>
          <w:kern w:val="20"/>
          <w14:ligatures w14:val="standardContextual"/>
        </w:rPr>
      </w:pPr>
      <w:r w:rsidRPr="00A33B90">
        <w:rPr>
          <w:kern w:val="20"/>
          <w14:ligatures w14:val="standardContextual"/>
        </w:rPr>
        <w:t>Sukkariyya, a Sugar Dish from the Dictation of Abu 'Ali al-Bagdadi</w:t>
      </w:r>
      <w:r w:rsidRPr="00A33B90">
        <w:rPr>
          <w:kern w:val="20"/>
          <w14:ligatures w14:val="standardContextual"/>
        </w:rPr>
        <w:fldChar w:fldCharType="begin"/>
      </w:r>
      <w:r w:rsidRPr="00A33B90">
        <w:rPr>
          <w:kern w:val="20"/>
          <w14:ligatures w14:val="standardContextual"/>
        </w:rPr>
        <w:instrText xml:space="preserve"> XE "Sukkariyya, a Sugar Dish from the Dictation of Abu 'Ali al-Bagdadi" </w:instrText>
      </w:r>
      <w:r w:rsidRPr="00A33B90">
        <w:rPr>
          <w:kern w:val="20"/>
          <w14:ligatures w14:val="standardContextual"/>
        </w:rPr>
        <w:fldChar w:fldCharType="end"/>
      </w:r>
    </w:p>
    <w:p w14:paraId="7DC8480F" w14:textId="77777777" w:rsidR="007D5B54" w:rsidRPr="00A33B90" w:rsidRDefault="007D5B54" w:rsidP="00160734">
      <w:pPr>
        <w:pStyle w:val="Source"/>
        <w:keepNext/>
        <w:rPr>
          <w:kern w:val="20"/>
          <w14:ligatures w14:val="standardContextual"/>
        </w:rPr>
      </w:pPr>
      <w:r w:rsidRPr="00A33B90">
        <w:rPr>
          <w:i/>
          <w:kern w:val="20"/>
          <w14:ligatures w14:val="standardContextual"/>
        </w:rPr>
        <w:t>Andalusian</w:t>
      </w:r>
      <w:r w:rsidRPr="00A33B90">
        <w:rPr>
          <w:kern w:val="20"/>
          <w14:ligatures w14:val="standardContextual"/>
        </w:rPr>
        <w:t xml:space="preserve"> p. A-23</w:t>
      </w:r>
    </w:p>
    <w:p w14:paraId="0781579F" w14:textId="77777777" w:rsidR="007D5B54" w:rsidRPr="00A33B90" w:rsidRDefault="007D5B54" w:rsidP="00160734">
      <w:pPr>
        <w:keepNext/>
        <w:rPr>
          <w:kern w:val="20"/>
          <w14:ligatures w14:val="standardContextual"/>
        </w:rPr>
      </w:pPr>
    </w:p>
    <w:p w14:paraId="080B1F18" w14:textId="77777777" w:rsidR="007D5B54" w:rsidRPr="00A33B90" w:rsidRDefault="007D5B54" w:rsidP="00D917C6">
      <w:pPr>
        <w:pStyle w:val="Original"/>
        <w:spacing w:line="220" w:lineRule="exact"/>
        <w:rPr>
          <w:kern w:val="20"/>
          <w14:ligatures w14:val="standardContextual"/>
        </w:rPr>
      </w:pPr>
      <w:r w:rsidRPr="00A33B90">
        <w:rPr>
          <w:kern w:val="20"/>
          <w14:ligatures w14:val="standardContextual"/>
        </w:rPr>
        <w:t>Take a ratl of sugar and put in two ûqiyas of rosewater and boil it in a ceramic pot until it is on the point of thickening and sticks between the fingers. Then take a third of a ratl of split almonds, fried, not burnt, and pound well and throw the sugar on them and stir it on the fire until thickened. Then spread it out on a dish and sprinkle it with ground sugar.</w:t>
      </w:r>
    </w:p>
    <w:p w14:paraId="01199F10" w14:textId="77777777" w:rsidR="008D3AAA" w:rsidRPr="00A33B90" w:rsidRDefault="008D3AAA" w:rsidP="00D917C6">
      <w:pPr>
        <w:pStyle w:val="Original"/>
        <w:spacing w:line="220" w:lineRule="exact"/>
        <w:rPr>
          <w:kern w:val="20"/>
          <w14:ligatures w14:val="standardContextual"/>
        </w:rPr>
      </w:pPr>
    </w:p>
    <w:p w14:paraId="03CF185D" w14:textId="6F2E3D41" w:rsidR="007D5B54" w:rsidRPr="00A33B90" w:rsidRDefault="007D5B54" w:rsidP="00D917C6">
      <w:pPr>
        <w:pStyle w:val="Ingredients3"/>
        <w:tabs>
          <w:tab w:val="left" w:pos="1440"/>
        </w:tabs>
        <w:spacing w:line="240" w:lineRule="exact"/>
        <w:rPr>
          <w:kern w:val="20"/>
          <w14:ligatures w14:val="standardContextual"/>
        </w:rPr>
      </w:pPr>
      <w:r w:rsidRPr="00A33B90">
        <w:rPr>
          <w:kern w:val="20"/>
          <w14:ligatures w14:val="standardContextual"/>
        </w:rPr>
        <w:t>2 c sugar</w:t>
      </w:r>
      <w:r w:rsidRPr="00A33B90">
        <w:rPr>
          <w:kern w:val="20"/>
          <w14:ligatures w14:val="standardContextual"/>
        </w:rPr>
        <w:tab/>
        <w:t xml:space="preserve">5 oz = </w:t>
      </w:r>
      <w:r w:rsidR="00825EEB" w:rsidRPr="00A33B90">
        <w:rPr>
          <w:kern w:val="20"/>
          <w14:ligatures w14:val="standardContextual"/>
        </w:rPr>
        <w:t>⅞</w:t>
      </w:r>
      <w:r w:rsidRPr="00A33B90">
        <w:rPr>
          <w:kern w:val="20"/>
          <w14:ligatures w14:val="standardContextual"/>
        </w:rPr>
        <w:t xml:space="preserve"> c slivered almonds</w:t>
      </w:r>
    </w:p>
    <w:p w14:paraId="3AE66647" w14:textId="77777777" w:rsidR="007D5B54" w:rsidRPr="00A33B90" w:rsidRDefault="007D5B54" w:rsidP="00D917C6">
      <w:pPr>
        <w:pStyle w:val="Ingredients3"/>
        <w:tabs>
          <w:tab w:val="left" w:pos="1440"/>
        </w:tabs>
        <w:spacing w:line="240" w:lineRule="exact"/>
        <w:rPr>
          <w:kern w:val="20"/>
          <w14:ligatures w14:val="standardContextual"/>
        </w:rPr>
      </w:pPr>
      <w:r w:rsidRPr="00A33B90">
        <w:rPr>
          <w:kern w:val="20"/>
          <w14:ligatures w14:val="standardContextual"/>
        </w:rPr>
        <w:t>5 T rosewater</w:t>
      </w:r>
      <w:r w:rsidRPr="00A33B90">
        <w:rPr>
          <w:kern w:val="20"/>
          <w14:ligatures w14:val="standardContextual"/>
        </w:rPr>
        <w:tab/>
        <w:t xml:space="preserve">1-2 T more sugar </w:t>
      </w:r>
    </w:p>
    <w:p w14:paraId="33EE7800" w14:textId="77777777" w:rsidR="007D5B54" w:rsidRPr="00A33B90" w:rsidRDefault="007D5B54" w:rsidP="004512B5">
      <w:pPr>
        <w:rPr>
          <w:kern w:val="20"/>
          <w14:ligatures w14:val="standardContextual"/>
        </w:rPr>
      </w:pPr>
    </w:p>
    <w:p w14:paraId="5E7E7968" w14:textId="77777777" w:rsidR="007D5B54" w:rsidRPr="00A33B90" w:rsidRDefault="007D5B54" w:rsidP="00B96D0E">
      <w:pPr>
        <w:pStyle w:val="RecipeOurs"/>
        <w:spacing w:line="240" w:lineRule="exact"/>
        <w:outlineLvl w:val="6"/>
        <w:rPr>
          <w:kern w:val="20"/>
          <w14:ligatures w14:val="standardContextual"/>
        </w:rPr>
      </w:pPr>
      <w:r w:rsidRPr="00A33B90">
        <w:rPr>
          <w:kern w:val="20"/>
          <w14:ligatures w14:val="standardContextual"/>
        </w:rPr>
        <w:t>Toast the almonds in a hot (400°) frying pan for 3-5 minutes, stirring continuously. Then crush them with mortar and pestle to something between ground and chopped. Cook sugar and rosewater mixture on medium high until it comes to a boil, reduce to medium and continue cooking to a temperature of 275°, about ten minutes. Combine syrup and nuts in a frying pan, cook at medium to medium high, stirring constantly, for another nine minutes, turn out on a plate and sprinkle with sugar. An alternative interpretation of the original recipe is that you cook the syrup and nuts together only long enough to get them well mixed; the binder is then sugar syrup rather than carmelized sugar. Both ways work.</w:t>
      </w:r>
    </w:p>
    <w:p w14:paraId="2F251CBA" w14:textId="77777777" w:rsidR="00333B75" w:rsidRPr="00A33B90" w:rsidRDefault="00333B75" w:rsidP="0010245A">
      <w:pPr>
        <w:pStyle w:val="RecipeTitle"/>
        <w:rPr>
          <w:kern w:val="20"/>
          <w14:ligatures w14:val="standardContextual"/>
        </w:rPr>
      </w:pPr>
    </w:p>
    <w:p w14:paraId="2CE61148" w14:textId="77777777" w:rsidR="007D5B54" w:rsidRPr="00A33B90" w:rsidRDefault="007D5B54" w:rsidP="0010245A">
      <w:pPr>
        <w:pStyle w:val="RecipeTitle"/>
        <w:rPr>
          <w:kern w:val="20"/>
          <w14:ligatures w14:val="standardContextual"/>
        </w:rPr>
      </w:pPr>
      <w:r w:rsidRPr="00A33B90">
        <w:rPr>
          <w:kern w:val="20"/>
          <w14:ligatures w14:val="standardContextual"/>
        </w:rPr>
        <w:t>Barad</w:t>
      </w:r>
      <w:r w:rsidRPr="00A33B90">
        <w:rPr>
          <w:kern w:val="20"/>
          <w14:ligatures w14:val="standardContextual"/>
        </w:rPr>
        <w:fldChar w:fldCharType="begin"/>
      </w:r>
      <w:r w:rsidRPr="00A33B90">
        <w:rPr>
          <w:kern w:val="20"/>
          <w14:ligatures w14:val="standardContextual"/>
        </w:rPr>
        <w:instrText xml:space="preserve"> XE "Barad" </w:instrText>
      </w:r>
      <w:r w:rsidRPr="00A33B90">
        <w:rPr>
          <w:kern w:val="20"/>
          <w14:ligatures w14:val="standardContextual"/>
        </w:rPr>
        <w:fldChar w:fldCharType="end"/>
      </w:r>
    </w:p>
    <w:p w14:paraId="1131B87F" w14:textId="42584716" w:rsidR="007D5B54" w:rsidRPr="00A33B90" w:rsidRDefault="007D5B54" w:rsidP="0010245A">
      <w:pPr>
        <w:pStyle w:val="Source"/>
        <w:keepNext/>
        <w:rPr>
          <w:kern w:val="20"/>
          <w14:ligatures w14:val="standardContextual"/>
        </w:rPr>
      </w:pPr>
      <w:r w:rsidRPr="00A33B90">
        <w:rPr>
          <w:kern w:val="20"/>
          <w14:ligatures w14:val="standardContextual"/>
        </w:rPr>
        <w:t xml:space="preserve">al-Baghdadi </w:t>
      </w:r>
      <w:r w:rsidR="001D3BFB" w:rsidRPr="00A33B90">
        <w:rPr>
          <w:kern w:val="20"/>
          <w14:ligatures w14:val="standardContextual"/>
        </w:rPr>
        <w:t xml:space="preserve">p. </w:t>
      </w:r>
      <w:r w:rsidRPr="00A33B90">
        <w:rPr>
          <w:kern w:val="20"/>
          <w14:ligatures w14:val="standardContextual"/>
        </w:rPr>
        <w:t>211</w:t>
      </w:r>
    </w:p>
    <w:p w14:paraId="3B7FA299" w14:textId="77777777" w:rsidR="007D5B54" w:rsidRPr="00A33B90" w:rsidRDefault="007D5B54" w:rsidP="0010245A">
      <w:pPr>
        <w:keepNext/>
        <w:rPr>
          <w:kern w:val="20"/>
          <w14:ligatures w14:val="standardContextual"/>
        </w:rPr>
      </w:pPr>
    </w:p>
    <w:p w14:paraId="2A8DA5D8" w14:textId="77777777" w:rsidR="007D5B54" w:rsidRPr="00A33B90" w:rsidRDefault="007D5B54" w:rsidP="00D917C6">
      <w:pPr>
        <w:pStyle w:val="Original"/>
        <w:spacing w:line="220" w:lineRule="exact"/>
        <w:rPr>
          <w:kern w:val="20"/>
          <w14:ligatures w14:val="standardContextual"/>
        </w:rPr>
      </w:pPr>
      <w:r w:rsidRPr="00A33B90">
        <w:rPr>
          <w:kern w:val="20"/>
          <w14:ligatures w14:val="standardContextual"/>
        </w:rPr>
        <w:t>Take best white flour, made into a dough, and leave to rise. Put a basin on the fire, with some sesame-oil. When boiling, take in a reticulated ladle some of the dough, and shake it into the oil, so that as each drop of the dough falls in, it sets. As each piece is cooked, remove with another ladle to drain off the oil. Take honey as required, mix with rose water, and put over the fire to boil to a consistency: then take off, and while still in the basin, whip until white. Throw in the barad, and place out on a soft-oiled surface, pressing in the shape of the mould. Then cut into pieces, and serve.</w:t>
      </w:r>
    </w:p>
    <w:p w14:paraId="17201647" w14:textId="77777777" w:rsidR="007D5B54" w:rsidRPr="00A33B90" w:rsidRDefault="007D5B54" w:rsidP="00B96D0E">
      <w:pPr>
        <w:spacing w:line="240" w:lineRule="exact"/>
        <w:rPr>
          <w:kern w:val="20"/>
          <w14:ligatures w14:val="standardContextual"/>
        </w:rPr>
      </w:pPr>
    </w:p>
    <w:p w14:paraId="45036E38" w14:textId="2CF906ED" w:rsidR="007D5B54" w:rsidRPr="00A33B90" w:rsidRDefault="0024712F" w:rsidP="00B96D0E">
      <w:pPr>
        <w:pStyle w:val="Ingredients3"/>
        <w:spacing w:line="240" w:lineRule="exact"/>
        <w:rPr>
          <w:kern w:val="20"/>
          <w14:ligatures w14:val="standardContextual"/>
        </w:rPr>
      </w:pPr>
      <w:r w:rsidRPr="00A33B90">
        <w:rPr>
          <w:kern w:val="20"/>
          <w14:ligatures w14:val="standardContextual"/>
        </w:rPr>
        <w:t>½</w:t>
      </w:r>
      <w:r w:rsidR="007D5B54" w:rsidRPr="00A33B90">
        <w:rPr>
          <w:kern w:val="20"/>
          <w14:ligatures w14:val="standardContextual"/>
        </w:rPr>
        <w:t xml:space="preserve"> c </w:t>
      </w:r>
      <w:r w:rsidR="00160734" w:rsidRPr="00A33B90">
        <w:rPr>
          <w:kern w:val="20"/>
          <w14:ligatures w14:val="standardContextual"/>
        </w:rPr>
        <w:t>white flour</w:t>
      </w:r>
      <w:r w:rsidR="00160734" w:rsidRPr="00A33B90">
        <w:rPr>
          <w:kern w:val="20"/>
          <w14:ligatures w14:val="standardContextual"/>
        </w:rPr>
        <w:tab/>
        <w:t xml:space="preserve">1 </w:t>
      </w:r>
      <w:r w:rsidR="007E1028" w:rsidRPr="00A33B90">
        <w:rPr>
          <w:kern w:val="20"/>
          <w14:ligatures w14:val="standardContextual"/>
        </w:rPr>
        <w:t>¼</w:t>
      </w:r>
      <w:r w:rsidR="00160734" w:rsidRPr="00A33B90">
        <w:rPr>
          <w:kern w:val="20"/>
          <w14:ligatures w14:val="standardContextual"/>
        </w:rPr>
        <w:t xml:space="preserve"> c sesame oil</w:t>
      </w:r>
    </w:p>
    <w:p w14:paraId="2FA83EAD" w14:textId="64D1B79E" w:rsidR="007D5B54" w:rsidRPr="00A33B90" w:rsidRDefault="0024712F" w:rsidP="00B96D0E">
      <w:pPr>
        <w:pStyle w:val="Ingredients3"/>
        <w:spacing w:line="240" w:lineRule="exact"/>
        <w:rPr>
          <w:kern w:val="20"/>
          <w14:ligatures w14:val="standardContextual"/>
        </w:rPr>
      </w:pPr>
      <w:r w:rsidRPr="00A33B90">
        <w:rPr>
          <w:kern w:val="20"/>
          <w14:ligatures w14:val="standardContextual"/>
        </w:rPr>
        <w:t>½</w:t>
      </w:r>
      <w:r w:rsidR="007D5B54" w:rsidRPr="00A33B90">
        <w:rPr>
          <w:kern w:val="20"/>
          <w14:ligatures w14:val="standardContextual"/>
        </w:rPr>
        <w:t xml:space="preserve"> c water</w:t>
      </w:r>
      <w:r w:rsidR="007D5B54" w:rsidRPr="00A33B90">
        <w:rPr>
          <w:kern w:val="20"/>
          <w14:ligatures w14:val="standardContextual"/>
        </w:rPr>
        <w:tab/>
        <w:t>1 T rose water</w:t>
      </w:r>
      <w:r w:rsidR="007D5B54" w:rsidRPr="00A33B90">
        <w:rPr>
          <w:kern w:val="20"/>
          <w14:ligatures w14:val="standardContextual"/>
        </w:rPr>
        <w:tab/>
      </w:r>
    </w:p>
    <w:p w14:paraId="64792EA3" w14:textId="427A6D52" w:rsidR="007D5B54" w:rsidRPr="00A33B90" w:rsidRDefault="0024712F" w:rsidP="00B96D0E">
      <w:pPr>
        <w:pStyle w:val="Ingredients3"/>
        <w:spacing w:line="240" w:lineRule="exact"/>
        <w:rPr>
          <w:kern w:val="20"/>
          <w14:ligatures w14:val="standardContextual"/>
        </w:rPr>
      </w:pPr>
      <w:r w:rsidRPr="00A33B90">
        <w:rPr>
          <w:kern w:val="20"/>
          <w14:ligatures w14:val="standardContextual"/>
        </w:rPr>
        <w:t>½</w:t>
      </w:r>
      <w:r w:rsidR="007D5B54" w:rsidRPr="00A33B90">
        <w:rPr>
          <w:kern w:val="20"/>
          <w14:ligatures w14:val="standardContextual"/>
        </w:rPr>
        <w:t xml:space="preserve"> t dried yeast </w:t>
      </w:r>
      <w:r w:rsidR="007D5B54" w:rsidRPr="00A33B90">
        <w:rPr>
          <w:kern w:val="20"/>
          <w14:ligatures w14:val="standardContextual"/>
        </w:rPr>
        <w:tab/>
      </w:r>
      <w:r w:rsidRPr="00A33B90">
        <w:rPr>
          <w:kern w:val="20"/>
          <w14:ligatures w14:val="standardContextual"/>
        </w:rPr>
        <w:t>½</w:t>
      </w:r>
      <w:r w:rsidR="007D5B54" w:rsidRPr="00A33B90">
        <w:rPr>
          <w:kern w:val="20"/>
          <w14:ligatures w14:val="standardContextual"/>
        </w:rPr>
        <w:t xml:space="preserve"> c honey</w:t>
      </w:r>
    </w:p>
    <w:p w14:paraId="17FF2179" w14:textId="4C6A6906" w:rsidR="007D5B54" w:rsidRPr="00A33B90" w:rsidRDefault="00231B92" w:rsidP="00B96D0E">
      <w:pPr>
        <w:pStyle w:val="Ingredients3"/>
        <w:spacing w:line="240" w:lineRule="exact"/>
        <w:rPr>
          <w:kern w:val="20"/>
          <w14:ligatures w14:val="standardContextual"/>
        </w:rPr>
      </w:pPr>
      <w:r w:rsidRPr="00A33B90">
        <w:rPr>
          <w:kern w:val="20"/>
          <w14:ligatures w14:val="standardContextual"/>
        </w:rPr>
        <w:t xml:space="preserve">  </w:t>
      </w:r>
      <w:r w:rsidR="007D5B54" w:rsidRPr="00A33B90">
        <w:rPr>
          <w:i/>
          <w:kern w:val="20"/>
          <w14:ligatures w14:val="standardContextual"/>
        </w:rPr>
        <w:t>or</w:t>
      </w:r>
      <w:r w:rsidR="007D5B54" w:rsidRPr="00A33B90">
        <w:rPr>
          <w:kern w:val="20"/>
          <w14:ligatures w14:val="standardContextual"/>
        </w:rPr>
        <w:t xml:space="preserve"> </w:t>
      </w:r>
      <w:r w:rsidR="007E1028" w:rsidRPr="00A33B90">
        <w:rPr>
          <w:kern w:val="20"/>
          <w14:ligatures w14:val="standardContextual"/>
        </w:rPr>
        <w:t>¼</w:t>
      </w:r>
      <w:r w:rsidR="007D5B54" w:rsidRPr="00A33B90">
        <w:rPr>
          <w:kern w:val="20"/>
          <w14:ligatures w14:val="standardContextual"/>
        </w:rPr>
        <w:t xml:space="preserve"> c sourdough</w:t>
      </w:r>
    </w:p>
    <w:p w14:paraId="31B3D4E8" w14:textId="77777777" w:rsidR="007D5B54" w:rsidRPr="00A33B90" w:rsidRDefault="007D5B54" w:rsidP="004512B5">
      <w:pPr>
        <w:rPr>
          <w:kern w:val="20"/>
          <w14:ligatures w14:val="standardContextual"/>
        </w:rPr>
      </w:pPr>
      <w:r w:rsidRPr="00A33B90">
        <w:rPr>
          <w:kern w:val="20"/>
          <w14:ligatures w14:val="standardContextual"/>
        </w:rPr>
        <w:tab/>
      </w:r>
      <w:r w:rsidRPr="00A33B90">
        <w:rPr>
          <w:kern w:val="20"/>
          <w14:ligatures w14:val="standardContextual"/>
        </w:rPr>
        <w:tab/>
        <w:t xml:space="preserve"> </w:t>
      </w:r>
    </w:p>
    <w:p w14:paraId="5AFB99BA" w14:textId="77777777" w:rsidR="007D5B54" w:rsidRPr="00A33B90" w:rsidRDefault="007D5B54" w:rsidP="007D5B54">
      <w:pPr>
        <w:pStyle w:val="RecipeOurs"/>
        <w:outlineLvl w:val="5"/>
        <w:rPr>
          <w:kern w:val="20"/>
          <w14:ligatures w14:val="standardContextual"/>
        </w:rPr>
      </w:pPr>
      <w:r w:rsidRPr="00A33B90">
        <w:rPr>
          <w:kern w:val="20"/>
          <w14:ligatures w14:val="standardContextual"/>
        </w:rPr>
        <w:t>Make the flour and water into a smooth batter. If using yeast mix it with 2 t water, wait about 10 minutes, then add it (or the sourdough) to the flour-water mixture.  Let stand 2-3 hours. Heat 1 c of the sesame oil to about 300° in a large frying pan. Pour the batter through a ladle or skimmer with small holes in it, so as to form small balls in the hot oil. Cook to a pale brown (1-3 minutes), take out, drain on paper towel. Add more sesame oil when it gets low.</w:t>
      </w:r>
    </w:p>
    <w:p w14:paraId="01455F6C" w14:textId="77777777" w:rsidR="007D5B54" w:rsidRPr="00A33B90" w:rsidRDefault="007D5B54" w:rsidP="007D5B54">
      <w:pPr>
        <w:pStyle w:val="RecipeOurs"/>
        <w:outlineLvl w:val="5"/>
        <w:rPr>
          <w:kern w:val="20"/>
          <w14:ligatures w14:val="standardContextual"/>
        </w:rPr>
      </w:pPr>
      <w:r w:rsidRPr="00A33B90">
        <w:rPr>
          <w:kern w:val="20"/>
          <w14:ligatures w14:val="standardContextual"/>
        </w:rPr>
        <w:lastRenderedPageBreak/>
        <w:t>Mix rose water and honey, cook to 250°. Pay close attention–you want it almost but not quite boiling over. As it cools, whip it; it eventually takes a sort of whipped butter consistency, with a light color. Mix it with the fried dough, press down on an oiled plate, press down from above with another plate or a spatula. Chill before serving.</w:t>
      </w:r>
    </w:p>
    <w:p w14:paraId="5D6A6675" w14:textId="77777777" w:rsidR="007D5B54" w:rsidRPr="00A33B90" w:rsidRDefault="007D5B54" w:rsidP="007D5B54">
      <w:pPr>
        <w:pStyle w:val="RecipeOurs"/>
        <w:outlineLvl w:val="5"/>
        <w:rPr>
          <w:kern w:val="20"/>
          <w14:ligatures w14:val="standardContextual"/>
        </w:rPr>
      </w:pPr>
      <w:r w:rsidRPr="00A33B90">
        <w:rPr>
          <w:kern w:val="20"/>
          <w14:ligatures w14:val="standardContextual"/>
        </w:rPr>
        <w:t>It has some tendency to come out a bit oily; you may want to use paper towels during the pressing to absorb as much of the surplus oil as possible.</w:t>
      </w:r>
    </w:p>
    <w:p w14:paraId="117ADF03" w14:textId="77777777" w:rsidR="00506CA6" w:rsidRPr="00A33B90" w:rsidRDefault="00506CA6" w:rsidP="004512B5">
      <w:pPr>
        <w:rPr>
          <w:kern w:val="20"/>
          <w14:ligatures w14:val="standardContextual"/>
        </w:rPr>
      </w:pPr>
    </w:p>
    <w:p w14:paraId="7AFFF524" w14:textId="77777777" w:rsidR="007D5B54" w:rsidRPr="00A33B90" w:rsidRDefault="007D5B54" w:rsidP="0010245A">
      <w:pPr>
        <w:pStyle w:val="RecipeTitle"/>
        <w:rPr>
          <w:kern w:val="20"/>
          <w14:ligatures w14:val="standardContextual"/>
        </w:rPr>
      </w:pPr>
      <w:r w:rsidRPr="00A33B90">
        <w:rPr>
          <w:kern w:val="20"/>
          <w14:ligatures w14:val="standardContextual"/>
        </w:rPr>
        <w:t>Hais</w:t>
      </w:r>
      <w:r w:rsidRPr="00A33B90">
        <w:rPr>
          <w:kern w:val="20"/>
          <w14:ligatures w14:val="standardContextual"/>
        </w:rPr>
        <w:fldChar w:fldCharType="begin"/>
      </w:r>
      <w:r w:rsidRPr="00A33B90">
        <w:rPr>
          <w:kern w:val="20"/>
          <w14:ligatures w14:val="standardContextual"/>
        </w:rPr>
        <w:instrText xml:space="preserve"> XE "Hais" </w:instrText>
      </w:r>
      <w:r w:rsidRPr="00A33B90">
        <w:rPr>
          <w:kern w:val="20"/>
          <w14:ligatures w14:val="standardContextual"/>
        </w:rPr>
        <w:fldChar w:fldCharType="end"/>
      </w:r>
    </w:p>
    <w:p w14:paraId="486C5665" w14:textId="4574C6E0" w:rsidR="007D5B54" w:rsidRPr="00A33B90" w:rsidRDefault="007D5B54" w:rsidP="0010245A">
      <w:pPr>
        <w:pStyle w:val="Source"/>
        <w:keepNext/>
        <w:rPr>
          <w:kern w:val="20"/>
          <w14:ligatures w14:val="standardContextual"/>
        </w:rPr>
      </w:pPr>
      <w:r w:rsidRPr="00A33B90">
        <w:rPr>
          <w:kern w:val="20"/>
          <w14:ligatures w14:val="standardContextual"/>
        </w:rPr>
        <w:t>al-Baghdadi p. 214 (</w:t>
      </w:r>
      <w:r w:rsidR="00981238" w:rsidRPr="00A33B90">
        <w:rPr>
          <w:kern w:val="20"/>
          <w14:ligatures w14:val="standardContextual"/>
        </w:rPr>
        <w:t>Good</w:t>
      </w:r>
      <w:r w:rsidRPr="00A33B90">
        <w:rPr>
          <w:kern w:val="20"/>
          <w14:ligatures w14:val="standardContextual"/>
        </w:rPr>
        <w:t>)</w:t>
      </w:r>
    </w:p>
    <w:p w14:paraId="7F3B4551" w14:textId="77777777" w:rsidR="007D5B54" w:rsidRPr="00A33B90" w:rsidRDefault="007D5B54" w:rsidP="0010245A">
      <w:pPr>
        <w:keepNext/>
        <w:rPr>
          <w:kern w:val="20"/>
          <w14:ligatures w14:val="standardContextual"/>
        </w:rPr>
      </w:pPr>
    </w:p>
    <w:p w14:paraId="1FDF3275" w14:textId="77777777" w:rsidR="007D5B54" w:rsidRPr="00A33B90" w:rsidRDefault="007D5B54" w:rsidP="00D917C6">
      <w:pPr>
        <w:pStyle w:val="Original"/>
        <w:spacing w:line="220" w:lineRule="exact"/>
        <w:rPr>
          <w:kern w:val="20"/>
          <w14:ligatures w14:val="standardContextual"/>
        </w:rPr>
      </w:pPr>
      <w:r w:rsidRPr="00A33B90">
        <w:rPr>
          <w:kern w:val="20"/>
          <w14:ligatures w14:val="standardContextual"/>
        </w:rPr>
        <w:t>Take fine dry bread, or biscuit, and grind up well. Take a ratl of this, and three quarters of a ratl of fresh or preserved dates with the stones removed, together with three uqiya of ground almonds and pistachios. Knead all together very well with the hands. Refine two uqiya of sesame-oil, and pour over, working with the hand until it is mixed in. Make into cabobs, and dust with fine-ground sugar. If desired, instead of sesame-oil use butter. This is excellent for travellers.</w:t>
      </w:r>
    </w:p>
    <w:p w14:paraId="509F7A0F" w14:textId="77777777" w:rsidR="007D5B54" w:rsidRPr="00A33B90" w:rsidRDefault="007D5B54" w:rsidP="00B96D0E">
      <w:pPr>
        <w:spacing w:line="240" w:lineRule="exact"/>
        <w:rPr>
          <w:kern w:val="20"/>
          <w14:ligatures w14:val="standardContextual"/>
        </w:rPr>
      </w:pPr>
    </w:p>
    <w:p w14:paraId="111A7D33" w14:textId="09FD28E3" w:rsidR="007D5B54" w:rsidRPr="00A33B90" w:rsidRDefault="00CE7DA0" w:rsidP="00B96D0E">
      <w:pPr>
        <w:pStyle w:val="Ingredients3"/>
        <w:tabs>
          <w:tab w:val="left" w:pos="2250"/>
        </w:tabs>
        <w:spacing w:line="240" w:lineRule="exact"/>
        <w:rPr>
          <w:kern w:val="20"/>
          <w14:ligatures w14:val="standardContextual"/>
        </w:rPr>
      </w:pPr>
      <w:r w:rsidRPr="00A33B90">
        <w:rPr>
          <w:kern w:val="20"/>
          <w14:ligatures w14:val="standardContextual"/>
        </w:rPr>
        <w:t>⅓</w:t>
      </w:r>
      <w:r w:rsidR="007D5B54" w:rsidRPr="00A33B90">
        <w:rPr>
          <w:kern w:val="20"/>
          <w14:ligatures w14:val="standardContextual"/>
        </w:rPr>
        <w:t xml:space="preserve"> c almonds</w:t>
      </w:r>
      <w:r w:rsidR="007D5B54" w:rsidRPr="00A33B90">
        <w:rPr>
          <w:kern w:val="20"/>
          <w14:ligatures w14:val="standardContextual"/>
        </w:rPr>
        <w:tab/>
      </w:r>
      <w:r w:rsidR="0010245A" w:rsidRPr="00A33B90">
        <w:rPr>
          <w:kern w:val="20"/>
          <w14:ligatures w14:val="standardContextual"/>
        </w:rPr>
        <w:t>7 T melted butter</w:t>
      </w:r>
    </w:p>
    <w:p w14:paraId="75442612" w14:textId="03BC0E67" w:rsidR="0010245A" w:rsidRPr="00A33B90" w:rsidRDefault="00CE7DA0" w:rsidP="00B96D0E">
      <w:pPr>
        <w:pStyle w:val="Ingredients3"/>
        <w:tabs>
          <w:tab w:val="left" w:pos="2250"/>
        </w:tabs>
        <w:spacing w:line="240" w:lineRule="exact"/>
        <w:rPr>
          <w:kern w:val="20"/>
          <w14:ligatures w14:val="standardContextual"/>
        </w:rPr>
      </w:pPr>
      <w:r w:rsidRPr="00A33B90">
        <w:rPr>
          <w:kern w:val="20"/>
          <w14:ligatures w14:val="standardContextual"/>
        </w:rPr>
        <w:t>⅓</w:t>
      </w:r>
      <w:r w:rsidR="007D5B54" w:rsidRPr="00A33B90">
        <w:rPr>
          <w:kern w:val="20"/>
          <w14:ligatures w14:val="standardContextual"/>
        </w:rPr>
        <w:t xml:space="preserve"> c pistachios</w:t>
      </w:r>
      <w:r w:rsidR="007D5B54" w:rsidRPr="00A33B90">
        <w:rPr>
          <w:kern w:val="20"/>
          <w14:ligatures w14:val="standardContextual"/>
        </w:rPr>
        <w:tab/>
      </w:r>
      <w:r w:rsidR="0010245A" w:rsidRPr="00A33B90">
        <w:rPr>
          <w:kern w:val="20"/>
          <w14:ligatures w14:val="standardContextual"/>
        </w:rPr>
        <w:t xml:space="preserve">  </w:t>
      </w:r>
      <w:r w:rsidR="0010245A" w:rsidRPr="00A33B90">
        <w:rPr>
          <w:i/>
          <w:kern w:val="20"/>
          <w14:ligatures w14:val="standardContextual"/>
        </w:rPr>
        <w:t>or</w:t>
      </w:r>
      <w:r w:rsidR="0010245A" w:rsidRPr="00A33B90">
        <w:rPr>
          <w:kern w:val="20"/>
          <w14:ligatures w14:val="standardContextual"/>
        </w:rPr>
        <w:t xml:space="preserve"> sesame oil</w:t>
      </w:r>
      <w:r w:rsidR="007D5B54" w:rsidRPr="00A33B90">
        <w:rPr>
          <w:kern w:val="20"/>
          <w14:ligatures w14:val="standardContextual"/>
        </w:rPr>
        <w:t xml:space="preserve"> </w:t>
      </w:r>
    </w:p>
    <w:p w14:paraId="4041C8A5" w14:textId="6D130A75" w:rsidR="007D5B54" w:rsidRPr="00A33B90" w:rsidRDefault="0010245A" w:rsidP="00B96D0E">
      <w:pPr>
        <w:pStyle w:val="Ingredients3"/>
        <w:tabs>
          <w:tab w:val="left" w:pos="2250"/>
        </w:tabs>
        <w:spacing w:line="240" w:lineRule="exact"/>
        <w:rPr>
          <w:kern w:val="20"/>
          <w14:ligatures w14:val="standardContextual"/>
        </w:rPr>
      </w:pPr>
      <w:r w:rsidRPr="00A33B90">
        <w:rPr>
          <w:kern w:val="20"/>
          <w14:ligatures w14:val="standardContextual"/>
        </w:rPr>
        <w:t>2 c (1 lb) pitted dates</w:t>
      </w:r>
      <w:r w:rsidRPr="00A33B90">
        <w:rPr>
          <w:kern w:val="20"/>
          <w14:ligatures w14:val="standardContextual"/>
        </w:rPr>
        <w:tab/>
        <w:t>enough sugar</w:t>
      </w:r>
      <w:r w:rsidRPr="00A33B90">
        <w:rPr>
          <w:kern w:val="20"/>
          <w14:ligatures w14:val="standardContextual"/>
        </w:rPr>
        <w:tab/>
      </w:r>
    </w:p>
    <w:p w14:paraId="36BB47D8" w14:textId="5CC45672" w:rsidR="007D5B54" w:rsidRPr="00A33B90" w:rsidRDefault="0010245A" w:rsidP="00B96D0E">
      <w:pPr>
        <w:pStyle w:val="Ingredients3"/>
        <w:tabs>
          <w:tab w:val="left" w:pos="2250"/>
        </w:tabs>
        <w:spacing w:line="240" w:lineRule="exact"/>
        <w:rPr>
          <w:kern w:val="20"/>
          <w14:ligatures w14:val="standardContextual"/>
        </w:rPr>
      </w:pPr>
      <w:r w:rsidRPr="00A33B90">
        <w:rPr>
          <w:kern w:val="20"/>
          <w14:ligatures w14:val="standardContextual"/>
        </w:rPr>
        <w:t xml:space="preserve">2 </w:t>
      </w:r>
      <w:r w:rsidR="00825EEB" w:rsidRPr="00A33B90">
        <w:rPr>
          <w:kern w:val="20"/>
          <w14:ligatures w14:val="standardContextual"/>
        </w:rPr>
        <w:t>⅔</w:t>
      </w:r>
      <w:r w:rsidRPr="00A33B90">
        <w:rPr>
          <w:kern w:val="20"/>
          <w14:ligatures w14:val="standardContextual"/>
        </w:rPr>
        <w:t xml:space="preserve"> c bread crumbs</w:t>
      </w:r>
      <w:r w:rsidR="007D5B54" w:rsidRPr="00A33B90">
        <w:rPr>
          <w:kern w:val="20"/>
          <w14:ligatures w14:val="standardContextual"/>
        </w:rPr>
        <w:tab/>
      </w:r>
    </w:p>
    <w:p w14:paraId="49C00482" w14:textId="77777777" w:rsidR="007D5B54" w:rsidRPr="00A33B90" w:rsidRDefault="007D5B54" w:rsidP="00B96D0E">
      <w:pPr>
        <w:pStyle w:val="Ingredients3"/>
        <w:spacing w:line="240" w:lineRule="exact"/>
        <w:rPr>
          <w:kern w:val="20"/>
          <w14:ligatures w14:val="standardContextual"/>
        </w:rPr>
      </w:pPr>
      <w:r w:rsidRPr="00A33B90">
        <w:rPr>
          <w:kern w:val="20"/>
          <w14:ligatures w14:val="standardContextual"/>
        </w:rPr>
        <w:tab/>
      </w:r>
    </w:p>
    <w:p w14:paraId="6679BD4D" w14:textId="5350B1F9" w:rsidR="007D5B54" w:rsidRPr="00A33B90" w:rsidRDefault="007D5B54" w:rsidP="007D5B54">
      <w:pPr>
        <w:pStyle w:val="RecipeOurs"/>
        <w:outlineLvl w:val="5"/>
        <w:rPr>
          <w:kern w:val="20"/>
          <w14:ligatures w14:val="standardContextual"/>
        </w:rPr>
      </w:pPr>
      <w:r w:rsidRPr="00A33B90">
        <w:rPr>
          <w:kern w:val="20"/>
          <w14:ligatures w14:val="standardContextual"/>
        </w:rPr>
        <w:t>We usually grind the nuts separately in a food processor, then mix dates, bread crumbs, and nuts in the food processor, then stir in melted butter or oil. Dates vary in hardness</w:t>
      </w:r>
      <w:r w:rsidR="00AA1D75" w:rsidRPr="00A33B90">
        <w:rPr>
          <w:kern w:val="20"/>
          <w14:ligatures w14:val="standardContextual"/>
        </w:rPr>
        <w:t>—</w:t>
      </w:r>
      <w:r w:rsidRPr="00A33B90">
        <w:rPr>
          <w:kern w:val="20"/>
          <w14:ligatures w14:val="standardContextual"/>
        </w:rPr>
        <w:t>fresher is better (softer, moister). If it does not hold together, add a few tablespoons of water, one at a time. For “cabobs,” roll and squeeze into one inch balls. Good as caravan food (or for taking to wars). They last forever if you do not eat them, but you do so they don't.</w:t>
      </w:r>
    </w:p>
    <w:p w14:paraId="67601726" w14:textId="77777777" w:rsidR="007D5B54" w:rsidRPr="00A33B90" w:rsidRDefault="007D5B54" w:rsidP="007D5B54">
      <w:pPr>
        <w:rPr>
          <w:b/>
          <w:kern w:val="20"/>
          <w14:ligatures w14:val="standardContextual"/>
        </w:rPr>
      </w:pPr>
    </w:p>
    <w:p w14:paraId="6C650763" w14:textId="0379B8AD" w:rsidR="007D5B54" w:rsidRPr="00A33B90" w:rsidRDefault="007D5B54" w:rsidP="007D5B54">
      <w:pPr>
        <w:pStyle w:val="RecipeTitle"/>
        <w:rPr>
          <w:kern w:val="20"/>
          <w:szCs w:val="24"/>
          <w14:ligatures w14:val="standardContextual"/>
        </w:rPr>
      </w:pPr>
      <w:r w:rsidRPr="00A33B90">
        <w:rPr>
          <w:kern w:val="20"/>
          <w:szCs w:val="24"/>
          <w14:ligatures w14:val="standardContextual"/>
        </w:rPr>
        <w:t>Nuhud al-Adhra</w:t>
      </w:r>
      <w:r w:rsidRPr="00A33B90">
        <w:rPr>
          <w:kern w:val="20"/>
          <w:szCs w:val="24"/>
          <w14:ligatures w14:val="standardContextual"/>
        </w:rPr>
        <w:fldChar w:fldCharType="begin"/>
      </w:r>
      <w:r w:rsidRPr="00A33B90">
        <w:rPr>
          <w:kern w:val="20"/>
          <w14:ligatures w14:val="standardContextual"/>
        </w:rPr>
        <w:instrText xml:space="preserve"> XE "</w:instrText>
      </w:r>
      <w:r w:rsidRPr="00A33B90">
        <w:rPr>
          <w:kern w:val="20"/>
          <w:szCs w:val="24"/>
          <w14:ligatures w14:val="standardContextual"/>
        </w:rPr>
        <w:instrText>Nuhud al-Adhra</w:instrText>
      </w:r>
      <w:r w:rsidRPr="00A33B90">
        <w:rPr>
          <w:kern w:val="20"/>
          <w14:ligatures w14:val="standardContextual"/>
        </w:rPr>
        <w:instrText xml:space="preserve">" </w:instrText>
      </w:r>
      <w:r w:rsidRPr="00A33B90">
        <w:rPr>
          <w:kern w:val="20"/>
          <w:szCs w:val="24"/>
          <w14:ligatures w14:val="standardContextual"/>
        </w:rPr>
        <w:fldChar w:fldCharType="end"/>
      </w:r>
      <w:r w:rsidRPr="00A33B90">
        <w:rPr>
          <w:kern w:val="20"/>
          <w:szCs w:val="24"/>
          <w14:ligatures w14:val="standardContextual"/>
        </w:rPr>
        <w:t xml:space="preserve"> [</w:t>
      </w:r>
      <w:r w:rsidR="0015119D" w:rsidRPr="00A33B90">
        <w:rPr>
          <w:kern w:val="20"/>
          <w:szCs w:val="24"/>
          <w14:ligatures w14:val="standardContextual"/>
        </w:rPr>
        <w:t>V</w:t>
      </w:r>
      <w:r w:rsidRPr="00A33B90">
        <w:rPr>
          <w:kern w:val="20"/>
          <w:szCs w:val="24"/>
          <w14:ligatures w14:val="standardContextual"/>
        </w:rPr>
        <w:t xml:space="preserve">irgin's </w:t>
      </w:r>
      <w:r w:rsidR="0015119D" w:rsidRPr="00A33B90">
        <w:rPr>
          <w:kern w:val="20"/>
          <w:szCs w:val="24"/>
          <w14:ligatures w14:val="standardContextual"/>
        </w:rPr>
        <w:t>B</w:t>
      </w:r>
      <w:r w:rsidRPr="00A33B90">
        <w:rPr>
          <w:kern w:val="20"/>
          <w:szCs w:val="24"/>
          <w14:ligatures w14:val="standardContextual"/>
        </w:rPr>
        <w:t>reasts</w:t>
      </w:r>
      <w:r w:rsidRPr="00A33B90">
        <w:rPr>
          <w:kern w:val="20"/>
          <w:szCs w:val="24"/>
          <w14:ligatures w14:val="standardContextual"/>
        </w:rPr>
        <w:fldChar w:fldCharType="begin"/>
      </w:r>
      <w:r w:rsidRPr="00A33B90">
        <w:rPr>
          <w:kern w:val="20"/>
          <w14:ligatures w14:val="standardContextual"/>
        </w:rPr>
        <w:instrText xml:space="preserve"> XE "</w:instrText>
      </w:r>
      <w:r w:rsidRPr="00A33B90">
        <w:rPr>
          <w:kern w:val="20"/>
          <w:szCs w:val="24"/>
          <w14:ligatures w14:val="standardContextual"/>
        </w:rPr>
        <w:instrText>virgin's breasts</w:instrText>
      </w:r>
      <w:r w:rsidRPr="00A33B90">
        <w:rPr>
          <w:kern w:val="20"/>
          <w14:ligatures w14:val="standardContextual"/>
        </w:rPr>
        <w:instrText xml:space="preserve">" </w:instrText>
      </w:r>
      <w:r w:rsidRPr="00A33B90">
        <w:rPr>
          <w:kern w:val="20"/>
          <w:szCs w:val="24"/>
          <w14:ligatures w14:val="standardContextual"/>
        </w:rPr>
        <w:fldChar w:fldCharType="end"/>
      </w:r>
      <w:r w:rsidRPr="00A33B90">
        <w:rPr>
          <w:kern w:val="20"/>
          <w:szCs w:val="24"/>
          <w14:ligatures w14:val="standardContextual"/>
        </w:rPr>
        <w:t>]</w:t>
      </w:r>
    </w:p>
    <w:p w14:paraId="7AD94118" w14:textId="77777777" w:rsidR="007D5B54" w:rsidRPr="00A33B90" w:rsidRDefault="007D5B54" w:rsidP="007D5B54">
      <w:pPr>
        <w:pStyle w:val="Source"/>
        <w:rPr>
          <w:kern w:val="20"/>
          <w:szCs w:val="24"/>
          <w14:ligatures w14:val="standardContextual"/>
        </w:rPr>
      </w:pPr>
      <w:r w:rsidRPr="00A33B90">
        <w:rPr>
          <w:i/>
          <w:kern w:val="20"/>
          <w:szCs w:val="24"/>
          <w14:ligatures w14:val="standardContextual"/>
        </w:rPr>
        <w:t>The Description of Familiar Foods</w:t>
      </w:r>
      <w:r w:rsidRPr="00A33B90">
        <w:rPr>
          <w:kern w:val="20"/>
          <w:szCs w:val="24"/>
          <w14:ligatures w14:val="standardContextual"/>
        </w:rPr>
        <w:t xml:space="preserve"> p. 422</w:t>
      </w:r>
    </w:p>
    <w:p w14:paraId="4888DAB0" w14:textId="77777777" w:rsidR="00B96D0E" w:rsidRPr="00A33B90" w:rsidRDefault="00B96D0E" w:rsidP="00D917C6">
      <w:pPr>
        <w:pStyle w:val="Original"/>
        <w:spacing w:line="220" w:lineRule="exact"/>
        <w:rPr>
          <w:kern w:val="20"/>
          <w14:ligatures w14:val="standardContextual"/>
        </w:rPr>
      </w:pPr>
    </w:p>
    <w:p w14:paraId="3F9D6D61" w14:textId="77777777" w:rsidR="007D5B54" w:rsidRPr="00A33B90" w:rsidRDefault="007D5B54" w:rsidP="00D917C6">
      <w:pPr>
        <w:pStyle w:val="Original"/>
        <w:spacing w:line="220" w:lineRule="exact"/>
        <w:rPr>
          <w:kern w:val="20"/>
          <w14:ligatures w14:val="standardContextual"/>
        </w:rPr>
      </w:pPr>
      <w:r w:rsidRPr="00A33B90">
        <w:rPr>
          <w:kern w:val="20"/>
          <w14:ligatures w14:val="standardContextual"/>
        </w:rPr>
        <w:t>Knead sugar, almonds, samid and clarified butter, equal parts, and make them like breasts, and arrange them in a brass tray. Put it into the bread oven until done, and take it out. It comes out excellently.</w:t>
      </w:r>
    </w:p>
    <w:p w14:paraId="017277D7" w14:textId="13C6FB98" w:rsidR="007D5B54" w:rsidRPr="00A33B90" w:rsidRDefault="007D5B54" w:rsidP="00D917C6">
      <w:pPr>
        <w:pStyle w:val="Ingredients3"/>
        <w:tabs>
          <w:tab w:val="left" w:pos="2610"/>
        </w:tabs>
        <w:spacing w:line="240" w:lineRule="exact"/>
        <w:rPr>
          <w:kern w:val="20"/>
          <w14:ligatures w14:val="standardContextual"/>
        </w:rPr>
      </w:pPr>
      <w:r w:rsidRPr="00A33B90">
        <w:rPr>
          <w:kern w:val="20"/>
          <w14:ligatures w14:val="standardContextual"/>
        </w:rPr>
        <w:t xml:space="preserve">½ lb </w:t>
      </w:r>
      <w:r w:rsidR="008904BF" w:rsidRPr="00A33B90">
        <w:rPr>
          <w:kern w:val="20"/>
          <w14:ligatures w14:val="standardContextual"/>
        </w:rPr>
        <w:t>b</w:t>
      </w:r>
      <w:r w:rsidRPr="00A33B90">
        <w:rPr>
          <w:kern w:val="20"/>
          <w14:ligatures w14:val="standardContextual"/>
        </w:rPr>
        <w:t xml:space="preserve">lanched </w:t>
      </w:r>
      <w:r w:rsidR="001D3BFB" w:rsidRPr="00A33B90">
        <w:rPr>
          <w:kern w:val="20"/>
          <w14:ligatures w14:val="standardContextual"/>
        </w:rPr>
        <w:t>a</w:t>
      </w:r>
      <w:r w:rsidRPr="00A33B90">
        <w:rPr>
          <w:kern w:val="20"/>
          <w14:ligatures w14:val="standardContextual"/>
        </w:rPr>
        <w:t>lmonds</w:t>
      </w:r>
      <w:r w:rsidRPr="00A33B90">
        <w:rPr>
          <w:kern w:val="20"/>
          <w14:ligatures w14:val="standardContextual"/>
        </w:rPr>
        <w:tab/>
        <w:t xml:space="preserve">½ lb </w:t>
      </w:r>
      <w:r w:rsidR="008904BF" w:rsidRPr="00A33B90">
        <w:rPr>
          <w:kern w:val="20"/>
          <w14:ligatures w14:val="standardContextual"/>
        </w:rPr>
        <w:t>s</w:t>
      </w:r>
      <w:r w:rsidRPr="00A33B90">
        <w:rPr>
          <w:kern w:val="20"/>
          <w14:ligatures w14:val="standardContextual"/>
        </w:rPr>
        <w:t>emolina</w:t>
      </w:r>
    </w:p>
    <w:p w14:paraId="1F6C3352" w14:textId="16284FE2" w:rsidR="007D5B54" w:rsidRPr="00A33B90" w:rsidRDefault="007D5B54" w:rsidP="00D917C6">
      <w:pPr>
        <w:pStyle w:val="Ingredients3"/>
        <w:tabs>
          <w:tab w:val="left" w:pos="2610"/>
        </w:tabs>
        <w:spacing w:line="240" w:lineRule="exact"/>
        <w:rPr>
          <w:kern w:val="20"/>
          <w14:ligatures w14:val="standardContextual"/>
        </w:rPr>
      </w:pPr>
      <w:r w:rsidRPr="00A33B90">
        <w:rPr>
          <w:kern w:val="20"/>
          <w14:ligatures w14:val="standardContextual"/>
        </w:rPr>
        <w:t xml:space="preserve">½ lb </w:t>
      </w:r>
      <w:r w:rsidR="008904BF" w:rsidRPr="00A33B90">
        <w:rPr>
          <w:kern w:val="20"/>
          <w14:ligatures w14:val="standardContextual"/>
        </w:rPr>
        <w:t>s</w:t>
      </w:r>
      <w:r w:rsidRPr="00A33B90">
        <w:rPr>
          <w:kern w:val="20"/>
          <w14:ligatures w14:val="standardContextual"/>
        </w:rPr>
        <w:t>ugar</w:t>
      </w:r>
      <w:r w:rsidRPr="00A33B90">
        <w:rPr>
          <w:kern w:val="20"/>
          <w14:ligatures w14:val="standardContextual"/>
        </w:rPr>
        <w:tab/>
        <w:t xml:space="preserve">½ lb </w:t>
      </w:r>
      <w:r w:rsidR="008904BF" w:rsidRPr="00A33B90">
        <w:rPr>
          <w:kern w:val="20"/>
          <w14:ligatures w14:val="standardContextual"/>
        </w:rPr>
        <w:t>g</w:t>
      </w:r>
      <w:r w:rsidRPr="00A33B90">
        <w:rPr>
          <w:kern w:val="20"/>
          <w14:ligatures w14:val="standardContextual"/>
        </w:rPr>
        <w:t xml:space="preserve">hee </w:t>
      </w:r>
    </w:p>
    <w:p w14:paraId="14F99DD2" w14:textId="77777777" w:rsidR="007D5B54" w:rsidRPr="00A33B90" w:rsidRDefault="007D5B54" w:rsidP="00D917C6">
      <w:pPr>
        <w:spacing w:line="240" w:lineRule="exact"/>
        <w:rPr>
          <w:color w:val="000000"/>
          <w:kern w:val="20"/>
          <w:szCs w:val="24"/>
          <w14:ligatures w14:val="standardContextual"/>
        </w:rPr>
      </w:pPr>
    </w:p>
    <w:p w14:paraId="6CA3E320" w14:textId="2AC250CF" w:rsidR="007D5B54" w:rsidRPr="00A33B90" w:rsidRDefault="007D5B54" w:rsidP="00160734">
      <w:pPr>
        <w:rPr>
          <w:color w:val="000000"/>
          <w:kern w:val="20"/>
          <w:szCs w:val="24"/>
          <w14:ligatures w14:val="standardContextual"/>
        </w:rPr>
      </w:pPr>
      <w:r w:rsidRPr="00A33B90">
        <w:rPr>
          <w:color w:val="000000"/>
          <w:kern w:val="20"/>
          <w:szCs w:val="24"/>
          <w14:ligatures w14:val="standardContextual"/>
        </w:rPr>
        <w:t xml:space="preserve">Process almonds in </w:t>
      </w:r>
      <w:r w:rsidR="008904BF" w:rsidRPr="00A33B90">
        <w:rPr>
          <w:color w:val="000000"/>
          <w:kern w:val="20"/>
          <w:szCs w:val="24"/>
          <w14:ligatures w14:val="standardContextual"/>
        </w:rPr>
        <w:t>food processor</w:t>
      </w:r>
      <w:r w:rsidRPr="00A33B90">
        <w:rPr>
          <w:color w:val="000000"/>
          <w:kern w:val="20"/>
          <w:szCs w:val="24"/>
          <w14:ligatures w14:val="standardContextual"/>
        </w:rPr>
        <w:t xml:space="preserve"> until quite fine. Stir together dry ingredients, melt ghee, add, stir until blended. Mold into the shape of breasts, using a small </w:t>
      </w:r>
      <w:r w:rsidR="00DB74EB" w:rsidRPr="00A33B90">
        <w:rPr>
          <w:color w:val="000000"/>
          <w:kern w:val="20"/>
          <w:szCs w:val="24"/>
          <w14:ligatures w14:val="standardContextual"/>
        </w:rPr>
        <w:t xml:space="preserve">Chinese </w:t>
      </w:r>
      <w:r w:rsidRPr="00A33B90">
        <w:rPr>
          <w:color w:val="000000"/>
          <w:kern w:val="20"/>
          <w:szCs w:val="24"/>
          <w14:ligatures w14:val="standardContextual"/>
        </w:rPr>
        <w:t>teacup or something similar</w:t>
      </w:r>
      <w:r w:rsidR="00DB74EB" w:rsidRPr="00A33B90">
        <w:rPr>
          <w:color w:val="000000"/>
          <w:kern w:val="20"/>
          <w:szCs w:val="24"/>
          <w14:ligatures w14:val="standardContextual"/>
        </w:rPr>
        <w:t>,</w:t>
      </w:r>
      <w:r w:rsidRPr="00A33B90">
        <w:rPr>
          <w:color w:val="000000"/>
          <w:kern w:val="20"/>
          <w:szCs w:val="24"/>
          <w14:ligatures w14:val="standardContextual"/>
        </w:rPr>
        <w:t xml:space="preserve"> total volume of each from 1 T (small) to 4</w:t>
      </w:r>
      <w:r w:rsidR="00DB74EB" w:rsidRPr="00A33B90">
        <w:rPr>
          <w:color w:val="000000"/>
          <w:kern w:val="20"/>
          <w:szCs w:val="24"/>
          <w14:ligatures w14:val="standardContextual"/>
        </w:rPr>
        <w:t xml:space="preserve"> </w:t>
      </w:r>
      <w:r w:rsidRPr="00A33B90">
        <w:rPr>
          <w:color w:val="000000"/>
          <w:kern w:val="20"/>
          <w:szCs w:val="24"/>
          <w14:ligatures w14:val="standardContextual"/>
        </w:rPr>
        <w:t>T (large). Put on a baking sheet, bake at 350° for about 13 minutes (small) to 18 minutes (large).</w:t>
      </w:r>
    </w:p>
    <w:p w14:paraId="664D4440" w14:textId="77777777" w:rsidR="007D5B54" w:rsidRPr="00A33B90" w:rsidRDefault="007D5B54" w:rsidP="007D5B54">
      <w:pPr>
        <w:rPr>
          <w:kern w:val="20"/>
          <w14:ligatures w14:val="standardContextual"/>
        </w:rPr>
      </w:pPr>
    </w:p>
    <w:p w14:paraId="3D402E61" w14:textId="77777777" w:rsidR="007D5B54" w:rsidRPr="00A33B90" w:rsidRDefault="007D5B54" w:rsidP="007D5B54">
      <w:pPr>
        <w:pStyle w:val="RecipeTitle"/>
        <w:rPr>
          <w:kern w:val="20"/>
          <w14:ligatures w14:val="standardContextual"/>
        </w:rPr>
      </w:pPr>
      <w:r w:rsidRPr="00A33B90">
        <w:rPr>
          <w:kern w:val="20"/>
          <w14:ligatures w14:val="standardContextual"/>
        </w:rPr>
        <w:t>Khabîsa with Pomegranate</w:t>
      </w:r>
      <w:r w:rsidRPr="00A33B90">
        <w:rPr>
          <w:kern w:val="20"/>
          <w14:ligatures w14:val="standardContextual"/>
        </w:rPr>
        <w:fldChar w:fldCharType="begin"/>
      </w:r>
      <w:r w:rsidRPr="00A33B90">
        <w:rPr>
          <w:kern w:val="20"/>
          <w14:ligatures w14:val="standardContextual"/>
        </w:rPr>
        <w:instrText xml:space="preserve"> XE "Khabîsa with Pomegranate" </w:instrText>
      </w:r>
      <w:r w:rsidRPr="00A33B90">
        <w:rPr>
          <w:kern w:val="20"/>
          <w14:ligatures w14:val="standardContextual"/>
        </w:rPr>
        <w:fldChar w:fldCharType="end"/>
      </w:r>
      <w:r w:rsidRPr="00A33B90">
        <w:rPr>
          <w:kern w:val="20"/>
          <w14:ligatures w14:val="standardContextual"/>
        </w:rPr>
        <w:t xml:space="preserve"> </w:t>
      </w:r>
    </w:p>
    <w:p w14:paraId="624024FD" w14:textId="77777777" w:rsidR="007D5B54" w:rsidRPr="00A33B90" w:rsidRDefault="007D5B54" w:rsidP="007D5B54">
      <w:pPr>
        <w:pStyle w:val="Source"/>
        <w:rPr>
          <w:kern w:val="20"/>
          <w14:ligatures w14:val="standardContextual"/>
        </w:rPr>
      </w:pPr>
      <w:r w:rsidRPr="00A33B90">
        <w:rPr>
          <w:i/>
          <w:kern w:val="20"/>
          <w14:ligatures w14:val="standardContextual"/>
        </w:rPr>
        <w:t>Andalusian</w:t>
      </w:r>
      <w:r w:rsidRPr="00A33B90">
        <w:rPr>
          <w:kern w:val="20"/>
          <w14:ligatures w14:val="standardContextual"/>
        </w:rPr>
        <w:t xml:space="preserve"> p. A-24</w:t>
      </w:r>
    </w:p>
    <w:p w14:paraId="51D7F160" w14:textId="77777777" w:rsidR="007D5B54" w:rsidRPr="00A33B90" w:rsidRDefault="007D5B54" w:rsidP="007D5B54">
      <w:pPr>
        <w:rPr>
          <w:kern w:val="20"/>
          <w14:ligatures w14:val="standardContextual"/>
        </w:rPr>
      </w:pPr>
    </w:p>
    <w:p w14:paraId="6453C631" w14:textId="77777777" w:rsidR="007D5B54" w:rsidRPr="00A33B90" w:rsidRDefault="007D5B54" w:rsidP="00D917C6">
      <w:pPr>
        <w:pStyle w:val="Original"/>
        <w:spacing w:line="220" w:lineRule="exact"/>
        <w:rPr>
          <w:kern w:val="20"/>
          <w14:ligatures w14:val="standardContextual"/>
        </w:rPr>
      </w:pPr>
      <w:r w:rsidRPr="00A33B90">
        <w:rPr>
          <w:kern w:val="20"/>
          <w14:ligatures w14:val="standardContextual"/>
        </w:rPr>
        <w:t>Take half a ratl of sugar and put it in a metal or earthenware pot and pour in three ratls of juice of sweet table pomegranates</w:t>
      </w:r>
      <w:r w:rsidRPr="00A33B90">
        <w:rPr>
          <w:rFonts w:ascii="Times" w:hAnsi="Times"/>
          <w:kern w:val="20"/>
          <w14:ligatures w14:val="standardContextual"/>
        </w:rPr>
        <w:t xml:space="preserve"> [rummân sufri; probably tart pomegranates were more common in cooking] </w:t>
      </w:r>
      <w:r w:rsidRPr="00A33B90">
        <w:rPr>
          <w:kern w:val="20"/>
          <w14:ligatures w14:val="standardContextual"/>
        </w:rPr>
        <w:t>and half an ûqiya of rosewater, with a penetrating smell. Boil it gently and after two boilings, add half a mudd of semolina and boil it until the semolina is cooked. Throw in the weight of a quarter dirham of ground and sifted saffron, and three ûqiyas of almonds. Put it in a dish and sprinkle over it the like of pounded sugar, and make balls [literally, hazelnuts] of this.</w:t>
      </w:r>
    </w:p>
    <w:p w14:paraId="7CE7293A" w14:textId="77777777" w:rsidR="007D5B54" w:rsidRPr="00A33B90" w:rsidRDefault="007D5B54" w:rsidP="004512B5">
      <w:pPr>
        <w:rPr>
          <w:kern w:val="20"/>
          <w14:ligatures w14:val="standardContextual"/>
        </w:rPr>
      </w:pPr>
    </w:p>
    <w:p w14:paraId="4B2597B2" w14:textId="5EDE1B3C" w:rsidR="007D5B54" w:rsidRPr="00A33B90" w:rsidRDefault="007D5B54" w:rsidP="007D5B54">
      <w:pPr>
        <w:pStyle w:val="RecipeOurs"/>
        <w:outlineLvl w:val="6"/>
        <w:rPr>
          <w:kern w:val="20"/>
          <w14:ligatures w14:val="standardContextual"/>
        </w:rPr>
      </w:pPr>
      <w:r w:rsidRPr="00A33B90">
        <w:rPr>
          <w:kern w:val="20"/>
          <w14:ligatures w14:val="standardContextual"/>
        </w:rPr>
        <w:t xml:space="preserve">This is about </w:t>
      </w:r>
      <w:r w:rsidR="0024712F" w:rsidRPr="00A33B90">
        <w:rPr>
          <w:kern w:val="20"/>
          <w14:ligatures w14:val="standardContextual"/>
        </w:rPr>
        <w:t>½</w:t>
      </w:r>
      <w:r w:rsidRPr="00A33B90">
        <w:rPr>
          <w:kern w:val="20"/>
          <w14:ligatures w14:val="standardContextual"/>
        </w:rPr>
        <w:t xml:space="preserve"> the original (this assumes the small Mudd is what is meant for the semolina; </w:t>
      </w:r>
      <w:r w:rsidRPr="00A33B90">
        <w:rPr>
          <w:kern w:val="20"/>
          <w14:ligatures w14:val="standardContextual"/>
        </w:rPr>
        <w:lastRenderedPageBreak/>
        <w:t>the alternative is four times as much</w:t>
      </w:r>
      <w:r w:rsidR="006577C7" w:rsidRPr="00A33B90">
        <w:rPr>
          <w:kern w:val="20"/>
          <w14:ligatures w14:val="standardContextual"/>
        </w:rPr>
        <w:t xml:space="preserve"> semolina</w:t>
      </w:r>
      <w:r w:rsidRPr="00A33B90">
        <w:rPr>
          <w:kern w:val="20"/>
          <w14:ligatures w14:val="standardContextual"/>
        </w:rPr>
        <w:t>):</w:t>
      </w:r>
    </w:p>
    <w:p w14:paraId="7C396ACA" w14:textId="77777777" w:rsidR="007D5B54" w:rsidRPr="00A33B90" w:rsidRDefault="007D5B54" w:rsidP="004512B5">
      <w:pPr>
        <w:rPr>
          <w:kern w:val="20"/>
          <w14:ligatures w14:val="standardContextual"/>
        </w:rPr>
      </w:pPr>
    </w:p>
    <w:p w14:paraId="41C2D380" w14:textId="73D1AB1F" w:rsidR="007D5B54" w:rsidRPr="00A33B90" w:rsidRDefault="0024712F" w:rsidP="00D917C6">
      <w:pPr>
        <w:pStyle w:val="Ingredients3"/>
        <w:tabs>
          <w:tab w:val="left" w:pos="2070"/>
        </w:tabs>
        <w:spacing w:line="240" w:lineRule="exact"/>
        <w:rPr>
          <w:kern w:val="20"/>
          <w14:ligatures w14:val="standardContextual"/>
        </w:rPr>
      </w:pPr>
      <w:r w:rsidRPr="00A33B90">
        <w:rPr>
          <w:kern w:val="20"/>
          <w14:ligatures w14:val="standardContextual"/>
        </w:rPr>
        <w:t>½</w:t>
      </w:r>
      <w:r w:rsidR="007D5B54" w:rsidRPr="00A33B90">
        <w:rPr>
          <w:kern w:val="20"/>
          <w14:ligatures w14:val="standardContextual"/>
        </w:rPr>
        <w:t xml:space="preserve"> c sugar</w:t>
      </w:r>
      <w:r w:rsidR="007D5B54" w:rsidRPr="00A33B90">
        <w:rPr>
          <w:kern w:val="20"/>
          <w14:ligatures w14:val="standardContextual"/>
        </w:rPr>
        <w:tab/>
      </w:r>
      <w:r w:rsidR="006577C7" w:rsidRPr="00A33B90">
        <w:rPr>
          <w:kern w:val="20"/>
          <w14:ligatures w14:val="standardContextual"/>
        </w:rPr>
        <w:t>1</w:t>
      </w:r>
      <w:r w:rsidR="007D5B54" w:rsidRPr="00A33B90">
        <w:rPr>
          <w:kern w:val="20"/>
          <w14:ligatures w14:val="standardContextual"/>
        </w:rPr>
        <w:t xml:space="preserve"> t saffron, ground</w:t>
      </w:r>
    </w:p>
    <w:p w14:paraId="6A38A2C0" w14:textId="2AC6EE6A" w:rsidR="007D5B54" w:rsidRPr="00A33B90" w:rsidRDefault="007D5B54" w:rsidP="00D917C6">
      <w:pPr>
        <w:pStyle w:val="Ingredients3"/>
        <w:tabs>
          <w:tab w:val="left" w:pos="2070"/>
        </w:tabs>
        <w:spacing w:line="240" w:lineRule="exact"/>
        <w:rPr>
          <w:kern w:val="20"/>
          <w14:ligatures w14:val="standardContextual"/>
        </w:rPr>
      </w:pPr>
      <w:r w:rsidRPr="00A33B90">
        <w:rPr>
          <w:kern w:val="20"/>
          <w14:ligatures w14:val="standardContextual"/>
        </w:rPr>
        <w:t>3 c pomegranate juice</w:t>
      </w:r>
      <w:r w:rsidRPr="00A33B90">
        <w:rPr>
          <w:kern w:val="20"/>
          <w14:ligatures w14:val="standardContextual"/>
        </w:rPr>
        <w:tab/>
        <w:t xml:space="preserve">2 oz </w:t>
      </w:r>
      <w:r w:rsidR="00E051A4" w:rsidRPr="00A33B90">
        <w:rPr>
          <w:kern w:val="20"/>
          <w14:ligatures w14:val="standardContextual"/>
        </w:rPr>
        <w:t>blanched</w:t>
      </w:r>
      <w:r w:rsidRPr="00A33B90">
        <w:rPr>
          <w:kern w:val="20"/>
          <w14:ligatures w14:val="standardContextual"/>
        </w:rPr>
        <w:t xml:space="preserve"> almonds</w:t>
      </w:r>
    </w:p>
    <w:p w14:paraId="19C88402" w14:textId="5F5BA576" w:rsidR="007D5B54" w:rsidRPr="00A33B90" w:rsidRDefault="007D5B54" w:rsidP="00D917C6">
      <w:pPr>
        <w:pStyle w:val="Ingredients3"/>
        <w:tabs>
          <w:tab w:val="left" w:pos="2070"/>
        </w:tabs>
        <w:spacing w:line="240" w:lineRule="exact"/>
        <w:rPr>
          <w:kern w:val="20"/>
          <w14:ligatures w14:val="standardContextual"/>
        </w:rPr>
      </w:pPr>
      <w:r w:rsidRPr="00A33B90">
        <w:rPr>
          <w:kern w:val="20"/>
          <w14:ligatures w14:val="standardContextual"/>
        </w:rPr>
        <w:t>4 t rosewater</w:t>
      </w:r>
      <w:r w:rsidRPr="00A33B90">
        <w:rPr>
          <w:kern w:val="20"/>
          <w14:ligatures w14:val="standardContextual"/>
        </w:rPr>
        <w:tab/>
      </w:r>
      <w:r w:rsidR="007E1028" w:rsidRPr="00A33B90">
        <w:rPr>
          <w:kern w:val="20"/>
          <w14:ligatures w14:val="standardContextual"/>
        </w:rPr>
        <w:t>¼</w:t>
      </w:r>
      <w:r w:rsidRPr="00A33B90">
        <w:rPr>
          <w:kern w:val="20"/>
          <w14:ligatures w14:val="standardContextual"/>
        </w:rPr>
        <w:t xml:space="preserve"> c sugar</w:t>
      </w:r>
    </w:p>
    <w:p w14:paraId="3C7CF58D" w14:textId="77777777" w:rsidR="007D5B54" w:rsidRPr="00A33B90" w:rsidRDefault="007D5B54" w:rsidP="00D917C6">
      <w:pPr>
        <w:pStyle w:val="Ingredients3"/>
        <w:tabs>
          <w:tab w:val="left" w:pos="2070"/>
        </w:tabs>
        <w:spacing w:line="240" w:lineRule="exact"/>
        <w:rPr>
          <w:kern w:val="20"/>
          <w14:ligatures w14:val="standardContextual"/>
        </w:rPr>
      </w:pPr>
      <w:r w:rsidRPr="00A33B90">
        <w:rPr>
          <w:kern w:val="20"/>
          <w14:ligatures w14:val="standardContextual"/>
        </w:rPr>
        <w:t>1.1 c semolina</w:t>
      </w:r>
    </w:p>
    <w:p w14:paraId="20E4FE3D" w14:textId="77777777" w:rsidR="007D5B54" w:rsidRPr="00A33B90" w:rsidRDefault="007D5B54" w:rsidP="004512B5">
      <w:pPr>
        <w:rPr>
          <w:kern w:val="20"/>
          <w14:ligatures w14:val="standardContextual"/>
        </w:rPr>
      </w:pPr>
    </w:p>
    <w:p w14:paraId="0BFA1FBD" w14:textId="77777777" w:rsidR="007D5B54" w:rsidRPr="00A33B90" w:rsidRDefault="007D5B54" w:rsidP="007D5B54">
      <w:pPr>
        <w:pStyle w:val="RecipeOurs"/>
        <w:outlineLvl w:val="6"/>
        <w:rPr>
          <w:kern w:val="20"/>
          <w14:ligatures w14:val="standardContextual"/>
        </w:rPr>
      </w:pPr>
      <w:r w:rsidRPr="00A33B90">
        <w:rPr>
          <w:kern w:val="20"/>
          <w14:ligatures w14:val="standardContextual"/>
        </w:rPr>
        <w:t>Dissolve sugar in juice and rosewater, bring to a boil, simmer for about 5-10 minutes. Stir in semolina, keep stirring and cooking about ten minutes more, stir in saffron and almonds, stir together. Pour out on a plate, sprinkle with the additional 2 oz of sugar, form into balls, let cool. If you want, sprinkle some of the sugar on after the balls are formed.</w:t>
      </w:r>
    </w:p>
    <w:p w14:paraId="66E8ED76" w14:textId="020E6C11" w:rsidR="007D5B54" w:rsidRPr="00A33B90" w:rsidRDefault="007D5B54" w:rsidP="00644F80">
      <w:pPr>
        <w:ind w:firstLine="0"/>
        <w:rPr>
          <w:b/>
          <w:kern w:val="20"/>
          <w14:ligatures w14:val="standardContextual"/>
        </w:rPr>
      </w:pPr>
    </w:p>
    <w:p w14:paraId="10EAA41B" w14:textId="09A29225" w:rsidR="00644F80" w:rsidRPr="00A33B90" w:rsidRDefault="00A1093D" w:rsidP="008F4C9A">
      <w:pPr>
        <w:pStyle w:val="Heading2"/>
        <w:spacing w:line="220" w:lineRule="exact"/>
        <w:rPr>
          <w:b w:val="0"/>
          <w:kern w:val="20"/>
          <w14:ligatures w14:val="standardContextual"/>
        </w:rPr>
      </w:pPr>
      <w:r w:rsidRPr="00A33B90">
        <w:rPr>
          <w:kern w:val="20"/>
          <w14:ligatures w14:val="standardContextual"/>
        </w:rPr>
        <w:br w:type="column"/>
      </w:r>
      <w:bookmarkStart w:id="176" w:name="_Toc1214590"/>
      <w:r w:rsidR="00644F80" w:rsidRPr="00A33B90">
        <w:rPr>
          <w:kern w:val="20"/>
          <w14:ligatures w14:val="standardContextual"/>
        </w:rPr>
        <w:lastRenderedPageBreak/>
        <w:t>Drinks</w:t>
      </w:r>
      <w:bookmarkEnd w:id="176"/>
      <w:r w:rsidR="00644F80" w:rsidRPr="00A33B90">
        <w:rPr>
          <w:kern w:val="20"/>
          <w14:ligatures w14:val="standardContextual"/>
        </w:rPr>
        <w:t xml:space="preserve"> </w:t>
      </w:r>
    </w:p>
    <w:p w14:paraId="6D10C8FD" w14:textId="77A91C4A" w:rsidR="00644F80" w:rsidRPr="00A33B90" w:rsidRDefault="00644F80" w:rsidP="008F4C9A">
      <w:pPr>
        <w:spacing w:line="220" w:lineRule="exact"/>
        <w:rPr>
          <w:kern w:val="20"/>
          <w14:ligatures w14:val="standardContextual"/>
        </w:rPr>
      </w:pPr>
      <w:r w:rsidRPr="00A33B90">
        <w:rPr>
          <w:kern w:val="20"/>
          <w14:ligatures w14:val="standardContextual"/>
        </w:rPr>
        <w:fldChar w:fldCharType="begin"/>
      </w:r>
      <w:r w:rsidRPr="00A33B90">
        <w:rPr>
          <w:kern w:val="20"/>
          <w14:ligatures w14:val="standardContextual"/>
        </w:rPr>
        <w:instrText xml:space="preserve"> XE "Sekanjabin" </w:instrText>
      </w:r>
      <w:r w:rsidRPr="00A33B90">
        <w:rPr>
          <w:kern w:val="20"/>
          <w14:ligatures w14:val="standardContextual"/>
        </w:rPr>
        <w:fldChar w:fldCharType="end"/>
      </w:r>
    </w:p>
    <w:p w14:paraId="060F5EA7" w14:textId="419C151D" w:rsidR="00757EFA" w:rsidRPr="00A33B90" w:rsidRDefault="00757EFA" w:rsidP="008F4C9A">
      <w:pPr>
        <w:pStyle w:val="RecipeTitle"/>
        <w:spacing w:line="220" w:lineRule="exact"/>
        <w:rPr>
          <w:kern w:val="20"/>
          <w14:ligatures w14:val="standardContextual"/>
        </w:rPr>
      </w:pPr>
      <w:r w:rsidRPr="00A33B90">
        <w:rPr>
          <w:kern w:val="20"/>
          <w14:ligatures w14:val="standardContextual"/>
        </w:rPr>
        <w:t>Sekanjabin</w:t>
      </w:r>
      <w:bookmarkStart w:id="177" w:name="Sekanjabin"/>
      <w:bookmarkEnd w:id="177"/>
    </w:p>
    <w:p w14:paraId="5001A448" w14:textId="77777777" w:rsidR="00757EFA" w:rsidRPr="00A33B90" w:rsidRDefault="00757EFA" w:rsidP="008F4C9A">
      <w:pPr>
        <w:spacing w:line="220" w:lineRule="exact"/>
        <w:rPr>
          <w:kern w:val="20"/>
          <w14:ligatures w14:val="standardContextual"/>
        </w:rPr>
      </w:pPr>
    </w:p>
    <w:p w14:paraId="1C759489" w14:textId="648CAAF3" w:rsidR="00757EFA" w:rsidRPr="00A33B90" w:rsidRDefault="00757EFA" w:rsidP="002B574F">
      <w:pPr>
        <w:pStyle w:val="RecipeOurs"/>
        <w:spacing w:line="240" w:lineRule="atLeast"/>
        <w:outlineLvl w:val="5"/>
        <w:rPr>
          <w:kern w:val="20"/>
          <w14:ligatures w14:val="standardContextual"/>
        </w:rPr>
      </w:pPr>
      <w:r w:rsidRPr="00A33B90">
        <w:rPr>
          <w:i/>
          <w:kern w:val="20"/>
          <w14:ligatures w14:val="standardContextual"/>
        </w:rPr>
        <w:t xml:space="preserve">Modern Recipe: </w:t>
      </w:r>
      <w:r w:rsidRPr="00A33B90">
        <w:rPr>
          <w:kern w:val="20"/>
          <w14:ligatures w14:val="standardContextual"/>
        </w:rPr>
        <w:t xml:space="preserve">Dissolve 4 cups </w:t>
      </w:r>
      <w:r w:rsidR="001D3BFB" w:rsidRPr="00A33B90">
        <w:rPr>
          <w:kern w:val="20"/>
          <w14:ligatures w14:val="standardContextual"/>
        </w:rPr>
        <w:t xml:space="preserve">of </w:t>
      </w:r>
      <w:r w:rsidRPr="00A33B90">
        <w:rPr>
          <w:kern w:val="20"/>
          <w14:ligatures w14:val="standardContextual"/>
        </w:rPr>
        <w:t xml:space="preserve">sugar in 2 ½ cups of water; when it comes to a boil add 1 cup wine vinegar. Simmer ½ hour. Add a handful of mint, remove from fire, let cool. </w:t>
      </w:r>
      <w:r w:rsidR="00A1093D" w:rsidRPr="00A33B90">
        <w:rPr>
          <w:kern w:val="20"/>
          <w14:ligatures w14:val="standardContextual"/>
        </w:rPr>
        <w:t xml:space="preserve">Makes 5 c of syrup, which stores without refrigeration. </w:t>
      </w:r>
      <w:r w:rsidRPr="00A33B90">
        <w:rPr>
          <w:kern w:val="20"/>
          <w14:ligatures w14:val="standardContextual"/>
        </w:rPr>
        <w:t xml:space="preserve">Dilute to taste with ice water (5 to 10 parts water to 1 part syrup). </w:t>
      </w:r>
    </w:p>
    <w:p w14:paraId="65D00ED4" w14:textId="40E7E6C1" w:rsidR="00757EFA" w:rsidRPr="00A33B90" w:rsidRDefault="00757EFA" w:rsidP="002B574F">
      <w:pPr>
        <w:pStyle w:val="RecipeOurs"/>
        <w:spacing w:line="240" w:lineRule="atLeast"/>
        <w:outlineLvl w:val="5"/>
        <w:rPr>
          <w:kern w:val="20"/>
          <w14:ligatures w14:val="standardContextual"/>
        </w:rPr>
      </w:pPr>
      <w:r w:rsidRPr="00A33B90">
        <w:rPr>
          <w:i/>
          <w:kern w:val="20"/>
          <w14:ligatures w14:val="standardContextual"/>
        </w:rPr>
        <w:t>Note</w:t>
      </w:r>
      <w:r w:rsidRPr="00A33B90">
        <w:rPr>
          <w:kern w:val="20"/>
          <w14:ligatures w14:val="standardContextual"/>
        </w:rPr>
        <w:t xml:space="preserve">: This is the only recipe in the </w:t>
      </w:r>
      <w:r w:rsidRPr="00A33B90">
        <w:rPr>
          <w:i/>
          <w:kern w:val="20"/>
          <w14:ligatures w14:val="standardContextual"/>
        </w:rPr>
        <w:t>Miscelleny</w:t>
      </w:r>
      <w:r w:rsidRPr="00A33B90">
        <w:rPr>
          <w:kern w:val="20"/>
          <w14:ligatures w14:val="standardContextual"/>
        </w:rPr>
        <w:t xml:space="preserve"> that is based on a modern source: </w:t>
      </w:r>
      <w:r w:rsidRPr="00A33B90">
        <w:rPr>
          <w:i/>
          <w:kern w:val="20"/>
          <w14:ligatures w14:val="standardContextual"/>
        </w:rPr>
        <w:t>A Book of Middle Eastern Food</w:t>
      </w:r>
      <w:r w:rsidRPr="00A33B90">
        <w:rPr>
          <w:kern w:val="20"/>
          <w14:ligatures w14:val="standardContextual"/>
        </w:rPr>
        <w:t xml:space="preserve">, by Claudia Roden. Sekanjabin is a period drink; it is mentioned in the </w:t>
      </w:r>
      <w:r w:rsidRPr="00A33B90">
        <w:rPr>
          <w:i/>
          <w:kern w:val="20"/>
          <w14:ligatures w14:val="standardContextual"/>
        </w:rPr>
        <w:t>Fihrist</w:t>
      </w:r>
      <w:r w:rsidRPr="00A33B90">
        <w:rPr>
          <w:kern w:val="20"/>
          <w14:ligatures w14:val="standardContextual"/>
        </w:rPr>
        <w:t xml:space="preserve"> of al-Nadim, which was written in the tenth century. The only period recipe I have found for it (in the Andalusian cookbook) is called “Simple Sekanjabin” (see below) and omits the mint. It is one of a large variety of similar drinks described in that cookbook–flavored syrups intended to be diluted in either hot or cold water before drinking. </w:t>
      </w:r>
    </w:p>
    <w:p w14:paraId="5A6FAB41" w14:textId="77777777" w:rsidR="00757EFA" w:rsidRPr="00A33B90" w:rsidRDefault="00757EFA" w:rsidP="004512B5">
      <w:pPr>
        <w:rPr>
          <w:kern w:val="20"/>
          <w14:ligatures w14:val="standardContextual"/>
        </w:rPr>
      </w:pPr>
    </w:p>
    <w:p w14:paraId="3CB96D99" w14:textId="16AEEE88" w:rsidR="00160734" w:rsidRPr="00A33B90" w:rsidRDefault="00160734" w:rsidP="00160734">
      <w:pPr>
        <w:pStyle w:val="RecipeTitle"/>
        <w:rPr>
          <w:kern w:val="20"/>
          <w14:ligatures w14:val="standardContextual"/>
        </w:rPr>
      </w:pPr>
      <w:r w:rsidRPr="00A33B90">
        <w:rPr>
          <w:kern w:val="20"/>
          <w14:ligatures w14:val="standardContextual"/>
        </w:rPr>
        <w:t>Syrup of Simple Sikanjabîn</w:t>
      </w:r>
      <w:r w:rsidRPr="00A33B90">
        <w:rPr>
          <w:kern w:val="20"/>
          <w14:ligatures w14:val="standardContextual"/>
        </w:rPr>
        <w:fldChar w:fldCharType="begin"/>
      </w:r>
      <w:r w:rsidRPr="00A33B90">
        <w:rPr>
          <w:kern w:val="20"/>
          <w14:ligatures w14:val="standardContextual"/>
        </w:rPr>
        <w:instrText xml:space="preserve"> XE "Syrup of Simple Sikanjabîn" </w:instrText>
      </w:r>
      <w:r w:rsidRPr="00A33B90">
        <w:rPr>
          <w:kern w:val="20"/>
          <w14:ligatures w14:val="standardContextual"/>
        </w:rPr>
        <w:fldChar w:fldCharType="end"/>
      </w:r>
      <w:r w:rsidRPr="00A33B90">
        <w:rPr>
          <w:kern w:val="20"/>
          <w14:ligatures w14:val="standardContextual"/>
        </w:rPr>
        <w:fldChar w:fldCharType="begin"/>
      </w:r>
      <w:r w:rsidRPr="00A33B90">
        <w:rPr>
          <w:kern w:val="20"/>
          <w14:ligatures w14:val="standardContextual"/>
        </w:rPr>
        <w:instrText xml:space="preserve"> XE "Sikanjabîn, Syrup of Simple" </w:instrText>
      </w:r>
      <w:r w:rsidRPr="00A33B90">
        <w:rPr>
          <w:kern w:val="20"/>
          <w14:ligatures w14:val="standardContextual"/>
        </w:rPr>
        <w:fldChar w:fldCharType="end"/>
      </w:r>
      <w:r w:rsidRPr="00A33B90">
        <w:rPr>
          <w:kern w:val="20"/>
          <w14:ligatures w14:val="standardContextual"/>
        </w:rPr>
        <w:t xml:space="preserve"> (Oxymel)</w:t>
      </w:r>
    </w:p>
    <w:p w14:paraId="30AE4E5D" w14:textId="77777777" w:rsidR="00160734" w:rsidRPr="00A33B90" w:rsidRDefault="00160734" w:rsidP="00160734">
      <w:pPr>
        <w:pStyle w:val="Source"/>
        <w:keepNext/>
        <w:rPr>
          <w:kern w:val="20"/>
          <w14:ligatures w14:val="standardContextual"/>
        </w:rPr>
      </w:pPr>
      <w:r w:rsidRPr="00A33B90">
        <w:rPr>
          <w:i/>
          <w:kern w:val="20"/>
          <w14:ligatures w14:val="standardContextual"/>
        </w:rPr>
        <w:t>Andalusian</w:t>
      </w:r>
      <w:r w:rsidRPr="00A33B90">
        <w:rPr>
          <w:kern w:val="20"/>
          <w14:ligatures w14:val="standardContextual"/>
        </w:rPr>
        <w:t xml:space="preserve"> p. A-74</w:t>
      </w:r>
    </w:p>
    <w:p w14:paraId="2A012013" w14:textId="77777777" w:rsidR="00160734" w:rsidRPr="00A33B90" w:rsidRDefault="00160734" w:rsidP="00160734">
      <w:pPr>
        <w:keepNext/>
        <w:rPr>
          <w:kern w:val="20"/>
          <w14:ligatures w14:val="standardContextual"/>
        </w:rPr>
      </w:pPr>
    </w:p>
    <w:p w14:paraId="08384E06" w14:textId="77777777" w:rsidR="00160734" w:rsidRPr="00A33B90" w:rsidRDefault="00160734" w:rsidP="002B574F">
      <w:pPr>
        <w:pStyle w:val="Original"/>
        <w:rPr>
          <w:kern w:val="20"/>
          <w14:ligatures w14:val="standardContextual"/>
        </w:rPr>
      </w:pPr>
      <w:r w:rsidRPr="00A33B90">
        <w:rPr>
          <w:kern w:val="20"/>
          <w14:ligatures w14:val="standardContextual"/>
        </w:rPr>
        <w:t>Take a ratl of strong vinegar and mix it with two ratls of sugar, and cook all this until it takes the form of a syrup. Drink an ûqiya of this with three of hot water when fasting: it is beneficial for fevers of jaundice, and calms jaundice and cuts the thirst, since sikanjabîn syrup is beneficial in phlegmatic fevers: make it with six ûqiyas of sour vinegar for a ratl of honey and it is admirable.</w:t>
      </w:r>
    </w:p>
    <w:p w14:paraId="7315FCD7" w14:textId="77777777" w:rsidR="00160734" w:rsidRPr="00A33B90" w:rsidRDefault="00160734" w:rsidP="00160734">
      <w:pPr>
        <w:rPr>
          <w:kern w:val="20"/>
          <w14:ligatures w14:val="standardContextual"/>
        </w:rPr>
      </w:pPr>
    </w:p>
    <w:p w14:paraId="2D91BAF1" w14:textId="038713AF" w:rsidR="00160734" w:rsidRPr="00A33B90" w:rsidRDefault="00160734" w:rsidP="00160734">
      <w:pPr>
        <w:pStyle w:val="RecipeOurs"/>
        <w:outlineLvl w:val="5"/>
        <w:rPr>
          <w:kern w:val="20"/>
          <w14:ligatures w14:val="standardContextual"/>
        </w:rPr>
      </w:pPr>
      <w:r w:rsidRPr="00A33B90">
        <w:rPr>
          <w:kern w:val="20"/>
          <w14:ligatures w14:val="standardContextual"/>
        </w:rPr>
        <w:t xml:space="preserve">This seems to be two different recipes, for two different medical uses. The first, at least, is intended to be drunk hot. In modern Iranian restaurants, sekanjabin is </w:t>
      </w:r>
      <w:r w:rsidR="00757EFA" w:rsidRPr="00A33B90">
        <w:rPr>
          <w:kern w:val="20"/>
          <w14:ligatures w14:val="standardContextual"/>
        </w:rPr>
        <w:t>usually</w:t>
      </w:r>
      <w:r w:rsidRPr="00A33B90">
        <w:rPr>
          <w:kern w:val="20"/>
          <w14:ligatures w14:val="standardContextual"/>
        </w:rPr>
        <w:t xml:space="preserve"> served cold, often with grated cucumber.</w:t>
      </w:r>
    </w:p>
    <w:p w14:paraId="55C11E94" w14:textId="77777777" w:rsidR="00A1093D" w:rsidRPr="00A33B90" w:rsidRDefault="00A1093D" w:rsidP="00160734">
      <w:pPr>
        <w:pStyle w:val="RecipeOurs"/>
        <w:outlineLvl w:val="5"/>
        <w:rPr>
          <w:kern w:val="20"/>
          <w14:ligatures w14:val="standardContextual"/>
        </w:rPr>
      </w:pPr>
    </w:p>
    <w:p w14:paraId="0831DD5F" w14:textId="77777777" w:rsidR="00A1093D" w:rsidRPr="00A33B90" w:rsidRDefault="00A1093D" w:rsidP="00A1093D">
      <w:pPr>
        <w:pStyle w:val="RecipeTitle"/>
        <w:rPr>
          <w:kern w:val="20"/>
          <w14:ligatures w14:val="standardContextual"/>
        </w:rPr>
      </w:pPr>
      <w:r w:rsidRPr="00A33B90">
        <w:rPr>
          <w:kern w:val="20"/>
          <w14:ligatures w14:val="standardContextual"/>
        </w:rPr>
        <w:t>Syrup of Lemon</w:t>
      </w:r>
      <w:r w:rsidRPr="00A33B90">
        <w:rPr>
          <w:kern w:val="20"/>
          <w14:ligatures w14:val="standardContextual"/>
        </w:rPr>
        <w:fldChar w:fldCharType="begin"/>
      </w:r>
      <w:r w:rsidRPr="00A33B90">
        <w:rPr>
          <w:kern w:val="20"/>
          <w14:ligatures w14:val="standardContextual"/>
        </w:rPr>
        <w:instrText xml:space="preserve"> XE "Syrup of Lemon" </w:instrText>
      </w:r>
      <w:r w:rsidRPr="00A33B90">
        <w:rPr>
          <w:kern w:val="20"/>
          <w14:ligatures w14:val="standardContextual"/>
        </w:rPr>
        <w:fldChar w:fldCharType="end"/>
      </w:r>
      <w:r w:rsidRPr="00A33B90">
        <w:rPr>
          <w:kern w:val="20"/>
          <w14:ligatures w14:val="standardContextual"/>
        </w:rPr>
        <w:t xml:space="preserve"> </w:t>
      </w:r>
    </w:p>
    <w:p w14:paraId="7C0637B6" w14:textId="77777777" w:rsidR="00A1093D" w:rsidRPr="00A33B90" w:rsidRDefault="00A1093D" w:rsidP="00A1093D">
      <w:pPr>
        <w:pStyle w:val="Source"/>
        <w:rPr>
          <w:kern w:val="20"/>
          <w14:ligatures w14:val="standardContextual"/>
        </w:rPr>
      </w:pPr>
      <w:r w:rsidRPr="00A33B90">
        <w:rPr>
          <w:i/>
          <w:kern w:val="20"/>
          <w14:ligatures w14:val="standardContextual"/>
        </w:rPr>
        <w:t>Andalusian</w:t>
      </w:r>
      <w:r w:rsidRPr="00A33B90">
        <w:rPr>
          <w:kern w:val="20"/>
          <w14:ligatures w14:val="standardContextual"/>
        </w:rPr>
        <w:t xml:space="preserve"> p. A-74</w:t>
      </w:r>
    </w:p>
    <w:p w14:paraId="159435C9" w14:textId="77777777" w:rsidR="00A1093D" w:rsidRPr="00A33B90" w:rsidRDefault="00A1093D" w:rsidP="00A1093D">
      <w:pPr>
        <w:rPr>
          <w:kern w:val="20"/>
          <w14:ligatures w14:val="standardContextual"/>
        </w:rPr>
      </w:pPr>
    </w:p>
    <w:p w14:paraId="71E00C73" w14:textId="77777777" w:rsidR="00A1093D" w:rsidRPr="00A33B90" w:rsidRDefault="00A1093D" w:rsidP="002B574F">
      <w:pPr>
        <w:pStyle w:val="Original"/>
        <w:rPr>
          <w:kern w:val="20"/>
          <w14:ligatures w14:val="standardContextual"/>
        </w:rPr>
      </w:pPr>
      <w:r w:rsidRPr="00A33B90">
        <w:rPr>
          <w:kern w:val="20"/>
          <w14:ligatures w14:val="standardContextual"/>
        </w:rPr>
        <w:t>Take lemon, after peeling its outer skin, press it and take a ratl of juice, and add as much of sugar. Cook it until it takes the form of a syrup. Its advantages are for the heat of bile; it cuts the thirst and binds the bowels.</w:t>
      </w:r>
    </w:p>
    <w:p w14:paraId="360EBCDE" w14:textId="40BF5D9A" w:rsidR="00A1093D" w:rsidRPr="00A33B90" w:rsidRDefault="00A1093D" w:rsidP="00A1093D">
      <w:pPr>
        <w:pStyle w:val="RecipeOurs"/>
        <w:outlineLvl w:val="5"/>
        <w:rPr>
          <w:kern w:val="20"/>
          <w14:ligatures w14:val="standardContextual"/>
        </w:rPr>
      </w:pPr>
      <w:r w:rsidRPr="00A33B90">
        <w:rPr>
          <w:kern w:val="20"/>
          <w14:ligatures w14:val="standardContextual"/>
        </w:rPr>
        <w:t xml:space="preserve">This we also serve as a strong, hot drink. Alternatively, dilute it in cold water and you have thirteenth century lemonade. All three of the </w:t>
      </w:r>
      <w:r w:rsidR="006B3F00" w:rsidRPr="00A33B90">
        <w:rPr>
          <w:kern w:val="20"/>
          <w14:ligatures w14:val="standardContextual"/>
        </w:rPr>
        <w:t>andalusian syrup</w:t>
      </w:r>
      <w:r w:rsidRPr="00A33B90">
        <w:rPr>
          <w:kern w:val="20"/>
          <w14:ligatures w14:val="standardContextual"/>
        </w:rPr>
        <w:t xml:space="preserve"> recipes include comments on medical uses.</w:t>
      </w:r>
    </w:p>
    <w:p w14:paraId="2D0BB54F" w14:textId="77777777" w:rsidR="00A1093D" w:rsidRPr="00A33B90" w:rsidRDefault="00A1093D" w:rsidP="00A1093D">
      <w:pPr>
        <w:ind w:firstLine="0"/>
        <w:rPr>
          <w:kern w:val="20"/>
          <w14:ligatures w14:val="standardContextual"/>
        </w:rPr>
      </w:pPr>
    </w:p>
    <w:p w14:paraId="2D8F3A39" w14:textId="77777777" w:rsidR="00644F80" w:rsidRPr="00A33B90" w:rsidRDefault="00644F80" w:rsidP="00B96D0E">
      <w:pPr>
        <w:pStyle w:val="RecipeTitle"/>
        <w:rPr>
          <w:kern w:val="20"/>
          <w14:ligatures w14:val="standardContextual"/>
        </w:rPr>
      </w:pPr>
      <w:bookmarkStart w:id="178" w:name="SyrupOfPomegranate"/>
      <w:bookmarkEnd w:id="178"/>
      <w:r w:rsidRPr="00A33B90">
        <w:rPr>
          <w:kern w:val="20"/>
          <w14:ligatures w14:val="standardContextual"/>
        </w:rPr>
        <w:t>Syrup of Pomegranates</w:t>
      </w:r>
      <w:r w:rsidRPr="00A33B90">
        <w:rPr>
          <w:kern w:val="20"/>
          <w14:ligatures w14:val="standardContextual"/>
        </w:rPr>
        <w:fldChar w:fldCharType="begin"/>
      </w:r>
      <w:r w:rsidRPr="00A33B90">
        <w:rPr>
          <w:kern w:val="20"/>
          <w14:ligatures w14:val="standardContextual"/>
        </w:rPr>
        <w:instrText xml:space="preserve"> XE "Syrup of Pomegranates" </w:instrText>
      </w:r>
      <w:r w:rsidRPr="00A33B90">
        <w:rPr>
          <w:kern w:val="20"/>
          <w14:ligatures w14:val="standardContextual"/>
        </w:rPr>
        <w:fldChar w:fldCharType="end"/>
      </w:r>
      <w:r w:rsidRPr="00A33B90">
        <w:rPr>
          <w:kern w:val="20"/>
          <w14:ligatures w14:val="standardContextual"/>
        </w:rPr>
        <w:t xml:space="preserve"> </w:t>
      </w:r>
    </w:p>
    <w:p w14:paraId="6AB9720C" w14:textId="77777777" w:rsidR="00644F80" w:rsidRPr="00A33B90" w:rsidRDefault="00644F80" w:rsidP="00B96D0E">
      <w:pPr>
        <w:pStyle w:val="Source"/>
        <w:keepNext/>
        <w:rPr>
          <w:kern w:val="20"/>
          <w14:ligatures w14:val="standardContextual"/>
        </w:rPr>
      </w:pPr>
      <w:r w:rsidRPr="00A33B90">
        <w:rPr>
          <w:i/>
          <w:kern w:val="20"/>
          <w14:ligatures w14:val="standardContextual"/>
        </w:rPr>
        <w:t>Andalusian</w:t>
      </w:r>
      <w:r w:rsidRPr="00A33B90">
        <w:rPr>
          <w:kern w:val="20"/>
          <w14:ligatures w14:val="standardContextual"/>
        </w:rPr>
        <w:t xml:space="preserve"> p. A-74</w:t>
      </w:r>
    </w:p>
    <w:p w14:paraId="6759324A" w14:textId="77777777" w:rsidR="00644F80" w:rsidRPr="00A33B90" w:rsidRDefault="00644F80" w:rsidP="00B96D0E">
      <w:pPr>
        <w:keepNext/>
        <w:rPr>
          <w:kern w:val="20"/>
          <w14:ligatures w14:val="standardContextual"/>
        </w:rPr>
      </w:pPr>
    </w:p>
    <w:p w14:paraId="63EB2B5B" w14:textId="77777777" w:rsidR="00644F80" w:rsidRPr="00A33B90" w:rsidRDefault="00644F80" w:rsidP="00644F80">
      <w:pPr>
        <w:pStyle w:val="Original"/>
        <w:rPr>
          <w:kern w:val="20"/>
          <w14:ligatures w14:val="standardContextual"/>
        </w:rPr>
      </w:pPr>
      <w:r w:rsidRPr="00A33B90">
        <w:rPr>
          <w:kern w:val="20"/>
          <w14:ligatures w14:val="standardContextual"/>
        </w:rPr>
        <w:t>Take a ratl of sour pomegranates and another of sweet pomegranates, and add their juice to two ratls of sugar, cook all this until it takes the consistency of syrup, and keep until needed. Its benefits: it is useful for fevers, and cuts the thirst, it benefits bilious fevers and lightens the body gently.</w:t>
      </w:r>
    </w:p>
    <w:p w14:paraId="4FEB202B" w14:textId="77777777" w:rsidR="00644F80" w:rsidRPr="00A33B90" w:rsidRDefault="00644F80" w:rsidP="00644F80">
      <w:pPr>
        <w:rPr>
          <w:kern w:val="20"/>
          <w14:ligatures w14:val="standardContextual"/>
        </w:rPr>
      </w:pPr>
    </w:p>
    <w:p w14:paraId="0A3DF0DC" w14:textId="4D86D369" w:rsidR="00644F80" w:rsidRPr="00A33B90" w:rsidRDefault="00644F80" w:rsidP="00644F80">
      <w:pPr>
        <w:rPr>
          <w:kern w:val="20"/>
          <w14:ligatures w14:val="standardContextual"/>
        </w:rPr>
      </w:pPr>
      <w:r w:rsidRPr="00A33B90">
        <w:rPr>
          <w:kern w:val="20"/>
          <w14:ligatures w14:val="standardContextual"/>
        </w:rPr>
        <w:t xml:space="preserve">Use equal volumes of sugar and pomegranate juice (found in some health food stores). Cook them down to a thick syrup, </w:t>
      </w:r>
      <w:r w:rsidR="006577C7" w:rsidRPr="00A33B90">
        <w:rPr>
          <w:kern w:val="20"/>
          <w14:ligatures w14:val="standardContextual"/>
        </w:rPr>
        <w:t>which</w:t>
      </w:r>
      <w:r w:rsidRPr="00A33B90">
        <w:rPr>
          <w:kern w:val="20"/>
          <w14:ligatures w14:val="standardContextual"/>
        </w:rPr>
        <w:t xml:space="preserve"> will keep, without refrigeration, for a very long time. To serve, dilute one part of syrup in 3 to 6 parts of hot water (to taste). </w:t>
      </w:r>
    </w:p>
    <w:p w14:paraId="054DD63B" w14:textId="77777777" w:rsidR="00644F80" w:rsidRPr="00A33B90" w:rsidRDefault="00644F80" w:rsidP="00644F80">
      <w:pPr>
        <w:rPr>
          <w:kern w:val="20"/>
          <w14:ligatures w14:val="standardContextual"/>
        </w:rPr>
      </w:pPr>
    </w:p>
    <w:p w14:paraId="392BC377" w14:textId="729F98A1" w:rsidR="00644F80" w:rsidRPr="00A33B90" w:rsidRDefault="00644F80" w:rsidP="00160734">
      <w:pPr>
        <w:pStyle w:val="Heading2"/>
        <w:keepLines/>
        <w:rPr>
          <w:kern w:val="20"/>
          <w14:ligatures w14:val="standardContextual"/>
        </w:rPr>
      </w:pPr>
      <w:bookmarkStart w:id="179" w:name="SyrupOfLemon"/>
      <w:bookmarkStart w:id="180" w:name="_Toc1214591"/>
      <w:bookmarkEnd w:id="179"/>
      <w:r w:rsidRPr="00A33B90">
        <w:rPr>
          <w:kern w:val="20"/>
          <w14:ligatures w14:val="standardContextual"/>
        </w:rPr>
        <w:lastRenderedPageBreak/>
        <w:t>Odds and End</w:t>
      </w:r>
      <w:r w:rsidR="00A608A7" w:rsidRPr="00A33B90">
        <w:rPr>
          <w:kern w:val="20"/>
          <w14:ligatures w14:val="standardContextual"/>
        </w:rPr>
        <w:t>s</w:t>
      </w:r>
      <w:bookmarkEnd w:id="180"/>
    </w:p>
    <w:p w14:paraId="2DAF4D0D" w14:textId="77777777" w:rsidR="00644F80" w:rsidRPr="00A33B90" w:rsidRDefault="00644F80" w:rsidP="00160734">
      <w:pPr>
        <w:pStyle w:val="Source"/>
        <w:keepNext/>
        <w:keepLines/>
        <w:rPr>
          <w:kern w:val="20"/>
          <w14:ligatures w14:val="standardContextual"/>
        </w:rPr>
      </w:pPr>
    </w:p>
    <w:p w14:paraId="4F48617D" w14:textId="77777777" w:rsidR="007D5B54" w:rsidRPr="00A33B90" w:rsidRDefault="007D5B54" w:rsidP="00160734">
      <w:pPr>
        <w:pStyle w:val="RecipeTitle"/>
        <w:keepLines/>
        <w:rPr>
          <w:kern w:val="20"/>
          <w14:ligatures w14:val="standardContextual"/>
        </w:rPr>
      </w:pPr>
      <w:bookmarkStart w:id="181" w:name="IslamicStuffedEggs"/>
      <w:bookmarkEnd w:id="181"/>
      <w:r w:rsidRPr="00A33B90">
        <w:rPr>
          <w:kern w:val="20"/>
          <w14:ligatures w14:val="standardContextual"/>
        </w:rPr>
        <w:t>The Making of Stuffed Eggs</w:t>
      </w:r>
      <w:r w:rsidRPr="00A33B90">
        <w:rPr>
          <w:kern w:val="20"/>
          <w14:ligatures w14:val="standardContextual"/>
        </w:rPr>
        <w:fldChar w:fldCharType="begin"/>
      </w:r>
      <w:r w:rsidRPr="00A33B90">
        <w:rPr>
          <w:kern w:val="20"/>
          <w14:ligatures w14:val="standardContextual"/>
        </w:rPr>
        <w:instrText xml:space="preserve"> XE "Stuffed Eggs" </w:instrText>
      </w:r>
      <w:r w:rsidRPr="00A33B90">
        <w:rPr>
          <w:kern w:val="20"/>
          <w14:ligatures w14:val="standardContextual"/>
        </w:rPr>
        <w:fldChar w:fldCharType="end"/>
      </w:r>
    </w:p>
    <w:p w14:paraId="26D0D2A0" w14:textId="77777777" w:rsidR="007D5B54" w:rsidRPr="00A33B90" w:rsidRDefault="007D5B54" w:rsidP="00160734">
      <w:pPr>
        <w:pStyle w:val="Source"/>
        <w:keepNext/>
        <w:keepLines/>
        <w:rPr>
          <w:kern w:val="20"/>
          <w14:ligatures w14:val="standardContextual"/>
        </w:rPr>
      </w:pPr>
      <w:r w:rsidRPr="00A33B90">
        <w:rPr>
          <w:i/>
          <w:kern w:val="20"/>
          <w14:ligatures w14:val="standardContextual"/>
        </w:rPr>
        <w:t>Andalusian</w:t>
      </w:r>
      <w:r w:rsidRPr="00A33B90">
        <w:rPr>
          <w:kern w:val="20"/>
          <w14:ligatures w14:val="standardContextual"/>
        </w:rPr>
        <w:t xml:space="preserve"> A-24</w:t>
      </w:r>
    </w:p>
    <w:p w14:paraId="342D1247" w14:textId="77777777" w:rsidR="007D5B54" w:rsidRPr="00A33B90" w:rsidRDefault="007D5B54" w:rsidP="00160734">
      <w:pPr>
        <w:pStyle w:val="BodyStyle"/>
        <w:keepNext/>
        <w:tabs>
          <w:tab w:val="clear" w:pos="1440"/>
          <w:tab w:val="clear" w:pos="7200"/>
          <w:tab w:val="left" w:pos="180"/>
          <w:tab w:val="left" w:pos="4680"/>
        </w:tabs>
        <w:ind w:left="180" w:right="720"/>
        <w:jc w:val="center"/>
        <w:rPr>
          <w:kern w:val="20"/>
          <w14:ligatures w14:val="standardContextual"/>
        </w:rPr>
      </w:pPr>
    </w:p>
    <w:p w14:paraId="4022F294" w14:textId="77777777" w:rsidR="007D5B54" w:rsidRPr="00A33B90" w:rsidRDefault="007D5B54" w:rsidP="007D5B54">
      <w:pPr>
        <w:pStyle w:val="Original"/>
        <w:rPr>
          <w:kern w:val="20"/>
          <w14:ligatures w14:val="standardContextual"/>
        </w:rPr>
      </w:pPr>
      <w:r w:rsidRPr="00A33B90">
        <w:rPr>
          <w:kern w:val="20"/>
          <w14:ligatures w14:val="standardContextual"/>
        </w:rPr>
        <w:t>Take as many eggs as you like, and boil them whole in hot water; put them in cold water and split them in half with a thread. Take the yolks aside and pound cilantro and put in onion juice, pepper and coriander, and beat all this together with murri</w:t>
      </w:r>
      <w:r w:rsidRPr="00A33B90">
        <w:rPr>
          <w:i/>
          <w:kern w:val="20"/>
          <w14:ligatures w14:val="standardContextual"/>
        </w:rPr>
        <w:t>,</w:t>
      </w:r>
      <w:r w:rsidRPr="00A33B90">
        <w:rPr>
          <w:kern w:val="20"/>
          <w14:ligatures w14:val="standardContextual"/>
        </w:rPr>
        <w:t xml:space="preserve"> oil and salt and knead the yolks with this until it forms a dough. Then stuff the whites with this and fasten it together, insert a small stick into each egg, and sprinkle them with pepper, God willing.</w:t>
      </w:r>
    </w:p>
    <w:p w14:paraId="17C0E7DE" w14:textId="77777777" w:rsidR="007D5B54" w:rsidRPr="00A33B90" w:rsidRDefault="007D5B54" w:rsidP="002B574F">
      <w:pPr>
        <w:spacing w:line="240" w:lineRule="exact"/>
        <w:rPr>
          <w:kern w:val="20"/>
          <w14:ligatures w14:val="standardContextual"/>
        </w:rPr>
      </w:pPr>
    </w:p>
    <w:p w14:paraId="5E8BE9CB" w14:textId="77777777" w:rsidR="007D5B54" w:rsidRPr="00A33B90" w:rsidRDefault="007D5B54" w:rsidP="002B574F">
      <w:pPr>
        <w:pStyle w:val="Ingredients3"/>
        <w:tabs>
          <w:tab w:val="left" w:pos="2430"/>
        </w:tabs>
        <w:spacing w:line="240" w:lineRule="atLeast"/>
        <w:rPr>
          <w:kern w:val="20"/>
          <w14:ligatures w14:val="standardContextual"/>
        </w:rPr>
      </w:pPr>
      <w:r w:rsidRPr="00A33B90">
        <w:rPr>
          <w:kern w:val="20"/>
          <w14:ligatures w14:val="standardContextual"/>
        </w:rPr>
        <w:t>12 large eggs</w:t>
      </w:r>
      <w:r w:rsidRPr="00A33B90">
        <w:rPr>
          <w:kern w:val="20"/>
          <w14:ligatures w14:val="standardContextual"/>
        </w:rPr>
        <w:tab/>
        <w:t>5 t murri</w:t>
      </w:r>
      <w:r w:rsidRPr="00A33B90">
        <w:rPr>
          <w:kern w:val="20"/>
          <w14:ligatures w14:val="standardContextual"/>
        </w:rPr>
        <w:tab/>
      </w:r>
    </w:p>
    <w:p w14:paraId="3894E8CA" w14:textId="77777777" w:rsidR="007D5B54" w:rsidRPr="00A33B90" w:rsidRDefault="007D5B54" w:rsidP="002B574F">
      <w:pPr>
        <w:pStyle w:val="Ingredients3"/>
        <w:tabs>
          <w:tab w:val="left" w:pos="2430"/>
        </w:tabs>
        <w:spacing w:line="240" w:lineRule="atLeast"/>
        <w:rPr>
          <w:kern w:val="20"/>
          <w14:ligatures w14:val="standardContextual"/>
        </w:rPr>
      </w:pPr>
      <w:r w:rsidRPr="00A33B90">
        <w:rPr>
          <w:kern w:val="20"/>
          <w14:ligatures w14:val="standardContextual"/>
        </w:rPr>
        <w:t>3 t crushed cilantro</w:t>
      </w:r>
      <w:r w:rsidRPr="00A33B90">
        <w:rPr>
          <w:kern w:val="20"/>
          <w14:ligatures w14:val="standardContextual"/>
        </w:rPr>
        <w:tab/>
        <w:t>3 T olive oil</w:t>
      </w:r>
      <w:r w:rsidRPr="00A33B90">
        <w:rPr>
          <w:kern w:val="20"/>
          <w14:ligatures w14:val="standardContextual"/>
        </w:rPr>
        <w:tab/>
      </w:r>
    </w:p>
    <w:p w14:paraId="43B35145" w14:textId="12FC864F" w:rsidR="007D5B54" w:rsidRPr="00A33B90" w:rsidRDefault="007D5B54" w:rsidP="002B574F">
      <w:pPr>
        <w:pStyle w:val="Ingredients3"/>
        <w:tabs>
          <w:tab w:val="left" w:pos="2430"/>
        </w:tabs>
        <w:spacing w:line="240" w:lineRule="atLeast"/>
        <w:rPr>
          <w:kern w:val="20"/>
          <w14:ligatures w14:val="standardContextual"/>
        </w:rPr>
      </w:pPr>
      <w:r w:rsidRPr="00A33B90">
        <w:rPr>
          <w:kern w:val="20"/>
          <w14:ligatures w14:val="standardContextual"/>
        </w:rPr>
        <w:t>5 t onion juice</w:t>
      </w:r>
      <w:r w:rsidRPr="00A33B90">
        <w:rPr>
          <w:kern w:val="20"/>
          <w14:ligatures w14:val="standardContextual"/>
        </w:rPr>
        <w:tab/>
      </w:r>
      <w:r w:rsidR="0024712F" w:rsidRPr="00A33B90">
        <w:rPr>
          <w:kern w:val="20"/>
          <w14:ligatures w14:val="standardContextual"/>
        </w:rPr>
        <w:t>½</w:t>
      </w:r>
      <w:r w:rsidRPr="00A33B90">
        <w:rPr>
          <w:kern w:val="20"/>
          <w14:ligatures w14:val="standardContextual"/>
        </w:rPr>
        <w:t xml:space="preserve"> t salt</w:t>
      </w:r>
      <w:r w:rsidRPr="00A33B90">
        <w:rPr>
          <w:kern w:val="20"/>
          <w14:ligatures w14:val="standardContextual"/>
        </w:rPr>
        <w:tab/>
      </w:r>
    </w:p>
    <w:p w14:paraId="51418D45" w14:textId="22D86809" w:rsidR="007D5B54" w:rsidRPr="00A33B90" w:rsidRDefault="007E1028" w:rsidP="002B574F">
      <w:pPr>
        <w:pStyle w:val="Ingredients3"/>
        <w:tabs>
          <w:tab w:val="left" w:pos="2430"/>
        </w:tabs>
        <w:spacing w:line="240" w:lineRule="atLeast"/>
        <w:rPr>
          <w:kern w:val="20"/>
          <w14:ligatures w14:val="standardContextual"/>
        </w:rPr>
      </w:pPr>
      <w:r w:rsidRPr="00A33B90">
        <w:rPr>
          <w:kern w:val="20"/>
          <w14:ligatures w14:val="standardContextual"/>
        </w:rPr>
        <w:t>¼</w:t>
      </w:r>
      <w:r w:rsidR="007D5B54" w:rsidRPr="00A33B90">
        <w:rPr>
          <w:kern w:val="20"/>
          <w14:ligatures w14:val="standardContextual"/>
        </w:rPr>
        <w:t xml:space="preserve"> t ground pepper</w:t>
      </w:r>
      <w:r w:rsidR="007D5B54" w:rsidRPr="00A33B90">
        <w:rPr>
          <w:kern w:val="20"/>
          <w14:ligatures w14:val="standardContextual"/>
        </w:rPr>
        <w:tab/>
        <w:t>additional pepper</w:t>
      </w:r>
    </w:p>
    <w:p w14:paraId="5AD57BAA" w14:textId="6714BA62" w:rsidR="007D5B54" w:rsidRPr="00A33B90" w:rsidRDefault="007D5B54" w:rsidP="002B574F">
      <w:pPr>
        <w:pStyle w:val="Ingredients3"/>
        <w:tabs>
          <w:tab w:val="left" w:pos="2430"/>
        </w:tabs>
        <w:spacing w:line="240" w:lineRule="atLeast"/>
        <w:rPr>
          <w:kern w:val="20"/>
          <w14:ligatures w14:val="standardContextual"/>
        </w:rPr>
      </w:pPr>
      <w:r w:rsidRPr="00A33B90">
        <w:rPr>
          <w:kern w:val="20"/>
          <w14:ligatures w14:val="standardContextual"/>
        </w:rPr>
        <w:t xml:space="preserve">1 </w:t>
      </w:r>
      <w:r w:rsidR="0024712F" w:rsidRPr="00A33B90">
        <w:rPr>
          <w:kern w:val="20"/>
          <w14:ligatures w14:val="standardContextual"/>
        </w:rPr>
        <w:t>½</w:t>
      </w:r>
      <w:r w:rsidRPr="00A33B90">
        <w:rPr>
          <w:kern w:val="20"/>
          <w14:ligatures w14:val="standardContextual"/>
        </w:rPr>
        <w:t xml:space="preserve"> t ground coriander</w:t>
      </w:r>
    </w:p>
    <w:p w14:paraId="4AF5FC4D" w14:textId="77777777" w:rsidR="007D5B54" w:rsidRPr="00A33B90" w:rsidRDefault="007D5B54" w:rsidP="002B574F">
      <w:pPr>
        <w:spacing w:line="240" w:lineRule="exact"/>
        <w:rPr>
          <w:kern w:val="20"/>
          <w14:ligatures w14:val="standardContextual"/>
        </w:rPr>
      </w:pPr>
    </w:p>
    <w:p w14:paraId="59DD041E" w14:textId="77777777" w:rsidR="007D5B54" w:rsidRPr="00A33B90" w:rsidRDefault="007D5B54" w:rsidP="007D5B54">
      <w:pPr>
        <w:pStyle w:val="RecipeOurs"/>
        <w:outlineLvl w:val="5"/>
        <w:rPr>
          <w:kern w:val="20"/>
          <w14:ligatures w14:val="standardContextual"/>
        </w:rPr>
      </w:pPr>
      <w:r w:rsidRPr="00A33B90">
        <w:rPr>
          <w:kern w:val="20"/>
          <w14:ligatures w14:val="standardContextual"/>
        </w:rPr>
        <w:t>Bring enough water to cover the eggs to a boil. Boil eggs 15 minutes. Drain, put in cold water, and peel under running cold water. Divide them in half lengthways with a thread (it really works).</w:t>
      </w:r>
    </w:p>
    <w:p w14:paraId="0EF3CD31" w14:textId="4A76168E" w:rsidR="007D5B54" w:rsidRPr="00A33B90" w:rsidRDefault="007D5B54" w:rsidP="007D5B54">
      <w:pPr>
        <w:pStyle w:val="RecipeOurs"/>
        <w:outlineLvl w:val="5"/>
        <w:rPr>
          <w:kern w:val="20"/>
          <w14:ligatures w14:val="standardContextual"/>
        </w:rPr>
      </w:pPr>
      <w:r w:rsidRPr="00A33B90">
        <w:rPr>
          <w:kern w:val="20"/>
          <w14:ligatures w14:val="standardContextual"/>
        </w:rPr>
        <w:t>Remove yolks, put in a bowl and crush with a fork.</w:t>
      </w:r>
      <w:r w:rsidR="00231B92" w:rsidRPr="00A33B90">
        <w:rPr>
          <w:kern w:val="20"/>
          <w14:ligatures w14:val="standardContextual"/>
        </w:rPr>
        <w:t xml:space="preserve"> </w:t>
      </w:r>
      <w:r w:rsidRPr="00A33B90">
        <w:rPr>
          <w:kern w:val="20"/>
          <w14:ligatures w14:val="standardContextual"/>
        </w:rPr>
        <w:t>Add remaining ingredients, stir to a coarse paste. Fill the half egg whites and rejoin them with a toothpick. Sprinkle with pepper and serve.</w:t>
      </w:r>
    </w:p>
    <w:p w14:paraId="1911519D" w14:textId="77777777" w:rsidR="007D5B54" w:rsidRPr="00A33B90" w:rsidRDefault="007D5B54" w:rsidP="00160734">
      <w:pPr>
        <w:ind w:firstLine="0"/>
        <w:rPr>
          <w:kern w:val="20"/>
          <w:szCs w:val="24"/>
          <w14:ligatures w14:val="standardContextual"/>
        </w:rPr>
      </w:pPr>
    </w:p>
    <w:p w14:paraId="47809279" w14:textId="77777777" w:rsidR="008E50E7" w:rsidRPr="00A33B90" w:rsidRDefault="007D5B54" w:rsidP="007D5B54">
      <w:pPr>
        <w:pStyle w:val="RecipeTitle"/>
        <w:rPr>
          <w:kern w:val="20"/>
          <w14:ligatures w14:val="standardContextual"/>
        </w:rPr>
      </w:pPr>
      <w:r w:rsidRPr="00A33B90">
        <w:rPr>
          <w:kern w:val="20"/>
          <w14:ligatures w14:val="standardContextual"/>
        </w:rPr>
        <w:t>A Recipe for Conserving Quince</w:t>
      </w:r>
      <w:r w:rsidRPr="00A33B90">
        <w:rPr>
          <w:kern w:val="20"/>
          <w14:ligatures w14:val="standardContextual"/>
        </w:rPr>
        <w:fldChar w:fldCharType="begin"/>
      </w:r>
      <w:r w:rsidRPr="00A33B90">
        <w:rPr>
          <w:kern w:val="20"/>
          <w14:ligatures w14:val="standardContextual"/>
        </w:rPr>
        <w:instrText xml:space="preserve"> XE "Conserving Quince" </w:instrText>
      </w:r>
      <w:r w:rsidRPr="00A33B90">
        <w:rPr>
          <w:kern w:val="20"/>
          <w14:ligatures w14:val="standardContextual"/>
        </w:rPr>
        <w:fldChar w:fldCharType="end"/>
      </w:r>
    </w:p>
    <w:p w14:paraId="42A38C36" w14:textId="2A8012E9" w:rsidR="007D5B54" w:rsidRPr="00A33B90" w:rsidRDefault="008E50E7" w:rsidP="007D5B54">
      <w:pPr>
        <w:pStyle w:val="Source"/>
        <w:rPr>
          <w:kern w:val="20"/>
          <w14:ligatures w14:val="standardContextual"/>
        </w:rPr>
      </w:pPr>
      <w:r w:rsidRPr="00A33B90">
        <w:rPr>
          <w:kern w:val="20"/>
          <w14:ligatures w14:val="standardContextual"/>
        </w:rPr>
        <w:t>al-</w:t>
      </w:r>
      <w:r w:rsidR="007D5B54" w:rsidRPr="00A33B90">
        <w:rPr>
          <w:kern w:val="20"/>
          <w14:ligatures w14:val="standardContextual"/>
        </w:rPr>
        <w:t>Warraq p. 486</w:t>
      </w:r>
    </w:p>
    <w:p w14:paraId="1746DD6B" w14:textId="77777777" w:rsidR="007D5B54" w:rsidRPr="00A33B90" w:rsidRDefault="007D5B54" w:rsidP="007D5B54">
      <w:pPr>
        <w:rPr>
          <w:kern w:val="20"/>
          <w14:ligatures w14:val="standardContextual"/>
        </w:rPr>
      </w:pPr>
    </w:p>
    <w:p w14:paraId="14A917A2" w14:textId="77777777" w:rsidR="007D5B54" w:rsidRPr="00A33B90" w:rsidRDefault="007D5B54" w:rsidP="007D5B54">
      <w:pPr>
        <w:pStyle w:val="Original"/>
        <w:rPr>
          <w:kern w:val="20"/>
          <w14:ligatures w14:val="standardContextual"/>
        </w:rPr>
      </w:pPr>
      <w:r w:rsidRPr="00A33B90">
        <w:rPr>
          <w:kern w:val="20"/>
          <w14:ligatures w14:val="standardContextual"/>
        </w:rPr>
        <w:t>Quarter and core quince, put it in a pot with honey, and pour water on it. Let the pot come to a boil then drain the quince, return it to the pot and add honey to it. Do not use water this time. Cook the qunce again until it is well done.</w:t>
      </w:r>
    </w:p>
    <w:p w14:paraId="35FC5973" w14:textId="77777777" w:rsidR="007D5B54" w:rsidRPr="00A33B90" w:rsidRDefault="007D5B54" w:rsidP="007D5B54">
      <w:pPr>
        <w:rPr>
          <w:kern w:val="20"/>
          <w14:ligatures w14:val="standardContextual"/>
        </w:rPr>
      </w:pPr>
    </w:p>
    <w:p w14:paraId="2D006213" w14:textId="56254AD1" w:rsidR="007D5B54" w:rsidRPr="00A33B90" w:rsidRDefault="007D5B54" w:rsidP="00CC1951">
      <w:pPr>
        <w:pStyle w:val="Ingredients3"/>
        <w:tabs>
          <w:tab w:val="left" w:pos="1530"/>
          <w:tab w:val="left" w:pos="2970"/>
        </w:tabs>
        <w:rPr>
          <w:kern w:val="20"/>
          <w14:ligatures w14:val="standardContextual"/>
        </w:rPr>
      </w:pPr>
      <w:r w:rsidRPr="00A33B90">
        <w:rPr>
          <w:kern w:val="20"/>
          <w14:ligatures w14:val="standardContextual"/>
        </w:rPr>
        <w:t>1 lb quince</w:t>
      </w:r>
      <w:r w:rsidRPr="00A33B90">
        <w:rPr>
          <w:kern w:val="20"/>
          <w14:ligatures w14:val="standardContextual"/>
        </w:rPr>
        <w:tab/>
      </w:r>
      <w:r w:rsidR="00CC1951" w:rsidRPr="00A33B90">
        <w:rPr>
          <w:kern w:val="20"/>
          <w14:ligatures w14:val="standardContextual"/>
        </w:rPr>
        <w:t xml:space="preserve">½ </w:t>
      </w:r>
      <w:r w:rsidRPr="00A33B90">
        <w:rPr>
          <w:kern w:val="20"/>
          <w14:ligatures w14:val="standardContextual"/>
        </w:rPr>
        <w:t xml:space="preserve"> c honey</w:t>
      </w:r>
      <w:r w:rsidR="00CC1951" w:rsidRPr="00A33B90">
        <w:rPr>
          <w:kern w:val="20"/>
          <w14:ligatures w14:val="standardContextual"/>
        </w:rPr>
        <w:t xml:space="preserve"> </w:t>
      </w:r>
      <w:r w:rsidR="00CC1951" w:rsidRPr="00A33B90">
        <w:rPr>
          <w:kern w:val="20"/>
          <w14:ligatures w14:val="standardContextual"/>
        </w:rPr>
        <w:tab/>
        <w:t>1 ½ c honey</w:t>
      </w:r>
    </w:p>
    <w:p w14:paraId="02BF4FD1" w14:textId="77777777" w:rsidR="007D5B54" w:rsidRPr="00A33B90" w:rsidRDefault="007D5B54" w:rsidP="007D5B54">
      <w:pPr>
        <w:pStyle w:val="Ingredients3"/>
        <w:rPr>
          <w:kern w:val="20"/>
          <w14:ligatures w14:val="standardContextual"/>
        </w:rPr>
      </w:pPr>
    </w:p>
    <w:p w14:paraId="0065C166" w14:textId="395DB6DA" w:rsidR="007D5B54" w:rsidRPr="00A33B90" w:rsidRDefault="007D5B54" w:rsidP="007D5B54">
      <w:pPr>
        <w:rPr>
          <w:kern w:val="20"/>
          <w14:ligatures w14:val="standardContextual"/>
        </w:rPr>
      </w:pPr>
      <w:r w:rsidRPr="00A33B90">
        <w:rPr>
          <w:kern w:val="20"/>
          <w14:ligatures w14:val="standardContextual"/>
        </w:rPr>
        <w:t xml:space="preserve">Core and quarter the quince(s). </w:t>
      </w:r>
      <w:r w:rsidR="00160734" w:rsidRPr="00A33B90">
        <w:rPr>
          <w:kern w:val="20"/>
          <w14:ligatures w14:val="standardContextual"/>
        </w:rPr>
        <w:t>D</w:t>
      </w:r>
      <w:r w:rsidRPr="00A33B90">
        <w:rPr>
          <w:kern w:val="20"/>
          <w14:ligatures w14:val="standardContextual"/>
        </w:rPr>
        <w:t>issolve ½ c honey in 1 ½ c of water. Put the quince in the liquid, bring it to a boil, then drain off the liquid, return the quince to the pot along with 1 ½ c honey</w:t>
      </w:r>
      <w:r w:rsidR="00160734" w:rsidRPr="00A33B90">
        <w:rPr>
          <w:kern w:val="20"/>
          <w14:ligatures w14:val="standardContextual"/>
        </w:rPr>
        <w:t>. B</w:t>
      </w:r>
      <w:r w:rsidRPr="00A33B90">
        <w:rPr>
          <w:kern w:val="20"/>
          <w14:ligatures w14:val="standardContextual"/>
        </w:rPr>
        <w:t>ring the honey to a boil and cook for about an hour. Put the quince and boiled honey in a jar, seal it.</w:t>
      </w:r>
    </w:p>
    <w:p w14:paraId="1B8C4CC3" w14:textId="77777777" w:rsidR="00757EFA" w:rsidRPr="00A33B90" w:rsidRDefault="00757EFA" w:rsidP="007D5B54">
      <w:pPr>
        <w:rPr>
          <w:kern w:val="20"/>
          <w14:ligatures w14:val="standardContextual"/>
        </w:rPr>
      </w:pPr>
    </w:p>
    <w:p w14:paraId="07B11AA0" w14:textId="77777777" w:rsidR="007D5B54" w:rsidRPr="00A33B90" w:rsidRDefault="007D5B54" w:rsidP="007D5B54">
      <w:pPr>
        <w:pStyle w:val="RecipeTitle"/>
        <w:rPr>
          <w:kern w:val="20"/>
          <w14:ligatures w14:val="standardContextual"/>
        </w:rPr>
      </w:pPr>
      <w:r w:rsidRPr="00A33B90">
        <w:rPr>
          <w:kern w:val="20"/>
          <w14:ligatures w14:val="standardContextual"/>
        </w:rPr>
        <w:t>Mint Paste</w:t>
      </w:r>
      <w:r w:rsidRPr="00A33B90">
        <w:rPr>
          <w:kern w:val="20"/>
          <w14:ligatures w14:val="standardContextual"/>
        </w:rPr>
        <w:fldChar w:fldCharType="begin"/>
      </w:r>
      <w:r w:rsidRPr="00A33B90">
        <w:rPr>
          <w:kern w:val="20"/>
          <w14:ligatures w14:val="standardContextual"/>
        </w:rPr>
        <w:instrText xml:space="preserve"> XE "Mint Paste" </w:instrText>
      </w:r>
      <w:r w:rsidRPr="00A33B90">
        <w:rPr>
          <w:kern w:val="20"/>
          <w14:ligatures w14:val="standardContextual"/>
        </w:rPr>
        <w:fldChar w:fldCharType="end"/>
      </w:r>
    </w:p>
    <w:p w14:paraId="3057279F" w14:textId="77777777" w:rsidR="007D5B54" w:rsidRPr="00A33B90" w:rsidRDefault="007D5B54" w:rsidP="007D5B54">
      <w:pPr>
        <w:pStyle w:val="Source"/>
        <w:rPr>
          <w:kern w:val="20"/>
          <w14:ligatures w14:val="standardContextual"/>
        </w:rPr>
      </w:pPr>
      <w:r w:rsidRPr="00A33B90">
        <w:rPr>
          <w:i/>
          <w:kern w:val="20"/>
          <w14:ligatures w14:val="standardContextual"/>
        </w:rPr>
        <w:t>Andalusian</w:t>
      </w:r>
      <w:r w:rsidRPr="00A33B90">
        <w:rPr>
          <w:kern w:val="20"/>
          <w14:ligatures w14:val="standardContextual"/>
        </w:rPr>
        <w:t xml:space="preserve"> A-76</w:t>
      </w:r>
    </w:p>
    <w:p w14:paraId="1A97BAC8" w14:textId="77777777" w:rsidR="007D5B54" w:rsidRPr="00A33B90" w:rsidRDefault="007D5B54" w:rsidP="007D5B54">
      <w:pPr>
        <w:rPr>
          <w:color w:val="000000"/>
          <w:kern w:val="20"/>
          <w:sz w:val="20"/>
          <w14:ligatures w14:val="standardContextual"/>
        </w:rPr>
      </w:pPr>
    </w:p>
    <w:p w14:paraId="49E55117" w14:textId="77777777" w:rsidR="007D5B54" w:rsidRPr="00A33B90" w:rsidRDefault="007D5B54" w:rsidP="007D5B54">
      <w:pPr>
        <w:pStyle w:val="Original"/>
        <w:rPr>
          <w:kern w:val="20"/>
          <w14:ligatures w14:val="standardContextual"/>
        </w:rPr>
      </w:pPr>
      <w:r w:rsidRPr="00A33B90">
        <w:rPr>
          <w:kern w:val="20"/>
          <w14:ligatures w14:val="standardContextual"/>
        </w:rPr>
        <w:t xml:space="preserve">Take a </w:t>
      </w:r>
      <w:r w:rsidRPr="00A33B90">
        <w:rPr>
          <w:i/>
          <w:kern w:val="20"/>
          <w14:ligatures w14:val="standardContextual"/>
        </w:rPr>
        <w:t>ratl</w:t>
      </w:r>
      <w:r w:rsidRPr="00A33B90">
        <w:rPr>
          <w:kern w:val="20"/>
          <w14:ligatures w14:val="standardContextual"/>
        </w:rPr>
        <w:t xml:space="preserve"> of green mint leaves and crush them gently; add three </w:t>
      </w:r>
      <w:r w:rsidRPr="00A33B90">
        <w:rPr>
          <w:i/>
          <w:kern w:val="20"/>
          <w14:ligatures w14:val="standardContextual"/>
        </w:rPr>
        <w:t>ratls</w:t>
      </w:r>
      <w:r w:rsidRPr="00A33B90">
        <w:rPr>
          <w:kern w:val="20"/>
          <w14:ligatures w14:val="standardContextual"/>
        </w:rPr>
        <w:t xml:space="preserve"> of honey, cleaned of its foam, and blend it until it takes the form of a paste. Then season it with an </w:t>
      </w:r>
      <w:r w:rsidRPr="00A33B90">
        <w:rPr>
          <w:i/>
          <w:kern w:val="20"/>
          <w14:ligatures w14:val="standardContextual"/>
        </w:rPr>
        <w:t>ûqiya</w:t>
      </w:r>
      <w:r w:rsidRPr="00A33B90">
        <w:rPr>
          <w:kern w:val="20"/>
          <w14:ligatures w14:val="standardContextual"/>
        </w:rPr>
        <w:t xml:space="preserve"> of flower of cloves per </w:t>
      </w:r>
      <w:r w:rsidRPr="00A33B90">
        <w:rPr>
          <w:i/>
          <w:kern w:val="20"/>
          <w14:ligatures w14:val="standardContextual"/>
        </w:rPr>
        <w:t>ratl</w:t>
      </w:r>
      <w:r w:rsidRPr="00A33B90">
        <w:rPr>
          <w:kern w:val="20"/>
          <w14:ligatures w14:val="standardContextual"/>
        </w:rPr>
        <w:t xml:space="preserve">. Its benefits: it eases and aids against heaviness of the body and mind, aids in eardrum [? </w:t>
      </w:r>
      <w:r w:rsidRPr="00A33B90">
        <w:rPr>
          <w:i/>
          <w:kern w:val="20"/>
          <w14:ligatures w14:val="standardContextual"/>
        </w:rPr>
        <w:t>tabli</w:t>
      </w:r>
      <w:r w:rsidRPr="00A33B90">
        <w:rPr>
          <w:kern w:val="20"/>
          <w14:ligatures w14:val="standardContextual"/>
        </w:rPr>
        <w:t>: from the word for drum] dropsy, dissolves phlegm in the various parts of the body, strengthens the urine, and cuts vomit; it is good with sweet grains of anise, eaten with them or after them. It is beneficial, God willing.</w:t>
      </w:r>
    </w:p>
    <w:p w14:paraId="7D64AF4D" w14:textId="77777777" w:rsidR="007D5B54" w:rsidRPr="00A33B90" w:rsidRDefault="007D5B54" w:rsidP="007D5B54">
      <w:pPr>
        <w:rPr>
          <w:color w:val="000000"/>
          <w:kern w:val="20"/>
          <w14:ligatures w14:val="standardContextual"/>
        </w:rPr>
      </w:pPr>
    </w:p>
    <w:p w14:paraId="1AA615E9" w14:textId="15F5F29E" w:rsidR="007D5B54" w:rsidRPr="00A33B90" w:rsidRDefault="007D5B54" w:rsidP="00CA1DF2">
      <w:pPr>
        <w:pStyle w:val="Ingredients3"/>
        <w:tabs>
          <w:tab w:val="left" w:pos="3780"/>
          <w:tab w:val="right" w:pos="8640"/>
        </w:tabs>
        <w:spacing w:line="220" w:lineRule="exact"/>
        <w:rPr>
          <w:kern w:val="20"/>
          <w14:ligatures w14:val="standardContextual"/>
        </w:rPr>
      </w:pPr>
      <w:r w:rsidRPr="00A33B90">
        <w:rPr>
          <w:kern w:val="20"/>
          <w14:ligatures w14:val="standardContextual"/>
        </w:rPr>
        <w:t xml:space="preserve">2 oz </w:t>
      </w:r>
      <w:r w:rsidR="00757EFA" w:rsidRPr="00A33B90">
        <w:rPr>
          <w:kern w:val="20"/>
          <w14:ligatures w14:val="standardContextual"/>
        </w:rPr>
        <w:t>m</w:t>
      </w:r>
      <w:r w:rsidRPr="00A33B90">
        <w:rPr>
          <w:kern w:val="20"/>
          <w14:ligatures w14:val="standardContextual"/>
        </w:rPr>
        <w:t>int leaves</w:t>
      </w:r>
      <w:r w:rsidRPr="00A33B90">
        <w:rPr>
          <w:kern w:val="20"/>
          <w14:ligatures w14:val="standardContextual"/>
        </w:rPr>
        <w:tab/>
        <w:t xml:space="preserve">2 </w:t>
      </w:r>
      <w:r w:rsidR="00825EEB" w:rsidRPr="00A33B90">
        <w:rPr>
          <w:kern w:val="20"/>
          <w14:ligatures w14:val="standardContextual"/>
        </w:rPr>
        <w:t>⅔</w:t>
      </w:r>
      <w:r w:rsidR="008D3AAA" w:rsidRPr="00A33B90">
        <w:rPr>
          <w:kern w:val="20"/>
          <w14:ligatures w14:val="standardContextual"/>
        </w:rPr>
        <w:t xml:space="preserve"> </w:t>
      </w:r>
      <w:r w:rsidRPr="00A33B90">
        <w:rPr>
          <w:kern w:val="20"/>
          <w14:ligatures w14:val="standardContextual"/>
        </w:rPr>
        <w:t>t</w:t>
      </w:r>
      <w:r w:rsidR="00825EEB" w:rsidRPr="00A33B90">
        <w:rPr>
          <w:kern w:val="20"/>
          <w14:ligatures w14:val="standardContextual"/>
        </w:rPr>
        <w:t xml:space="preserve"> </w:t>
      </w:r>
      <w:r w:rsidRPr="00A33B90">
        <w:rPr>
          <w:kern w:val="20"/>
          <w14:ligatures w14:val="standardContextual"/>
        </w:rPr>
        <w:t xml:space="preserve"> </w:t>
      </w:r>
      <w:r w:rsidR="00757EFA" w:rsidRPr="00A33B90">
        <w:rPr>
          <w:kern w:val="20"/>
          <w14:ligatures w14:val="standardContextual"/>
        </w:rPr>
        <w:t>c</w:t>
      </w:r>
      <w:r w:rsidRPr="00A33B90">
        <w:rPr>
          <w:kern w:val="20"/>
          <w14:ligatures w14:val="standardContextual"/>
        </w:rPr>
        <w:t>loves</w:t>
      </w:r>
    </w:p>
    <w:p w14:paraId="70A345B6" w14:textId="4A05BC86" w:rsidR="007D5B54" w:rsidRPr="00A33B90" w:rsidRDefault="0024712F" w:rsidP="00CA1DF2">
      <w:pPr>
        <w:pStyle w:val="Ingredients3"/>
        <w:tabs>
          <w:tab w:val="left" w:pos="3780"/>
          <w:tab w:val="right" w:pos="8640"/>
        </w:tabs>
        <w:spacing w:line="220" w:lineRule="exact"/>
        <w:rPr>
          <w:kern w:val="20"/>
          <w14:ligatures w14:val="standardContextual"/>
        </w:rPr>
      </w:pPr>
      <w:r w:rsidRPr="00A33B90">
        <w:rPr>
          <w:kern w:val="20"/>
          <w14:ligatures w14:val="standardContextual"/>
        </w:rPr>
        <w:t>½</w:t>
      </w:r>
      <w:r w:rsidR="007D5B54" w:rsidRPr="00A33B90">
        <w:rPr>
          <w:kern w:val="20"/>
          <w14:ligatures w14:val="standardContextual"/>
        </w:rPr>
        <w:t xml:space="preserve"> c </w:t>
      </w:r>
      <w:r w:rsidR="00757EFA" w:rsidRPr="00A33B90">
        <w:rPr>
          <w:kern w:val="20"/>
          <w14:ligatures w14:val="standardContextual"/>
        </w:rPr>
        <w:t>h</w:t>
      </w:r>
      <w:r w:rsidR="007D5B54" w:rsidRPr="00A33B90">
        <w:rPr>
          <w:kern w:val="20"/>
          <w14:ligatures w14:val="standardContextual"/>
        </w:rPr>
        <w:t>oney</w:t>
      </w:r>
    </w:p>
    <w:p w14:paraId="42B64E8E" w14:textId="77777777" w:rsidR="007D5B54" w:rsidRPr="00A33B90" w:rsidRDefault="007D5B54" w:rsidP="00CA1DF2">
      <w:pPr>
        <w:spacing w:line="240" w:lineRule="exact"/>
        <w:rPr>
          <w:color w:val="000000"/>
          <w:kern w:val="20"/>
          <w14:ligatures w14:val="standardContextual"/>
        </w:rPr>
      </w:pPr>
    </w:p>
    <w:p w14:paraId="66F065BD" w14:textId="5051968B" w:rsidR="00241A69" w:rsidRDefault="007D5B54" w:rsidP="007D5B54">
      <w:pPr>
        <w:rPr>
          <w:color w:val="000000"/>
          <w:kern w:val="20"/>
          <w14:ligatures w14:val="standardContextual"/>
        </w:rPr>
      </w:pPr>
      <w:r w:rsidRPr="00A33B90">
        <w:rPr>
          <w:color w:val="000000"/>
          <w:kern w:val="20"/>
          <w14:ligatures w14:val="standardContextual"/>
        </w:rPr>
        <w:t>Strip the leaves from the stalks, wash them, crush them in a mortar. Add honey, mush all together for a while. Add cloves. Put in a container. Good for what ails you.</w:t>
      </w:r>
    </w:p>
    <w:p w14:paraId="1005F9EC" w14:textId="77777777" w:rsidR="007D5B54" w:rsidRPr="00A33B90" w:rsidRDefault="00241A69" w:rsidP="007D5B54">
      <w:pPr>
        <w:rPr>
          <w:rFonts w:ascii="Geneva" w:hAnsi="Geneva"/>
          <w:kern w:val="20"/>
          <w:szCs w:val="24"/>
          <w14:ligatures w14:val="standardContextual"/>
        </w:rPr>
      </w:pPr>
      <w:r>
        <w:rPr>
          <w:color w:val="000000"/>
          <w:kern w:val="20"/>
          <w14:ligatures w14:val="standardContextual"/>
        </w:rPr>
        <w:br w:type="column"/>
      </w:r>
    </w:p>
    <w:p w14:paraId="43372C42" w14:textId="77777777" w:rsidR="007D5B54" w:rsidRPr="00A33B90" w:rsidRDefault="007D5B54" w:rsidP="00CA1DF2">
      <w:pPr>
        <w:spacing w:line="240" w:lineRule="exact"/>
        <w:rPr>
          <w:kern w:val="20"/>
          <w14:ligatures w14:val="standardContextual"/>
        </w:rPr>
      </w:pPr>
    </w:p>
    <w:p w14:paraId="36A9C8E1" w14:textId="65093B18" w:rsidR="007D5B54" w:rsidRPr="00A33B90" w:rsidRDefault="007D5B54" w:rsidP="00241A69">
      <w:pPr>
        <w:pStyle w:val="Heading1"/>
        <w:rPr>
          <w:kern w:val="20"/>
          <w14:ligatures w14:val="standardContextual"/>
        </w:rPr>
      </w:pPr>
      <w:bookmarkStart w:id="182" w:name="_Toc1214592"/>
      <w:r w:rsidRPr="00A33B90">
        <w:rPr>
          <w:kern w:val="20"/>
          <w14:ligatures w14:val="standardContextual"/>
        </w:rPr>
        <w:t xml:space="preserve">Indian </w:t>
      </w:r>
      <w:r w:rsidR="008D3AAA" w:rsidRPr="00A33B90">
        <w:rPr>
          <w:kern w:val="20"/>
          <w14:ligatures w14:val="standardContextual"/>
        </w:rPr>
        <w:t>Dishes</w:t>
      </w:r>
      <w:bookmarkEnd w:id="182"/>
    </w:p>
    <w:p w14:paraId="3C0BFB58" w14:textId="77777777" w:rsidR="00160734" w:rsidRPr="00A33B90" w:rsidRDefault="00160734" w:rsidP="00160734">
      <w:pPr>
        <w:pStyle w:val="RecipeTitle"/>
        <w:rPr>
          <w:kern w:val="20"/>
          <w14:ligatures w14:val="standardContextual"/>
        </w:rPr>
      </w:pPr>
      <w:bookmarkStart w:id="183" w:name="IndianBread"/>
      <w:bookmarkEnd w:id="183"/>
      <w:r w:rsidRPr="00A33B90">
        <w:rPr>
          <w:kern w:val="20"/>
          <w14:ligatures w14:val="standardContextual"/>
        </w:rPr>
        <w:t>Harisa</w:t>
      </w:r>
      <w:r w:rsidRPr="00A33B90">
        <w:rPr>
          <w:kern w:val="20"/>
          <w14:ligatures w14:val="standardContextual"/>
        </w:rPr>
        <w:fldChar w:fldCharType="begin"/>
      </w:r>
      <w:r w:rsidRPr="00A33B90">
        <w:rPr>
          <w:kern w:val="20"/>
          <w14:ligatures w14:val="standardContextual"/>
        </w:rPr>
        <w:instrText xml:space="preserve"> XE "Harisa" </w:instrText>
      </w:r>
      <w:r w:rsidRPr="00A33B90">
        <w:rPr>
          <w:kern w:val="20"/>
          <w14:ligatures w14:val="standardContextual"/>
        </w:rPr>
        <w:fldChar w:fldCharType="end"/>
      </w:r>
    </w:p>
    <w:p w14:paraId="32B62F11" w14:textId="77777777" w:rsidR="00160734" w:rsidRPr="00A33B90" w:rsidRDefault="00160734" w:rsidP="00160734">
      <w:pPr>
        <w:pStyle w:val="Source"/>
        <w:keepNext/>
        <w:rPr>
          <w:kern w:val="20"/>
          <w14:ligatures w14:val="standardContextual"/>
        </w:rPr>
      </w:pPr>
      <w:r w:rsidRPr="00A33B90">
        <w:rPr>
          <w:i/>
          <w:kern w:val="20"/>
          <w14:ligatures w14:val="standardContextual"/>
        </w:rPr>
        <w:t>Ain I Akbari</w:t>
      </w:r>
      <w:r w:rsidRPr="00A33B90">
        <w:rPr>
          <w:kern w:val="20"/>
          <w14:ligatures w14:val="standardContextual"/>
        </w:rPr>
        <w:t xml:space="preserve"> no. 17</w:t>
      </w:r>
    </w:p>
    <w:p w14:paraId="12387FB0" w14:textId="77777777" w:rsidR="00160734" w:rsidRPr="00A33B90" w:rsidRDefault="00160734" w:rsidP="00CA1DF2">
      <w:pPr>
        <w:spacing w:line="240" w:lineRule="exact"/>
        <w:rPr>
          <w:kern w:val="20"/>
          <w14:ligatures w14:val="standardContextual"/>
        </w:rPr>
      </w:pPr>
    </w:p>
    <w:p w14:paraId="1C87349E" w14:textId="4CF2E5F3" w:rsidR="00160734" w:rsidRPr="00A33B90" w:rsidRDefault="00160734" w:rsidP="00160734">
      <w:pPr>
        <w:pStyle w:val="Original"/>
        <w:rPr>
          <w:kern w:val="20"/>
          <w14:ligatures w14:val="standardContextual"/>
        </w:rPr>
      </w:pPr>
      <w:r w:rsidRPr="00A33B90">
        <w:rPr>
          <w:kern w:val="20"/>
          <w14:ligatures w14:val="standardContextual"/>
        </w:rPr>
        <w:t xml:space="preserve">Harisa: 10 s. meat; 5 s. crushed wheat; 2 s. ghee; </w:t>
      </w:r>
      <w:r w:rsidR="0024712F" w:rsidRPr="00A33B90">
        <w:rPr>
          <w:kern w:val="20"/>
          <w14:ligatures w14:val="standardContextual"/>
        </w:rPr>
        <w:t>½</w:t>
      </w:r>
      <w:r w:rsidRPr="00A33B90">
        <w:rPr>
          <w:kern w:val="20"/>
          <w14:ligatures w14:val="standardContextual"/>
        </w:rPr>
        <w:t xml:space="preserve"> s. salt; 2 d. cinnamon: this gives five dishes. </w:t>
      </w:r>
    </w:p>
    <w:p w14:paraId="09FA5549" w14:textId="77777777" w:rsidR="00160734" w:rsidRPr="00A33B90" w:rsidRDefault="00160734" w:rsidP="00CA1DF2">
      <w:pPr>
        <w:spacing w:line="240" w:lineRule="exact"/>
        <w:rPr>
          <w:kern w:val="20"/>
          <w14:ligatures w14:val="standardContextual"/>
        </w:rPr>
      </w:pPr>
    </w:p>
    <w:p w14:paraId="63A69AB9" w14:textId="66366B58" w:rsidR="00160734" w:rsidRPr="00A33B90" w:rsidRDefault="00160734" w:rsidP="00160734">
      <w:pPr>
        <w:pStyle w:val="RecipeOurs"/>
        <w:outlineLvl w:val="5"/>
        <w:rPr>
          <w:color w:val="FF0000"/>
          <w:kern w:val="20"/>
          <w14:ligatures w14:val="standardContextual"/>
        </w:rPr>
      </w:pPr>
      <w:r w:rsidRPr="00A33B90">
        <w:rPr>
          <w:i/>
          <w:kern w:val="20"/>
          <w14:ligatures w14:val="standardContextual"/>
        </w:rPr>
        <w:t>Note</w:t>
      </w:r>
      <w:r w:rsidRPr="00A33B90">
        <w:rPr>
          <w:kern w:val="20"/>
          <w14:ligatures w14:val="standardContextual"/>
        </w:rPr>
        <w:t xml:space="preserve">: For units, see p. </w:t>
      </w:r>
      <w:r w:rsidRPr="00A33B90">
        <w:rPr>
          <w:kern w:val="20"/>
          <w14:ligatures w14:val="standardContextual"/>
        </w:rPr>
        <w:fldChar w:fldCharType="begin"/>
      </w:r>
      <w:r w:rsidRPr="00A33B90">
        <w:rPr>
          <w:kern w:val="20"/>
          <w14:ligatures w14:val="standardContextual"/>
        </w:rPr>
        <w:instrText xml:space="preserve"> PAGEREF Units \h </w:instrText>
      </w:r>
      <w:r w:rsidRPr="00A33B90">
        <w:rPr>
          <w:kern w:val="20"/>
          <w14:ligatures w14:val="standardContextual"/>
        </w:rPr>
      </w:r>
      <w:r w:rsidRPr="00A33B90">
        <w:rPr>
          <w:kern w:val="20"/>
          <w14:ligatures w14:val="standardContextual"/>
        </w:rPr>
        <w:fldChar w:fldCharType="separate"/>
      </w:r>
      <w:r w:rsidR="00A31BE7">
        <w:rPr>
          <w:noProof/>
          <w:kern w:val="20"/>
          <w14:ligatures w14:val="standardContextual"/>
        </w:rPr>
        <w:t>6</w:t>
      </w:r>
      <w:r w:rsidRPr="00A33B90">
        <w:rPr>
          <w:kern w:val="20"/>
          <w14:ligatures w14:val="standardContextual"/>
        </w:rPr>
        <w:fldChar w:fldCharType="end"/>
      </w:r>
      <w:r w:rsidRPr="00A33B90">
        <w:rPr>
          <w:kern w:val="20"/>
          <w14:ligatures w14:val="standardContextual"/>
        </w:rPr>
        <w:t xml:space="preserve">. </w:t>
      </w:r>
      <w:r w:rsidR="003E6CBC" w:rsidRPr="00A33B90">
        <w:rPr>
          <w:kern w:val="20"/>
          <w14:ligatures w14:val="standardContextual"/>
        </w:rPr>
        <w:t>The</w:t>
      </w:r>
      <w:r w:rsidR="0015119D" w:rsidRPr="00A33B90">
        <w:rPr>
          <w:kern w:val="20"/>
          <w14:ligatures w14:val="standardContextual"/>
        </w:rPr>
        <w:t>se</w:t>
      </w:r>
      <w:r w:rsidR="003E6CBC" w:rsidRPr="00A33B90">
        <w:rPr>
          <w:kern w:val="20"/>
          <w14:ligatures w14:val="standardContextual"/>
        </w:rPr>
        <w:t xml:space="preserve"> </w:t>
      </w:r>
      <w:r w:rsidR="003E6CBC" w:rsidRPr="00A33B90">
        <w:rPr>
          <w:i/>
          <w:kern w:val="20"/>
          <w14:ligatures w14:val="standardContextual"/>
        </w:rPr>
        <w:t>Ain I Akbari</w:t>
      </w:r>
      <w:r w:rsidR="003E6CBC" w:rsidRPr="00A33B90">
        <w:rPr>
          <w:kern w:val="20"/>
          <w14:ligatures w14:val="standardContextual"/>
        </w:rPr>
        <w:t xml:space="preserve"> “recipes” give quantities but no instructions; f</w:t>
      </w:r>
      <w:r w:rsidRPr="00A33B90">
        <w:rPr>
          <w:kern w:val="20"/>
          <w14:ligatures w14:val="standardContextual"/>
        </w:rPr>
        <w:t>or another harisa recipe</w:t>
      </w:r>
      <w:r w:rsidR="003E6CBC" w:rsidRPr="00A33B90">
        <w:rPr>
          <w:kern w:val="20"/>
          <w14:ligatures w14:val="standardContextual"/>
        </w:rPr>
        <w:t>,</w:t>
      </w:r>
      <w:r w:rsidRPr="00A33B90">
        <w:rPr>
          <w:kern w:val="20"/>
          <w14:ligatures w14:val="standardContextual"/>
        </w:rPr>
        <w:t xml:space="preserve"> with instructions on how to make it, see p.</w:t>
      </w:r>
      <w:r w:rsidR="00CA1DF2" w:rsidRPr="00A33B90">
        <w:rPr>
          <w:kern w:val="20"/>
          <w14:ligatures w14:val="standardContextual"/>
        </w:rPr>
        <w:fldChar w:fldCharType="begin"/>
      </w:r>
      <w:r w:rsidR="00CA1DF2" w:rsidRPr="00A33B90">
        <w:rPr>
          <w:kern w:val="20"/>
          <w14:ligatures w14:val="standardContextual"/>
        </w:rPr>
        <w:instrText xml:space="preserve"> PAGEREF Harisa \h </w:instrText>
      </w:r>
      <w:r w:rsidR="00CA1DF2" w:rsidRPr="00A33B90">
        <w:rPr>
          <w:kern w:val="20"/>
          <w14:ligatures w14:val="standardContextual"/>
        </w:rPr>
      </w:r>
      <w:r w:rsidR="00CA1DF2" w:rsidRPr="00A33B90">
        <w:rPr>
          <w:kern w:val="20"/>
          <w14:ligatures w14:val="standardContextual"/>
        </w:rPr>
        <w:fldChar w:fldCharType="separate"/>
      </w:r>
      <w:r w:rsidR="00A31BE7">
        <w:rPr>
          <w:noProof/>
          <w:kern w:val="20"/>
          <w14:ligatures w14:val="standardContextual"/>
        </w:rPr>
        <w:t>105</w:t>
      </w:r>
      <w:r w:rsidR="00CA1DF2" w:rsidRPr="00A33B90">
        <w:rPr>
          <w:kern w:val="20"/>
          <w14:ligatures w14:val="standardContextual"/>
        </w:rPr>
        <w:fldChar w:fldCharType="end"/>
      </w:r>
      <w:r w:rsidRPr="00A33B90">
        <w:rPr>
          <w:kern w:val="20"/>
          <w14:ligatures w14:val="standardContextual"/>
        </w:rPr>
        <w:t>.</w:t>
      </w:r>
    </w:p>
    <w:p w14:paraId="098A96CF" w14:textId="77777777" w:rsidR="00160734" w:rsidRPr="00A33B90" w:rsidRDefault="00160734" w:rsidP="00CA1DF2">
      <w:pPr>
        <w:spacing w:line="220" w:lineRule="exact"/>
        <w:rPr>
          <w:kern w:val="20"/>
          <w14:ligatures w14:val="standardContextual"/>
        </w:rPr>
      </w:pPr>
    </w:p>
    <w:p w14:paraId="24C83062" w14:textId="6645C104" w:rsidR="00160734" w:rsidRPr="00A33B90" w:rsidRDefault="00160734" w:rsidP="00CA1DF2">
      <w:pPr>
        <w:pStyle w:val="Ingredients3"/>
        <w:spacing w:line="220" w:lineRule="exact"/>
        <w:rPr>
          <w:kern w:val="20"/>
          <w14:ligatures w14:val="standardContextual"/>
        </w:rPr>
      </w:pPr>
      <w:r w:rsidRPr="00A33B90">
        <w:rPr>
          <w:kern w:val="20"/>
          <w14:ligatures w14:val="standardContextual"/>
        </w:rPr>
        <w:t>1 lb meat (leg of lamb)</w:t>
      </w:r>
      <w:r w:rsidRPr="00A33B90">
        <w:rPr>
          <w:kern w:val="20"/>
          <w14:ligatures w14:val="standardContextual"/>
        </w:rPr>
        <w:tab/>
      </w:r>
      <w:r w:rsidR="0024712F" w:rsidRPr="00A33B90">
        <w:rPr>
          <w:kern w:val="20"/>
          <w14:ligatures w14:val="standardContextual"/>
        </w:rPr>
        <w:t>½</w:t>
      </w:r>
      <w:r w:rsidRPr="00A33B90">
        <w:rPr>
          <w:kern w:val="20"/>
          <w14:ligatures w14:val="standardContextual"/>
        </w:rPr>
        <w:t xml:space="preserve"> t cinnamon</w:t>
      </w:r>
      <w:r w:rsidRPr="00A33B90">
        <w:rPr>
          <w:kern w:val="20"/>
          <w14:ligatures w14:val="standardContextual"/>
        </w:rPr>
        <w:tab/>
      </w:r>
    </w:p>
    <w:p w14:paraId="2EF4E762" w14:textId="3AAD0F24" w:rsidR="00160734" w:rsidRPr="00A33B90" w:rsidRDefault="00160734" w:rsidP="00CA1DF2">
      <w:pPr>
        <w:pStyle w:val="Ingredients3"/>
        <w:spacing w:line="220" w:lineRule="exact"/>
        <w:rPr>
          <w:kern w:val="20"/>
          <w14:ligatures w14:val="standardContextual"/>
        </w:rPr>
      </w:pPr>
      <w:r w:rsidRPr="00A33B90">
        <w:rPr>
          <w:kern w:val="20"/>
          <w14:ligatures w14:val="standardContextual"/>
        </w:rPr>
        <w:t>3 c water</w:t>
      </w:r>
      <w:r w:rsidRPr="00A33B90">
        <w:rPr>
          <w:kern w:val="20"/>
          <w14:ligatures w14:val="standardContextual"/>
        </w:rPr>
        <w:tab/>
      </w:r>
      <w:r w:rsidR="0024712F" w:rsidRPr="00A33B90">
        <w:rPr>
          <w:kern w:val="20"/>
          <w14:ligatures w14:val="standardContextual"/>
        </w:rPr>
        <w:t>½</w:t>
      </w:r>
      <w:r w:rsidRPr="00A33B90">
        <w:rPr>
          <w:kern w:val="20"/>
          <w14:ligatures w14:val="standardContextual"/>
        </w:rPr>
        <w:t xml:space="preserve"> lb cracked wheat</w:t>
      </w:r>
    </w:p>
    <w:p w14:paraId="045D74E5" w14:textId="77777777" w:rsidR="00160734" w:rsidRPr="00A33B90" w:rsidRDefault="00160734" w:rsidP="00CA1DF2">
      <w:pPr>
        <w:pStyle w:val="Ingredients3"/>
        <w:spacing w:line="220" w:lineRule="exact"/>
        <w:rPr>
          <w:kern w:val="20"/>
          <w14:ligatures w14:val="standardContextual"/>
        </w:rPr>
      </w:pPr>
      <w:r w:rsidRPr="00A33B90">
        <w:rPr>
          <w:kern w:val="20"/>
          <w14:ligatures w14:val="standardContextual"/>
        </w:rPr>
        <w:t>1 T+ salt</w:t>
      </w:r>
      <w:r w:rsidRPr="00A33B90">
        <w:rPr>
          <w:kern w:val="20"/>
          <w14:ligatures w14:val="standardContextual"/>
        </w:rPr>
        <w:tab/>
        <w:t>3 oz ghee</w:t>
      </w:r>
    </w:p>
    <w:p w14:paraId="105A23F3" w14:textId="77777777" w:rsidR="00160734" w:rsidRPr="00A33B90" w:rsidRDefault="00160734" w:rsidP="00CA1DF2">
      <w:pPr>
        <w:spacing w:line="220" w:lineRule="exact"/>
        <w:rPr>
          <w:kern w:val="20"/>
          <w14:ligatures w14:val="standardContextual"/>
        </w:rPr>
      </w:pPr>
    </w:p>
    <w:p w14:paraId="6D21E1F0" w14:textId="77777777" w:rsidR="00160734" w:rsidRPr="00A33B90" w:rsidRDefault="00160734" w:rsidP="00160734">
      <w:pPr>
        <w:pStyle w:val="RecipeOurs"/>
        <w:outlineLvl w:val="5"/>
        <w:rPr>
          <w:kern w:val="20"/>
          <w14:ligatures w14:val="standardContextual"/>
        </w:rPr>
      </w:pPr>
      <w:r w:rsidRPr="00A33B90">
        <w:rPr>
          <w:kern w:val="20"/>
          <w14:ligatures w14:val="standardContextual"/>
        </w:rPr>
        <w:t>Cut lamb in strips, then boil about 20 minutes in water, take out, cool, and shred. Put it back in the pot with the salt, cinnamon and cracked wheat, and simmer, stirring often so that it will not scorch on the bottom. When the cracked wheat is done, add ghee and serve out.</w:t>
      </w:r>
    </w:p>
    <w:p w14:paraId="47E5AB06" w14:textId="77777777" w:rsidR="00160734" w:rsidRPr="00A33B90" w:rsidRDefault="00160734" w:rsidP="00160734">
      <w:pPr>
        <w:pStyle w:val="RecipeOurs"/>
        <w:rPr>
          <w:kern w:val="20"/>
          <w14:ligatures w14:val="standardContextual"/>
        </w:rPr>
      </w:pPr>
      <w:r w:rsidRPr="00A33B90">
        <w:rPr>
          <w:kern w:val="20"/>
          <w14:ligatures w14:val="standardContextual"/>
        </w:rPr>
        <w:t>This is quite salty, as is consistant with the other dishes from this source.</w:t>
      </w:r>
    </w:p>
    <w:p w14:paraId="50DEE251" w14:textId="77777777" w:rsidR="00160734" w:rsidRPr="00A33B90" w:rsidRDefault="00160734" w:rsidP="00CA1DF2">
      <w:pPr>
        <w:spacing w:line="240" w:lineRule="exact"/>
        <w:rPr>
          <w:kern w:val="20"/>
          <w14:ligatures w14:val="standardContextual"/>
        </w:rPr>
      </w:pPr>
    </w:p>
    <w:p w14:paraId="5D8562CD" w14:textId="77777777" w:rsidR="009C514C" w:rsidRPr="00A33B90" w:rsidRDefault="009C514C" w:rsidP="009C514C">
      <w:pPr>
        <w:pStyle w:val="RecipeTitle"/>
        <w:keepLines/>
        <w:rPr>
          <w:kern w:val="20"/>
          <w14:ligatures w14:val="standardContextual"/>
        </w:rPr>
      </w:pPr>
      <w:r w:rsidRPr="00A33B90">
        <w:rPr>
          <w:kern w:val="20"/>
          <w14:ligatures w14:val="standardContextual"/>
        </w:rPr>
        <w:t>Another Recipe, For The Method Of Kedgeree</w:t>
      </w:r>
      <w:r w:rsidRPr="00A33B90">
        <w:rPr>
          <w:kern w:val="20"/>
          <w14:ligatures w14:val="standardContextual"/>
        </w:rPr>
        <w:fldChar w:fldCharType="begin"/>
      </w:r>
      <w:r w:rsidRPr="00A33B90">
        <w:rPr>
          <w:kern w:val="20"/>
          <w14:ligatures w14:val="standardContextual"/>
        </w:rPr>
        <w:instrText xml:space="preserve"> XE "Kedgeree" </w:instrText>
      </w:r>
      <w:r w:rsidRPr="00A33B90">
        <w:rPr>
          <w:kern w:val="20"/>
          <w14:ligatures w14:val="standardContextual"/>
        </w:rPr>
        <w:fldChar w:fldCharType="end"/>
      </w:r>
      <w:r w:rsidRPr="00A33B90">
        <w:rPr>
          <w:kern w:val="20"/>
          <w14:ligatures w14:val="standardContextual"/>
        </w:rPr>
        <w:t xml:space="preserve"> </w:t>
      </w:r>
    </w:p>
    <w:p w14:paraId="612C4A82" w14:textId="425D0D90" w:rsidR="009C514C" w:rsidRPr="00A33B90" w:rsidRDefault="009C514C" w:rsidP="009C514C">
      <w:pPr>
        <w:pStyle w:val="Source"/>
        <w:keepNext/>
        <w:keepLines/>
        <w:rPr>
          <w:kern w:val="20"/>
          <w14:ligatures w14:val="standardContextual"/>
        </w:rPr>
      </w:pPr>
      <w:r w:rsidRPr="00A33B90">
        <w:rPr>
          <w:i/>
          <w:kern w:val="20"/>
          <w14:ligatures w14:val="standardContextual"/>
        </w:rPr>
        <w:t>Nim</w:t>
      </w:r>
      <w:r w:rsidR="008D3AAA" w:rsidRPr="00A33B90">
        <w:rPr>
          <w:i/>
          <w:kern w:val="20"/>
          <w14:ligatures w14:val="standardContextual"/>
        </w:rPr>
        <w:t>atnama</w:t>
      </w:r>
      <w:r w:rsidR="008D3AAA" w:rsidRPr="00A33B90">
        <w:rPr>
          <w:kern w:val="20"/>
          <w14:ligatures w14:val="standardContextual"/>
        </w:rPr>
        <w:t xml:space="preserve"> p. 15</w:t>
      </w:r>
    </w:p>
    <w:p w14:paraId="7B33369D" w14:textId="77777777" w:rsidR="009C514C" w:rsidRPr="00A33B90" w:rsidRDefault="009C514C" w:rsidP="00CA1DF2">
      <w:pPr>
        <w:keepNext/>
        <w:keepLines/>
        <w:spacing w:line="240" w:lineRule="exact"/>
        <w:rPr>
          <w:kern w:val="20"/>
          <w14:ligatures w14:val="standardContextual"/>
        </w:rPr>
      </w:pPr>
    </w:p>
    <w:p w14:paraId="76C3199F" w14:textId="77777777" w:rsidR="009C514C" w:rsidRPr="00A33B90" w:rsidRDefault="009C514C" w:rsidP="009C514C">
      <w:pPr>
        <w:pStyle w:val="Original"/>
        <w:rPr>
          <w:kern w:val="20"/>
          <w14:ligatures w14:val="standardContextual"/>
        </w:rPr>
      </w:pPr>
      <w:r w:rsidRPr="00A33B90">
        <w:rPr>
          <w:kern w:val="20"/>
          <w14:ligatures w14:val="standardContextual"/>
        </w:rPr>
        <w:t>Put three parts of mung dal and one part of rice into sweet-smelling ghee which has been flavored with fenugreek, and fry it well. Add water and salt, cook it well and serve it.</w:t>
      </w:r>
    </w:p>
    <w:p w14:paraId="35BADAE1" w14:textId="77777777" w:rsidR="009C514C" w:rsidRPr="00A33B90" w:rsidRDefault="009C514C" w:rsidP="009C514C">
      <w:pPr>
        <w:rPr>
          <w:kern w:val="20"/>
          <w14:ligatures w14:val="standardContextual"/>
        </w:rPr>
      </w:pPr>
    </w:p>
    <w:p w14:paraId="5C6BB5CA" w14:textId="4031799E" w:rsidR="009C514C" w:rsidRPr="00A33B90" w:rsidRDefault="009C514C" w:rsidP="009C514C">
      <w:pPr>
        <w:pStyle w:val="Ingredients3"/>
        <w:tabs>
          <w:tab w:val="left" w:pos="3420"/>
          <w:tab w:val="left" w:pos="6480"/>
        </w:tabs>
        <w:rPr>
          <w:kern w:val="20"/>
          <w14:ligatures w14:val="standardContextual"/>
        </w:rPr>
      </w:pPr>
      <w:r w:rsidRPr="00A33B90">
        <w:rPr>
          <w:kern w:val="20"/>
          <w14:ligatures w14:val="standardContextual"/>
        </w:rPr>
        <w:t xml:space="preserve">1 c dry </w:t>
      </w:r>
      <w:r w:rsidR="00757EFA" w:rsidRPr="00A33B90">
        <w:rPr>
          <w:kern w:val="20"/>
          <w14:ligatures w14:val="standardContextual"/>
        </w:rPr>
        <w:t>m</w:t>
      </w:r>
      <w:r w:rsidRPr="00A33B90">
        <w:rPr>
          <w:kern w:val="20"/>
          <w14:ligatures w14:val="standardContextual"/>
        </w:rPr>
        <w:t>ung beans</w:t>
      </w:r>
      <w:r w:rsidRPr="00A33B90">
        <w:rPr>
          <w:kern w:val="20"/>
          <w14:ligatures w14:val="standardContextual"/>
        </w:rPr>
        <w:tab/>
      </w:r>
      <w:r w:rsidR="00825EEB" w:rsidRPr="00A33B90">
        <w:rPr>
          <w:kern w:val="20"/>
          <w14:ligatures w14:val="standardContextual"/>
        </w:rPr>
        <w:t>⅔</w:t>
      </w:r>
      <w:r w:rsidRPr="00A33B90">
        <w:rPr>
          <w:kern w:val="20"/>
          <w14:ligatures w14:val="standardContextual"/>
        </w:rPr>
        <w:t xml:space="preserve"> c </w:t>
      </w:r>
      <w:r w:rsidR="00757EFA" w:rsidRPr="00A33B90">
        <w:rPr>
          <w:kern w:val="20"/>
          <w14:ligatures w14:val="standardContextual"/>
        </w:rPr>
        <w:t>r</w:t>
      </w:r>
      <w:r w:rsidRPr="00A33B90">
        <w:rPr>
          <w:kern w:val="20"/>
          <w14:ligatures w14:val="standardContextual"/>
        </w:rPr>
        <w:t>ice</w:t>
      </w:r>
      <w:r w:rsidRPr="00A33B90">
        <w:rPr>
          <w:kern w:val="20"/>
          <w14:ligatures w14:val="standardContextual"/>
        </w:rPr>
        <w:tab/>
      </w:r>
    </w:p>
    <w:p w14:paraId="2B29EE3C" w14:textId="241976F2" w:rsidR="009C514C" w:rsidRPr="00A33B90" w:rsidRDefault="009C514C" w:rsidP="009C514C">
      <w:pPr>
        <w:pStyle w:val="Ingredients3"/>
        <w:tabs>
          <w:tab w:val="left" w:pos="3420"/>
          <w:tab w:val="left" w:pos="6480"/>
        </w:tabs>
        <w:rPr>
          <w:kern w:val="20"/>
          <w14:ligatures w14:val="standardContextual"/>
        </w:rPr>
      </w:pPr>
      <w:r w:rsidRPr="00A33B90">
        <w:rPr>
          <w:kern w:val="20"/>
          <w14:ligatures w14:val="standardContextual"/>
        </w:rPr>
        <w:t>2 c water</w:t>
      </w:r>
      <w:r w:rsidRPr="00A33B90">
        <w:rPr>
          <w:kern w:val="20"/>
          <w14:ligatures w14:val="standardContextual"/>
        </w:rPr>
        <w:tab/>
        <w:t xml:space="preserve">1 c </w:t>
      </w:r>
      <w:r w:rsidR="00757EFA" w:rsidRPr="00A33B90">
        <w:rPr>
          <w:kern w:val="20"/>
          <w14:ligatures w14:val="standardContextual"/>
        </w:rPr>
        <w:t>w</w:t>
      </w:r>
      <w:r w:rsidRPr="00A33B90">
        <w:rPr>
          <w:kern w:val="20"/>
          <w14:ligatures w14:val="standardContextual"/>
        </w:rPr>
        <w:t>ater</w:t>
      </w:r>
    </w:p>
    <w:p w14:paraId="02A54433" w14:textId="7411D0CB" w:rsidR="009C514C" w:rsidRPr="00A33B90" w:rsidRDefault="009C514C" w:rsidP="009C514C">
      <w:pPr>
        <w:pStyle w:val="Ingredients3"/>
        <w:tabs>
          <w:tab w:val="left" w:pos="3420"/>
          <w:tab w:val="left" w:pos="6480"/>
        </w:tabs>
        <w:rPr>
          <w:kern w:val="20"/>
          <w14:ligatures w14:val="standardContextual"/>
        </w:rPr>
      </w:pPr>
      <w:r w:rsidRPr="00A33B90">
        <w:rPr>
          <w:kern w:val="20"/>
          <w14:ligatures w14:val="standardContextual"/>
        </w:rPr>
        <w:t xml:space="preserve">½ c </w:t>
      </w:r>
      <w:r w:rsidR="00757EFA" w:rsidRPr="00A33B90">
        <w:rPr>
          <w:kern w:val="20"/>
          <w14:ligatures w14:val="standardContextual"/>
        </w:rPr>
        <w:t>g</w:t>
      </w:r>
      <w:r w:rsidRPr="00A33B90">
        <w:rPr>
          <w:kern w:val="20"/>
          <w14:ligatures w14:val="standardContextual"/>
        </w:rPr>
        <w:t>hee</w:t>
      </w:r>
      <w:r w:rsidRPr="00A33B90">
        <w:rPr>
          <w:kern w:val="20"/>
          <w14:ligatures w14:val="standardContextual"/>
        </w:rPr>
        <w:tab/>
        <w:t xml:space="preserve">½ t </w:t>
      </w:r>
      <w:r w:rsidR="00757EFA" w:rsidRPr="00A33B90">
        <w:rPr>
          <w:kern w:val="20"/>
          <w14:ligatures w14:val="standardContextual"/>
        </w:rPr>
        <w:t>s</w:t>
      </w:r>
      <w:r w:rsidRPr="00A33B90">
        <w:rPr>
          <w:kern w:val="20"/>
          <w14:ligatures w14:val="standardContextual"/>
        </w:rPr>
        <w:t>alt</w:t>
      </w:r>
    </w:p>
    <w:p w14:paraId="1936082F" w14:textId="1A67BFC8" w:rsidR="009C514C" w:rsidRPr="00A33B90" w:rsidRDefault="009C514C" w:rsidP="009C514C">
      <w:pPr>
        <w:pStyle w:val="Ingredients3"/>
        <w:tabs>
          <w:tab w:val="left" w:pos="3420"/>
          <w:tab w:val="left" w:pos="6480"/>
        </w:tabs>
        <w:rPr>
          <w:kern w:val="20"/>
          <w14:ligatures w14:val="standardContextual"/>
        </w:rPr>
      </w:pPr>
      <w:r w:rsidRPr="00A33B90">
        <w:rPr>
          <w:kern w:val="20"/>
          <w14:ligatures w14:val="standardContextual"/>
        </w:rPr>
        <w:t xml:space="preserve">¼ t </w:t>
      </w:r>
      <w:r w:rsidR="00757EFA" w:rsidRPr="00A33B90">
        <w:rPr>
          <w:kern w:val="20"/>
          <w14:ligatures w14:val="standardContextual"/>
        </w:rPr>
        <w:t>f</w:t>
      </w:r>
      <w:r w:rsidRPr="00A33B90">
        <w:rPr>
          <w:kern w:val="20"/>
          <w14:ligatures w14:val="standardContextual"/>
        </w:rPr>
        <w:t>enugreek</w:t>
      </w:r>
      <w:r w:rsidRPr="00A33B90">
        <w:rPr>
          <w:kern w:val="20"/>
          <w14:ligatures w14:val="standardContextual"/>
        </w:rPr>
        <w:tab/>
      </w:r>
      <w:r w:rsidRPr="00A33B90">
        <w:rPr>
          <w:kern w:val="20"/>
          <w14:ligatures w14:val="standardContextual"/>
        </w:rPr>
        <w:tab/>
      </w:r>
    </w:p>
    <w:p w14:paraId="48E4BAA2" w14:textId="77777777" w:rsidR="009C514C" w:rsidRPr="00A33B90" w:rsidRDefault="009C514C" w:rsidP="009C514C">
      <w:pPr>
        <w:rPr>
          <w:kern w:val="20"/>
          <w14:ligatures w14:val="standardContextual"/>
        </w:rPr>
      </w:pPr>
    </w:p>
    <w:p w14:paraId="09D8B53E" w14:textId="3A0FB396" w:rsidR="009C514C" w:rsidRPr="00A33B90" w:rsidRDefault="009C514C" w:rsidP="009C514C">
      <w:pPr>
        <w:rPr>
          <w:kern w:val="20"/>
          <w14:ligatures w14:val="standardContextual"/>
        </w:rPr>
      </w:pPr>
      <w:r w:rsidRPr="00A33B90">
        <w:rPr>
          <w:kern w:val="20"/>
          <w14:ligatures w14:val="standardContextual"/>
        </w:rPr>
        <w:t>Combine the beans with 2 c water, bring to a boil, turn off the heat, leave several hours (</w:t>
      </w:r>
      <w:r w:rsidR="00757EFA" w:rsidRPr="00A33B90">
        <w:rPr>
          <w:kern w:val="20"/>
          <w14:ligatures w14:val="standardContextual"/>
        </w:rPr>
        <w:t>o</w:t>
      </w:r>
      <w:r w:rsidRPr="00A33B90">
        <w:rPr>
          <w:kern w:val="20"/>
          <w14:ligatures w14:val="standardContextual"/>
        </w:rPr>
        <w:t>r soak in cold water overnight).</w:t>
      </w:r>
    </w:p>
    <w:p w14:paraId="59ADBD93" w14:textId="6A83E1DF" w:rsidR="009C514C" w:rsidRPr="00A33B90" w:rsidRDefault="009C514C" w:rsidP="009C514C">
      <w:pPr>
        <w:rPr>
          <w:kern w:val="20"/>
          <w14:ligatures w14:val="standardContextual"/>
        </w:rPr>
      </w:pPr>
      <w:r w:rsidRPr="00A33B90">
        <w:rPr>
          <w:kern w:val="20"/>
          <w14:ligatures w14:val="standardContextual"/>
        </w:rPr>
        <w:t>Melt ghee, add fenugreek, fry ten minutes until fenugreek seeds are dark. Add beans and rice, fry for ten minutes. Add water and salt, cook 25 minutes, let stand 5 minutes.</w:t>
      </w:r>
    </w:p>
    <w:p w14:paraId="794E9720" w14:textId="77777777" w:rsidR="009C514C" w:rsidRPr="00A33B90" w:rsidRDefault="009C514C" w:rsidP="007E1627">
      <w:pPr>
        <w:rPr>
          <w:kern w:val="20"/>
          <w14:ligatures w14:val="standardContextual"/>
        </w:rPr>
      </w:pPr>
    </w:p>
    <w:p w14:paraId="33270FA0" w14:textId="77777777" w:rsidR="008F4C9A" w:rsidRPr="00A33B90" w:rsidRDefault="008F4C9A" w:rsidP="008F4C9A">
      <w:pPr>
        <w:pStyle w:val="RecipeTitle"/>
        <w:rPr>
          <w:kern w:val="20"/>
          <w14:ligatures w14:val="standardContextual"/>
        </w:rPr>
      </w:pPr>
      <w:r w:rsidRPr="00A33B90">
        <w:rPr>
          <w:kern w:val="20"/>
          <w14:ligatures w14:val="standardContextual"/>
        </w:rPr>
        <w:t>Khichri</w:t>
      </w:r>
      <w:r w:rsidRPr="00A33B90">
        <w:rPr>
          <w:kern w:val="20"/>
          <w14:ligatures w14:val="standardContextual"/>
        </w:rPr>
        <w:fldChar w:fldCharType="begin"/>
      </w:r>
      <w:r w:rsidRPr="00A33B90">
        <w:rPr>
          <w:kern w:val="20"/>
          <w14:ligatures w14:val="standardContextual"/>
        </w:rPr>
        <w:instrText xml:space="preserve"> XE "Khichri" </w:instrText>
      </w:r>
      <w:r w:rsidRPr="00A33B90">
        <w:rPr>
          <w:kern w:val="20"/>
          <w14:ligatures w14:val="standardContextual"/>
        </w:rPr>
        <w:fldChar w:fldCharType="end"/>
      </w:r>
    </w:p>
    <w:p w14:paraId="7C8F2AB6" w14:textId="77777777" w:rsidR="008F4C9A" w:rsidRPr="00A33B90" w:rsidRDefault="008F4C9A" w:rsidP="008F4C9A">
      <w:pPr>
        <w:jc w:val="center"/>
        <w:rPr>
          <w:kern w:val="20"/>
          <w14:ligatures w14:val="standardContextual"/>
        </w:rPr>
      </w:pPr>
      <w:r w:rsidRPr="00A33B90">
        <w:rPr>
          <w:i/>
          <w:kern w:val="20"/>
          <w14:ligatures w14:val="standardContextual"/>
        </w:rPr>
        <w:t>Ain i Akbari</w:t>
      </w:r>
      <w:r w:rsidRPr="00A33B90">
        <w:rPr>
          <w:kern w:val="20"/>
          <w14:ligatures w14:val="standardContextual"/>
        </w:rPr>
        <w:t xml:space="preserve"> no. 3</w:t>
      </w:r>
    </w:p>
    <w:p w14:paraId="1B669429" w14:textId="77777777" w:rsidR="008F4C9A" w:rsidRPr="00A33B90" w:rsidRDefault="008F4C9A" w:rsidP="008F4C9A">
      <w:pPr>
        <w:rPr>
          <w:kern w:val="20"/>
          <w14:ligatures w14:val="standardContextual"/>
        </w:rPr>
      </w:pPr>
    </w:p>
    <w:p w14:paraId="494EAF1A" w14:textId="77777777" w:rsidR="008F4C9A" w:rsidRPr="00A33B90" w:rsidRDefault="008F4C9A" w:rsidP="008F4C9A">
      <w:pPr>
        <w:pStyle w:val="Original"/>
        <w:rPr>
          <w:kern w:val="20"/>
          <w14:ligatures w14:val="standardContextual"/>
        </w:rPr>
      </w:pPr>
      <w:r w:rsidRPr="00A33B90">
        <w:rPr>
          <w:kern w:val="20"/>
          <w14:ligatures w14:val="standardContextual"/>
        </w:rPr>
        <w:t xml:space="preserve">Khichri: Rice, mung dal, and ghee 5 s. of each; </w:t>
      </w:r>
      <w:r w:rsidRPr="00A33B90">
        <w:rPr>
          <w:rFonts w:ascii="Times New Roman" w:hAnsi="Times New Roman"/>
          <w:kern w:val="20"/>
          <w14:ligatures w14:val="standardContextual"/>
        </w:rPr>
        <w:t>⅓</w:t>
      </w:r>
      <w:r w:rsidRPr="00A33B90">
        <w:rPr>
          <w:kern w:val="20"/>
          <w14:ligatures w14:val="standardContextual"/>
        </w:rPr>
        <w:t xml:space="preserve"> s. salt; this gives seven dishes.</w:t>
      </w:r>
      <w:r w:rsidRPr="00A33B90">
        <w:rPr>
          <w:rFonts w:ascii="Times" w:hAnsi="Times"/>
          <w:kern w:val="20"/>
          <w14:ligatures w14:val="standardContextual"/>
        </w:rPr>
        <w:t xml:space="preserve"> [see p. </w:t>
      </w:r>
      <w:r w:rsidRPr="00A33B90">
        <w:rPr>
          <w:rFonts w:ascii="Times" w:hAnsi="Times"/>
          <w:kern w:val="20"/>
          <w14:ligatures w14:val="standardContextual"/>
        </w:rPr>
        <w:fldChar w:fldCharType="begin"/>
      </w:r>
      <w:r w:rsidRPr="00A33B90">
        <w:rPr>
          <w:rFonts w:ascii="Times" w:hAnsi="Times"/>
          <w:kern w:val="20"/>
          <w14:ligatures w14:val="standardContextual"/>
        </w:rPr>
        <w:instrText xml:space="preserve"> PAGEREF Units \h </w:instrText>
      </w:r>
      <w:r w:rsidRPr="00A33B90">
        <w:rPr>
          <w:rFonts w:ascii="Times" w:hAnsi="Times"/>
          <w:kern w:val="20"/>
          <w14:ligatures w14:val="standardContextual"/>
        </w:rPr>
      </w:r>
      <w:r w:rsidRPr="00A33B90">
        <w:rPr>
          <w:rFonts w:ascii="Times" w:hAnsi="Times"/>
          <w:kern w:val="20"/>
          <w14:ligatures w14:val="standardContextual"/>
        </w:rPr>
        <w:fldChar w:fldCharType="separate"/>
      </w:r>
      <w:r w:rsidR="00A31BE7">
        <w:rPr>
          <w:rFonts w:ascii="Times" w:hAnsi="Times"/>
          <w:noProof/>
          <w:kern w:val="20"/>
          <w14:ligatures w14:val="standardContextual"/>
        </w:rPr>
        <w:t>6</w:t>
      </w:r>
      <w:r w:rsidRPr="00A33B90">
        <w:rPr>
          <w:rFonts w:ascii="Times" w:hAnsi="Times"/>
          <w:kern w:val="20"/>
          <w14:ligatures w14:val="standardContextual"/>
        </w:rPr>
        <w:fldChar w:fldCharType="end"/>
      </w:r>
      <w:r w:rsidRPr="00A33B90">
        <w:rPr>
          <w:rFonts w:ascii="Times" w:hAnsi="Times"/>
          <w:kern w:val="20"/>
          <w14:ligatures w14:val="standardContextual"/>
        </w:rPr>
        <w:t xml:space="preserve"> for units]</w:t>
      </w:r>
    </w:p>
    <w:p w14:paraId="6AA059DA" w14:textId="77777777" w:rsidR="008F4C9A" w:rsidRPr="00A33B90" w:rsidRDefault="008F4C9A" w:rsidP="008F4C9A">
      <w:pPr>
        <w:rPr>
          <w:kern w:val="20"/>
          <w14:ligatures w14:val="standardContextual"/>
        </w:rPr>
      </w:pPr>
    </w:p>
    <w:p w14:paraId="24A3DF22" w14:textId="77777777" w:rsidR="008F4C9A" w:rsidRPr="00A33B90" w:rsidRDefault="008F4C9A" w:rsidP="008F4C9A">
      <w:pPr>
        <w:pStyle w:val="Ingredients3"/>
        <w:tabs>
          <w:tab w:val="left" w:pos="2340"/>
        </w:tabs>
        <w:rPr>
          <w:kern w:val="20"/>
          <w14:ligatures w14:val="standardContextual"/>
        </w:rPr>
      </w:pPr>
      <w:r w:rsidRPr="00A33B90">
        <w:rPr>
          <w:kern w:val="20"/>
          <w14:ligatures w14:val="standardContextual"/>
        </w:rPr>
        <w:t>¾ c dried mung beans</w:t>
      </w:r>
      <w:r w:rsidRPr="00A33B90">
        <w:rPr>
          <w:kern w:val="20"/>
          <w14:ligatures w14:val="standardContextual"/>
        </w:rPr>
        <w:tab/>
        <w:t>1 ⅓ t salt</w:t>
      </w:r>
    </w:p>
    <w:p w14:paraId="3DB3D426" w14:textId="77777777" w:rsidR="008F4C9A" w:rsidRPr="00A33B90" w:rsidRDefault="008F4C9A" w:rsidP="008F4C9A">
      <w:pPr>
        <w:pStyle w:val="Ingredients3"/>
        <w:tabs>
          <w:tab w:val="left" w:pos="2340"/>
        </w:tabs>
        <w:rPr>
          <w:kern w:val="20"/>
          <w14:ligatures w14:val="standardContextual"/>
        </w:rPr>
      </w:pPr>
      <w:r w:rsidRPr="00A33B90">
        <w:rPr>
          <w:kern w:val="20"/>
          <w14:ligatures w14:val="standardContextual"/>
        </w:rPr>
        <w:t>¾ c rice = 5 oz</w:t>
      </w:r>
      <w:r w:rsidRPr="00A33B90">
        <w:rPr>
          <w:kern w:val="20"/>
          <w14:ligatures w14:val="standardContextual"/>
        </w:rPr>
        <w:tab/>
        <w:t xml:space="preserve">2-4 T ghee </w:t>
      </w:r>
      <w:r w:rsidRPr="00A33B90">
        <w:rPr>
          <w:kern w:val="20"/>
          <w14:ligatures w14:val="standardContextual"/>
        </w:rPr>
        <w:tab/>
      </w:r>
    </w:p>
    <w:p w14:paraId="36DE8382" w14:textId="77777777" w:rsidR="008F4C9A" w:rsidRPr="00A33B90" w:rsidRDefault="008F4C9A" w:rsidP="008F4C9A">
      <w:pPr>
        <w:pStyle w:val="Ingredients3"/>
        <w:tabs>
          <w:tab w:val="left" w:pos="2340"/>
        </w:tabs>
        <w:rPr>
          <w:kern w:val="20"/>
          <w14:ligatures w14:val="standardContextual"/>
        </w:rPr>
      </w:pPr>
      <w:r w:rsidRPr="00A33B90">
        <w:rPr>
          <w:kern w:val="20"/>
          <w14:ligatures w14:val="standardContextual"/>
        </w:rPr>
        <w:t>3 oz ghee (6 T)</w:t>
      </w:r>
    </w:p>
    <w:p w14:paraId="1167D391" w14:textId="77777777" w:rsidR="008F4C9A" w:rsidRPr="00A33B90" w:rsidRDefault="008F4C9A" w:rsidP="008F4C9A">
      <w:pPr>
        <w:rPr>
          <w:kern w:val="20"/>
          <w14:ligatures w14:val="standardContextual"/>
        </w:rPr>
      </w:pPr>
    </w:p>
    <w:p w14:paraId="572C2423" w14:textId="77777777" w:rsidR="008F4C9A" w:rsidRPr="00A33B90" w:rsidRDefault="008F4C9A" w:rsidP="008F4C9A">
      <w:pPr>
        <w:pStyle w:val="RecipeOurs"/>
        <w:outlineLvl w:val="5"/>
        <w:rPr>
          <w:kern w:val="20"/>
          <w14:ligatures w14:val="standardContextual"/>
        </w:rPr>
      </w:pPr>
      <w:r w:rsidRPr="00A33B90">
        <w:rPr>
          <w:i/>
          <w:kern w:val="20"/>
          <w14:ligatures w14:val="standardContextual"/>
        </w:rPr>
        <w:t>Note</w:t>
      </w:r>
      <w:r w:rsidRPr="00A33B90">
        <w:rPr>
          <w:kern w:val="20"/>
          <w14:ligatures w14:val="standardContextual"/>
        </w:rPr>
        <w:t>: This source gives ingredients by weight, but no instructions; we are going by a khichri recipe in a modern Indian cookbook.</w:t>
      </w:r>
    </w:p>
    <w:p w14:paraId="537330F9" w14:textId="77777777" w:rsidR="008F4C9A" w:rsidRPr="00A33B90" w:rsidRDefault="008F4C9A" w:rsidP="008F4C9A">
      <w:pPr>
        <w:pStyle w:val="RecipeOurs"/>
        <w:outlineLvl w:val="5"/>
        <w:rPr>
          <w:kern w:val="20"/>
          <w14:ligatures w14:val="standardContextual"/>
        </w:rPr>
      </w:pPr>
      <w:r w:rsidRPr="00A33B90">
        <w:rPr>
          <w:kern w:val="20"/>
          <w14:ligatures w14:val="standardContextual"/>
        </w:rPr>
        <w:t xml:space="preserve">Put the beans and rice in to soak separately, using about 1 c of water each. After 45 minutes, drain the beans. Melt 3 oz of ghee in a sauce pan, add the drained beans, cook about 5 minutes. Add 2 ¼ c water. Simmer about ½ hour. Drain the rice, add it, salt, and another 1 c water. Simmer </w:t>
      </w:r>
      <w:r w:rsidRPr="00A33B90">
        <w:rPr>
          <w:kern w:val="20"/>
          <w14:ligatures w14:val="standardContextual"/>
        </w:rPr>
        <w:lastRenderedPageBreak/>
        <w:t>about ½ hour. Melt the remaining ghee, stir in, serve.</w:t>
      </w:r>
    </w:p>
    <w:p w14:paraId="052AADA2" w14:textId="77777777" w:rsidR="008F4C9A" w:rsidRPr="00A33B90" w:rsidRDefault="008F4C9A" w:rsidP="008F4C9A">
      <w:pPr>
        <w:pStyle w:val="RecipeOurs"/>
        <w:outlineLvl w:val="5"/>
        <w:rPr>
          <w:kern w:val="20"/>
          <w14:ligatures w14:val="standardContextual"/>
        </w:rPr>
      </w:pPr>
      <w:r w:rsidRPr="00A33B90">
        <w:rPr>
          <w:i/>
          <w:kern w:val="20"/>
          <w14:ligatures w14:val="standardContextual"/>
        </w:rPr>
        <w:t>Note</w:t>
      </w:r>
      <w:r w:rsidRPr="00A33B90">
        <w:rPr>
          <w:kern w:val="20"/>
          <w14:ligatures w14:val="standardContextual"/>
        </w:rPr>
        <w:t>: The use of the remaining ghee is entirely conjectural, based on the fact that a modern Khichri recipe serves melted ghee on the side (with onion fried in it). The result would not be very different if all the ghee were used initially.</w:t>
      </w:r>
    </w:p>
    <w:p w14:paraId="6950DE70" w14:textId="756B5719" w:rsidR="00D70611" w:rsidRPr="00A33B90" w:rsidRDefault="00D70611" w:rsidP="008F4C9A">
      <w:pPr>
        <w:pStyle w:val="RecipeOurs"/>
        <w:outlineLvl w:val="5"/>
        <w:rPr>
          <w:kern w:val="20"/>
          <w14:ligatures w14:val="standardContextual"/>
        </w:rPr>
      </w:pPr>
      <w:r w:rsidRPr="00A33B90">
        <w:rPr>
          <w:kern w:val="20"/>
          <w14:ligatures w14:val="standardContextual"/>
        </w:rPr>
        <w:t xml:space="preserve">(Presumably  </w:t>
      </w:r>
      <w:r w:rsidR="00A02A52" w:rsidRPr="00A33B90">
        <w:rPr>
          <w:kern w:val="20"/>
          <w14:ligatures w14:val="standardContextual"/>
        </w:rPr>
        <w:t xml:space="preserve">a different version of </w:t>
      </w:r>
      <w:r w:rsidRPr="00A33B90">
        <w:rPr>
          <w:kern w:val="20"/>
          <w14:ligatures w14:val="standardContextual"/>
        </w:rPr>
        <w:t>the same dish as the previous recipe</w:t>
      </w:r>
      <w:r w:rsidR="00A02A52" w:rsidRPr="00A33B90">
        <w:rPr>
          <w:kern w:val="20"/>
          <w14:ligatures w14:val="standardContextual"/>
        </w:rPr>
        <w:t>.</w:t>
      </w:r>
      <w:r w:rsidRPr="00A33B90">
        <w:rPr>
          <w:kern w:val="20"/>
          <w14:ligatures w14:val="standardContextual"/>
        </w:rPr>
        <w:t>)</w:t>
      </w:r>
    </w:p>
    <w:p w14:paraId="5153C5EA" w14:textId="77777777" w:rsidR="008F4C9A" w:rsidRPr="00A33B90" w:rsidRDefault="008F4C9A" w:rsidP="008F4C9A">
      <w:pPr>
        <w:pStyle w:val="RecipeOurs"/>
        <w:outlineLvl w:val="5"/>
        <w:rPr>
          <w:kern w:val="20"/>
          <w14:ligatures w14:val="standardContextual"/>
        </w:rPr>
      </w:pPr>
    </w:p>
    <w:p w14:paraId="5708A7F3" w14:textId="77777777" w:rsidR="009C514C" w:rsidRPr="00A33B90" w:rsidRDefault="009C514C" w:rsidP="009C514C">
      <w:pPr>
        <w:pStyle w:val="RecipeTitle"/>
        <w:rPr>
          <w:kern w:val="20"/>
          <w14:ligatures w14:val="standardContextual"/>
        </w:rPr>
      </w:pPr>
      <w:r w:rsidRPr="00A33B90">
        <w:rPr>
          <w:kern w:val="20"/>
          <w14:ligatures w14:val="standardContextual"/>
        </w:rPr>
        <w:t>Qaliya Rice</w:t>
      </w:r>
      <w:r w:rsidRPr="00A33B90">
        <w:rPr>
          <w:kern w:val="20"/>
          <w14:ligatures w14:val="standardContextual"/>
        </w:rPr>
        <w:fldChar w:fldCharType="begin"/>
      </w:r>
      <w:r w:rsidRPr="00A33B90">
        <w:rPr>
          <w:kern w:val="20"/>
          <w14:ligatures w14:val="standardContextual"/>
        </w:rPr>
        <w:instrText xml:space="preserve"> XE "Qaliya Rice" </w:instrText>
      </w:r>
      <w:r w:rsidRPr="00A33B90">
        <w:rPr>
          <w:kern w:val="20"/>
          <w14:ligatures w14:val="standardContextual"/>
        </w:rPr>
        <w:fldChar w:fldCharType="end"/>
      </w:r>
      <w:r w:rsidRPr="00A33B90">
        <w:rPr>
          <w:kern w:val="20"/>
          <w14:ligatures w14:val="standardContextual"/>
        </w:rPr>
        <w:t xml:space="preserve"> </w:t>
      </w:r>
    </w:p>
    <w:p w14:paraId="022002E7" w14:textId="45AD3082" w:rsidR="009C514C" w:rsidRPr="00A33B90" w:rsidRDefault="009C514C" w:rsidP="009C514C">
      <w:pPr>
        <w:pStyle w:val="Source"/>
        <w:rPr>
          <w:kern w:val="20"/>
          <w14:ligatures w14:val="standardContextual"/>
        </w:rPr>
      </w:pPr>
      <w:r w:rsidRPr="00A33B90">
        <w:rPr>
          <w:i/>
          <w:kern w:val="20"/>
          <w14:ligatures w14:val="standardContextual"/>
        </w:rPr>
        <w:t>Nimatnama</w:t>
      </w:r>
      <w:r w:rsidR="00726F56" w:rsidRPr="00A33B90">
        <w:rPr>
          <w:kern w:val="20"/>
          <w14:ligatures w14:val="standardContextual"/>
        </w:rPr>
        <w:t xml:space="preserve"> p. 15</w:t>
      </w:r>
    </w:p>
    <w:p w14:paraId="211C016E" w14:textId="77777777" w:rsidR="009C514C" w:rsidRPr="00A33B90" w:rsidRDefault="009C514C" w:rsidP="009C514C">
      <w:pPr>
        <w:rPr>
          <w:kern w:val="20"/>
          <w14:ligatures w14:val="standardContextual"/>
        </w:rPr>
      </w:pPr>
    </w:p>
    <w:p w14:paraId="4A6FA491" w14:textId="77777777" w:rsidR="009C514C" w:rsidRPr="00A33B90" w:rsidRDefault="009C514C" w:rsidP="009C514C">
      <w:pPr>
        <w:pStyle w:val="Original"/>
        <w:rPr>
          <w:kern w:val="20"/>
          <w14:ligatures w14:val="standardContextual"/>
        </w:rPr>
      </w:pPr>
      <w:r w:rsidRPr="00A33B90">
        <w:rPr>
          <w:kern w:val="20"/>
          <w14:ligatures w14:val="standardContextual"/>
        </w:rPr>
        <w:t xml:space="preserve">Put ghee into a cooking pot and when it has become hot, flavour it with asafoetida and garlic. When it has become well flavored, put the meat, mixed with chopped potherbs, into the ghee. When it has become marinated </w:t>
      </w:r>
      <w:r w:rsidRPr="00A33B90">
        <w:rPr>
          <w:rFonts w:ascii="Times New Roman" w:hAnsi="Times New Roman"/>
          <w:kern w:val="20"/>
          <w14:ligatures w14:val="standardContextual"/>
        </w:rPr>
        <w:t>[!mistranslation!]</w:t>
      </w:r>
      <w:r w:rsidRPr="00A33B90">
        <w:rPr>
          <w:kern w:val="20"/>
          <w14:ligatures w14:val="standardContextual"/>
        </w:rPr>
        <w:t xml:space="preserve">, add water and add, to an equal amount, one sir of cow's milk. When it has come to the boil, add the washed rice. When it is well cooked, take it off. Cook other rice by the same recipe and, likewise, do not make it with cow's milk but put in four sirs of garlic and whole peppers, and serve it. </w:t>
      </w:r>
    </w:p>
    <w:p w14:paraId="51AC29E7" w14:textId="77777777" w:rsidR="009C514C" w:rsidRPr="00A33B90" w:rsidRDefault="009C514C" w:rsidP="009C514C">
      <w:pPr>
        <w:pStyle w:val="Ingredients4"/>
        <w:tabs>
          <w:tab w:val="left" w:pos="2340"/>
          <w:tab w:val="left" w:pos="4860"/>
          <w:tab w:val="left" w:pos="7560"/>
        </w:tabs>
        <w:rPr>
          <w:kern w:val="20"/>
          <w14:ligatures w14:val="standardContextual"/>
        </w:rPr>
      </w:pPr>
    </w:p>
    <w:p w14:paraId="54D05783" w14:textId="50DC2035" w:rsidR="009C514C" w:rsidRPr="00A33B90" w:rsidRDefault="009C514C" w:rsidP="00D70611">
      <w:pPr>
        <w:pStyle w:val="Ingredients4"/>
        <w:keepLines w:val="0"/>
        <w:tabs>
          <w:tab w:val="left" w:pos="2340"/>
          <w:tab w:val="left" w:pos="4860"/>
          <w:tab w:val="left" w:pos="7560"/>
        </w:tabs>
        <w:rPr>
          <w:kern w:val="20"/>
          <w14:ligatures w14:val="standardContextual"/>
        </w:rPr>
      </w:pPr>
      <w:r w:rsidRPr="00A33B90">
        <w:rPr>
          <w:kern w:val="20"/>
          <w14:ligatures w14:val="standardContextual"/>
        </w:rPr>
        <w:t xml:space="preserve">3 cloves </w:t>
      </w:r>
      <w:r w:rsidR="00757EFA" w:rsidRPr="00A33B90">
        <w:rPr>
          <w:kern w:val="20"/>
          <w14:ligatures w14:val="standardContextual"/>
        </w:rPr>
        <w:t>g</w:t>
      </w:r>
      <w:r w:rsidRPr="00A33B90">
        <w:rPr>
          <w:kern w:val="20"/>
          <w14:ligatures w14:val="standardContextual"/>
        </w:rPr>
        <w:t>arlic</w:t>
      </w:r>
      <w:r w:rsidRPr="00A33B90">
        <w:rPr>
          <w:kern w:val="20"/>
          <w14:ligatures w14:val="standardContextual"/>
        </w:rPr>
        <w:tab/>
        <w:t xml:space="preserve">1 ¼ c </w:t>
      </w:r>
      <w:r w:rsidR="00757EFA" w:rsidRPr="00A33B90">
        <w:rPr>
          <w:kern w:val="20"/>
          <w14:ligatures w14:val="standardContextual"/>
        </w:rPr>
        <w:t>w</w:t>
      </w:r>
      <w:r w:rsidRPr="00A33B90">
        <w:rPr>
          <w:kern w:val="20"/>
          <w14:ligatures w14:val="standardContextual"/>
        </w:rPr>
        <w:t>hole milk</w:t>
      </w:r>
    </w:p>
    <w:p w14:paraId="57BA1933" w14:textId="0631406B" w:rsidR="009C514C" w:rsidRPr="00A33B90" w:rsidRDefault="00CE7DA0" w:rsidP="00D70611">
      <w:pPr>
        <w:pStyle w:val="Ingredients4"/>
        <w:keepLines w:val="0"/>
        <w:tabs>
          <w:tab w:val="left" w:pos="2340"/>
          <w:tab w:val="left" w:pos="4860"/>
          <w:tab w:val="left" w:pos="7560"/>
        </w:tabs>
        <w:rPr>
          <w:kern w:val="20"/>
          <w14:ligatures w14:val="standardContextual"/>
        </w:rPr>
      </w:pPr>
      <w:r w:rsidRPr="00A33B90">
        <w:rPr>
          <w:kern w:val="20"/>
          <w14:ligatures w14:val="standardContextual"/>
        </w:rPr>
        <w:t>⅓</w:t>
      </w:r>
      <w:r w:rsidR="009C514C" w:rsidRPr="00A33B90">
        <w:rPr>
          <w:kern w:val="20"/>
          <w14:ligatures w14:val="standardContextual"/>
        </w:rPr>
        <w:t xml:space="preserve"> c </w:t>
      </w:r>
      <w:r w:rsidR="00757EFA" w:rsidRPr="00A33B90">
        <w:rPr>
          <w:kern w:val="20"/>
          <w14:ligatures w14:val="standardContextual"/>
        </w:rPr>
        <w:t>g</w:t>
      </w:r>
      <w:r w:rsidR="009C514C" w:rsidRPr="00A33B90">
        <w:rPr>
          <w:kern w:val="20"/>
          <w14:ligatures w14:val="standardContextual"/>
        </w:rPr>
        <w:t>hee</w:t>
      </w:r>
      <w:r w:rsidR="009C514C" w:rsidRPr="00A33B90">
        <w:rPr>
          <w:kern w:val="20"/>
          <w14:ligatures w14:val="standardContextual"/>
        </w:rPr>
        <w:tab/>
        <w:t xml:space="preserve">1 ¼ c </w:t>
      </w:r>
      <w:r w:rsidR="00757EFA" w:rsidRPr="00A33B90">
        <w:rPr>
          <w:kern w:val="20"/>
          <w14:ligatures w14:val="standardContextual"/>
        </w:rPr>
        <w:t>w</w:t>
      </w:r>
      <w:r w:rsidR="009C514C" w:rsidRPr="00A33B90">
        <w:rPr>
          <w:kern w:val="20"/>
          <w14:ligatures w14:val="standardContextual"/>
        </w:rPr>
        <w:t>ater</w:t>
      </w:r>
    </w:p>
    <w:p w14:paraId="1965A6DA" w14:textId="1D1F3974" w:rsidR="009C514C" w:rsidRPr="00A33B90" w:rsidRDefault="00CE7DA0" w:rsidP="00D70611">
      <w:pPr>
        <w:pStyle w:val="Ingredients4"/>
        <w:keepLines w:val="0"/>
        <w:tabs>
          <w:tab w:val="left" w:pos="2340"/>
          <w:tab w:val="left" w:pos="4860"/>
          <w:tab w:val="left" w:pos="7560"/>
        </w:tabs>
        <w:rPr>
          <w:kern w:val="20"/>
          <w14:ligatures w14:val="standardContextual"/>
        </w:rPr>
      </w:pPr>
      <w:r w:rsidRPr="00A33B90">
        <w:rPr>
          <w:kern w:val="20"/>
          <w14:ligatures w14:val="standardContextual"/>
        </w:rPr>
        <w:t>⅛</w:t>
      </w:r>
      <w:r w:rsidR="009C514C" w:rsidRPr="00A33B90">
        <w:rPr>
          <w:kern w:val="20"/>
          <w14:ligatures w14:val="standardContextual"/>
        </w:rPr>
        <w:t xml:space="preserve"> t </w:t>
      </w:r>
      <w:r w:rsidR="00757EFA" w:rsidRPr="00A33B90">
        <w:rPr>
          <w:kern w:val="20"/>
          <w14:ligatures w14:val="standardContextual"/>
        </w:rPr>
        <w:t>a</w:t>
      </w:r>
      <w:r w:rsidR="009C514C" w:rsidRPr="00A33B90">
        <w:rPr>
          <w:kern w:val="20"/>
          <w14:ligatures w14:val="standardContextual"/>
        </w:rPr>
        <w:t>safoetida</w:t>
      </w:r>
      <w:r w:rsidR="009C514C" w:rsidRPr="00A33B90">
        <w:rPr>
          <w:kern w:val="20"/>
          <w14:ligatures w14:val="standardContextual"/>
        </w:rPr>
        <w:tab/>
        <w:t xml:space="preserve">1 ½ c </w:t>
      </w:r>
      <w:r w:rsidR="00757EFA" w:rsidRPr="00A33B90">
        <w:rPr>
          <w:kern w:val="20"/>
          <w14:ligatures w14:val="standardContextual"/>
        </w:rPr>
        <w:t>r</w:t>
      </w:r>
      <w:r w:rsidR="009C514C" w:rsidRPr="00A33B90">
        <w:rPr>
          <w:kern w:val="20"/>
          <w14:ligatures w14:val="standardContextual"/>
        </w:rPr>
        <w:t>ice</w:t>
      </w:r>
      <w:r w:rsidR="009C514C" w:rsidRPr="00A33B90">
        <w:rPr>
          <w:kern w:val="20"/>
          <w14:ligatures w14:val="standardContextual"/>
        </w:rPr>
        <w:tab/>
      </w:r>
    </w:p>
    <w:p w14:paraId="6BBEAD31" w14:textId="66913E2C" w:rsidR="009C514C" w:rsidRPr="00A33B90" w:rsidRDefault="009C514C" w:rsidP="00D70611">
      <w:pPr>
        <w:pStyle w:val="Ingredients4"/>
        <w:keepLines w:val="0"/>
        <w:tabs>
          <w:tab w:val="left" w:pos="2340"/>
          <w:tab w:val="left" w:pos="4860"/>
          <w:tab w:val="left" w:pos="7560"/>
        </w:tabs>
        <w:rPr>
          <w:kern w:val="20"/>
          <w14:ligatures w14:val="standardContextual"/>
        </w:rPr>
      </w:pPr>
      <w:r w:rsidRPr="00A33B90">
        <w:rPr>
          <w:kern w:val="20"/>
          <w14:ligatures w14:val="standardContextual"/>
        </w:rPr>
        <w:t>1 ¼ lb lamb</w:t>
      </w:r>
      <w:r w:rsidRPr="00A33B90">
        <w:rPr>
          <w:kern w:val="20"/>
          <w14:ligatures w14:val="standardContextual"/>
        </w:rPr>
        <w:tab/>
      </w:r>
      <w:r w:rsidR="000E3527" w:rsidRPr="00A33B90">
        <w:rPr>
          <w:kern w:val="20"/>
          <w14:ligatures w14:val="standardContextual"/>
        </w:rPr>
        <w:t>[</w:t>
      </w:r>
      <w:r w:rsidRPr="00A33B90">
        <w:rPr>
          <w:kern w:val="20"/>
          <w14:ligatures w14:val="standardContextual"/>
        </w:rPr>
        <w:t xml:space="preserve">½ t </w:t>
      </w:r>
      <w:r w:rsidR="00757EFA" w:rsidRPr="00A33B90">
        <w:rPr>
          <w:kern w:val="20"/>
          <w14:ligatures w14:val="standardContextual"/>
        </w:rPr>
        <w:t>s</w:t>
      </w:r>
      <w:r w:rsidRPr="00A33B90">
        <w:rPr>
          <w:kern w:val="20"/>
          <w14:ligatures w14:val="standardContextual"/>
        </w:rPr>
        <w:t>alt</w:t>
      </w:r>
      <w:r w:rsidR="000E3527" w:rsidRPr="00A33B90">
        <w:rPr>
          <w:kern w:val="20"/>
          <w14:ligatures w14:val="standardContextual"/>
        </w:rPr>
        <w:t>]</w:t>
      </w:r>
      <w:r w:rsidRPr="00A33B90">
        <w:rPr>
          <w:kern w:val="20"/>
          <w14:ligatures w14:val="standardContextual"/>
        </w:rPr>
        <w:tab/>
      </w:r>
      <w:r w:rsidRPr="00A33B90">
        <w:rPr>
          <w:kern w:val="20"/>
          <w14:ligatures w14:val="standardContextual"/>
        </w:rPr>
        <w:tab/>
      </w:r>
    </w:p>
    <w:p w14:paraId="0D073341" w14:textId="77777777" w:rsidR="009C514C" w:rsidRPr="00A33B90" w:rsidRDefault="009C514C" w:rsidP="00D70611">
      <w:pPr>
        <w:pStyle w:val="Ingredients4"/>
        <w:keepLines w:val="0"/>
        <w:tabs>
          <w:tab w:val="left" w:pos="2340"/>
          <w:tab w:val="left" w:pos="4860"/>
          <w:tab w:val="left" w:pos="7560"/>
        </w:tabs>
        <w:rPr>
          <w:kern w:val="20"/>
          <w14:ligatures w14:val="standardContextual"/>
        </w:rPr>
      </w:pPr>
      <w:r w:rsidRPr="00A33B90">
        <w:rPr>
          <w:kern w:val="20"/>
          <w14:ligatures w14:val="standardContextual"/>
        </w:rPr>
        <w:t>10 oz spinach</w:t>
      </w:r>
      <w:r w:rsidRPr="00A33B90">
        <w:rPr>
          <w:kern w:val="20"/>
          <w14:ligatures w14:val="standardContextual"/>
        </w:rPr>
        <w:tab/>
        <w:t xml:space="preserve"> </w:t>
      </w:r>
    </w:p>
    <w:p w14:paraId="60AA0C3F" w14:textId="47E674BE" w:rsidR="009C514C" w:rsidRPr="00A33B90" w:rsidRDefault="009C514C" w:rsidP="009C514C">
      <w:pPr>
        <w:rPr>
          <w:kern w:val="20"/>
          <w14:ligatures w14:val="standardContextual"/>
        </w:rPr>
      </w:pPr>
      <w:r w:rsidRPr="00A33B90">
        <w:rPr>
          <w:kern w:val="20"/>
          <w14:ligatures w14:val="standardContextual"/>
        </w:rPr>
        <w:t>Slice garlic, melt ghee, add asafoetida, fry garlic in ghee about 20 minutes. Add meat and spinach, fry about ten minutes. Add milk and water, bring to a boil (about 8 minutes). Add washed rice, salt, cook about 25 minutes, let sit five minutes, serve.</w:t>
      </w:r>
    </w:p>
    <w:p w14:paraId="38F9FBFA" w14:textId="77777777" w:rsidR="00B96D0E" w:rsidRPr="00A33B90" w:rsidRDefault="00B96D0E" w:rsidP="007E1627">
      <w:pPr>
        <w:rPr>
          <w:kern w:val="20"/>
          <w14:ligatures w14:val="standardContextual"/>
        </w:rPr>
      </w:pPr>
    </w:p>
    <w:p w14:paraId="2A8C1E9B" w14:textId="77777777" w:rsidR="007D5B54" w:rsidRPr="00A33B90" w:rsidRDefault="007D5B54" w:rsidP="007D5B54">
      <w:pPr>
        <w:pStyle w:val="RecipeTitle"/>
        <w:rPr>
          <w:kern w:val="20"/>
          <w14:ligatures w14:val="standardContextual"/>
        </w:rPr>
      </w:pPr>
      <w:r w:rsidRPr="00A33B90">
        <w:rPr>
          <w:kern w:val="20"/>
          <w14:ligatures w14:val="standardContextual"/>
        </w:rPr>
        <w:t>Bread</w:t>
      </w:r>
      <w:r w:rsidRPr="00A33B90">
        <w:rPr>
          <w:kern w:val="20"/>
          <w14:ligatures w14:val="standardContextual"/>
        </w:rPr>
        <w:fldChar w:fldCharType="begin"/>
      </w:r>
      <w:r w:rsidRPr="00A33B90">
        <w:rPr>
          <w:kern w:val="20"/>
          <w14:ligatures w14:val="standardContextual"/>
        </w:rPr>
        <w:instrText xml:space="preserve"> XE "Bread:Ain-i-Akbari" </w:instrText>
      </w:r>
      <w:r w:rsidRPr="00A33B90">
        <w:rPr>
          <w:kern w:val="20"/>
          <w14:ligatures w14:val="standardContextual"/>
        </w:rPr>
        <w:fldChar w:fldCharType="end"/>
      </w:r>
      <w:r w:rsidRPr="00A33B90">
        <w:rPr>
          <w:kern w:val="20"/>
          <w14:ligatures w14:val="standardContextual"/>
        </w:rPr>
        <w:t xml:space="preserve"> </w:t>
      </w:r>
    </w:p>
    <w:p w14:paraId="5C7EE2FE" w14:textId="69EAB1A3" w:rsidR="007D5B54" w:rsidRPr="00A33B90" w:rsidRDefault="007D5B54" w:rsidP="007D5B54">
      <w:pPr>
        <w:pStyle w:val="Source"/>
        <w:rPr>
          <w:kern w:val="20"/>
          <w14:ligatures w14:val="standardContextual"/>
        </w:rPr>
      </w:pPr>
      <w:r w:rsidRPr="00A33B90">
        <w:rPr>
          <w:i/>
          <w:kern w:val="20"/>
          <w14:ligatures w14:val="standardContextual"/>
        </w:rPr>
        <w:t>Ain i Akbari</w:t>
      </w:r>
      <w:r w:rsidR="00331CD5" w:rsidRPr="00A33B90">
        <w:rPr>
          <w:i/>
          <w:kern w:val="20"/>
          <w14:ligatures w14:val="standardContextual"/>
        </w:rPr>
        <w:t xml:space="preserve"> </w:t>
      </w:r>
      <w:r w:rsidR="00331CD5" w:rsidRPr="00A33B90">
        <w:rPr>
          <w:kern w:val="20"/>
          <w14:ligatures w14:val="standardContextual"/>
        </w:rPr>
        <w:t>chapter 25</w:t>
      </w:r>
    </w:p>
    <w:p w14:paraId="0AD71D71" w14:textId="77777777" w:rsidR="007D5B54" w:rsidRPr="00A33B90" w:rsidRDefault="007D5B54" w:rsidP="007D5B54">
      <w:pPr>
        <w:rPr>
          <w:kern w:val="20"/>
          <w14:ligatures w14:val="standardContextual"/>
        </w:rPr>
      </w:pPr>
    </w:p>
    <w:p w14:paraId="48693651" w14:textId="77777777" w:rsidR="006577C7" w:rsidRPr="00A33B90" w:rsidRDefault="007D5B54" w:rsidP="00D70611">
      <w:pPr>
        <w:pStyle w:val="Original"/>
        <w:rPr>
          <w:rFonts w:ascii="Times" w:hAnsi="Times"/>
          <w:kern w:val="20"/>
          <w14:ligatures w14:val="standardContextual"/>
        </w:rPr>
      </w:pPr>
      <w:r w:rsidRPr="00A33B90">
        <w:rPr>
          <w:kern w:val="20"/>
          <w14:ligatures w14:val="standardContextual"/>
        </w:rPr>
        <w:t xml:space="preserve">There is a large kind, baked in an oven, made of 10 s. flour; 5 s. milk; 1 </w:t>
      </w:r>
      <w:r w:rsidR="0024712F" w:rsidRPr="00A33B90">
        <w:rPr>
          <w:kern w:val="20"/>
          <w14:ligatures w14:val="standardContextual"/>
        </w:rPr>
        <w:t>½</w:t>
      </w:r>
      <w:r w:rsidRPr="00A33B90">
        <w:rPr>
          <w:kern w:val="20"/>
          <w14:ligatures w14:val="standardContextual"/>
        </w:rPr>
        <w:t xml:space="preserve"> s. ghi; </w:t>
      </w:r>
      <w:r w:rsidR="007E1028" w:rsidRPr="00A33B90">
        <w:rPr>
          <w:kern w:val="20"/>
          <w14:ligatures w14:val="standardContextual"/>
        </w:rPr>
        <w:t>¼</w:t>
      </w:r>
      <w:r w:rsidRPr="00A33B90">
        <w:rPr>
          <w:kern w:val="20"/>
          <w14:ligatures w14:val="standardContextual"/>
        </w:rPr>
        <w:t xml:space="preserve"> s. salt. They make also smaller ones. The thin kind is baked on an iron plate. One ser will give fifteen, or even more. There are various ways of making it; one kind is called chapati, which is sometimes made of khushka; it tastes very well when served hot.</w:t>
      </w:r>
      <w:r w:rsidRPr="00A33B90">
        <w:rPr>
          <w:rFonts w:ascii="Times" w:hAnsi="Times"/>
          <w:kern w:val="20"/>
          <w14:ligatures w14:val="standardContextual"/>
        </w:rPr>
        <w:t xml:space="preserve"> </w:t>
      </w:r>
    </w:p>
    <w:p w14:paraId="7991327E" w14:textId="07558CBC" w:rsidR="007D5B54" w:rsidRPr="00A33B90" w:rsidRDefault="007D5B54" w:rsidP="006577C7">
      <w:pPr>
        <w:pStyle w:val="Original"/>
        <w:spacing w:line="220" w:lineRule="exact"/>
        <w:ind w:firstLine="0"/>
        <w:rPr>
          <w:kern w:val="20"/>
          <w14:ligatures w14:val="standardContextual"/>
        </w:rPr>
      </w:pPr>
      <w:r w:rsidRPr="00A33B90">
        <w:rPr>
          <w:rFonts w:ascii="Times" w:hAnsi="Times"/>
          <w:kern w:val="20"/>
          <w14:ligatures w14:val="standardContextual"/>
        </w:rPr>
        <w:t xml:space="preserve">[see p. </w:t>
      </w:r>
      <w:r w:rsidRPr="00A33B90">
        <w:rPr>
          <w:rFonts w:ascii="Times" w:hAnsi="Times"/>
          <w:kern w:val="20"/>
          <w14:ligatures w14:val="standardContextual"/>
        </w:rPr>
        <w:fldChar w:fldCharType="begin"/>
      </w:r>
      <w:r w:rsidRPr="00A33B90">
        <w:rPr>
          <w:rFonts w:ascii="Times" w:hAnsi="Times"/>
          <w:kern w:val="20"/>
          <w14:ligatures w14:val="standardContextual"/>
        </w:rPr>
        <w:instrText xml:space="preserve"> PAGEREF Units \h </w:instrText>
      </w:r>
      <w:r w:rsidRPr="00A33B90">
        <w:rPr>
          <w:rFonts w:ascii="Times" w:hAnsi="Times"/>
          <w:kern w:val="20"/>
          <w14:ligatures w14:val="standardContextual"/>
        </w:rPr>
      </w:r>
      <w:r w:rsidRPr="00A33B90">
        <w:rPr>
          <w:rFonts w:ascii="Times" w:hAnsi="Times"/>
          <w:kern w:val="20"/>
          <w14:ligatures w14:val="standardContextual"/>
        </w:rPr>
        <w:fldChar w:fldCharType="separate"/>
      </w:r>
      <w:r w:rsidR="00A31BE7">
        <w:rPr>
          <w:rFonts w:ascii="Times" w:hAnsi="Times"/>
          <w:noProof/>
          <w:kern w:val="20"/>
          <w14:ligatures w14:val="standardContextual"/>
        </w:rPr>
        <w:t>6</w:t>
      </w:r>
      <w:r w:rsidRPr="00A33B90">
        <w:rPr>
          <w:rFonts w:ascii="Times" w:hAnsi="Times"/>
          <w:kern w:val="20"/>
          <w14:ligatures w14:val="standardContextual"/>
        </w:rPr>
        <w:fldChar w:fldCharType="end"/>
      </w:r>
      <w:r w:rsidRPr="00A33B90">
        <w:rPr>
          <w:rFonts w:ascii="Times" w:hAnsi="Times"/>
          <w:kern w:val="20"/>
          <w14:ligatures w14:val="standardContextual"/>
        </w:rPr>
        <w:t xml:space="preserve"> for units]</w:t>
      </w:r>
    </w:p>
    <w:p w14:paraId="524AFFB0" w14:textId="77777777" w:rsidR="007D5B54" w:rsidRPr="00A33B90" w:rsidRDefault="007D5B54" w:rsidP="007D5B54">
      <w:pPr>
        <w:rPr>
          <w:kern w:val="20"/>
          <w14:ligatures w14:val="standardContextual"/>
        </w:rPr>
      </w:pPr>
    </w:p>
    <w:p w14:paraId="223FDCC7" w14:textId="109C3624" w:rsidR="007D5B54" w:rsidRPr="00A33B90" w:rsidRDefault="00825EEB" w:rsidP="007D5B54">
      <w:pPr>
        <w:pStyle w:val="Ingredients3"/>
        <w:rPr>
          <w:kern w:val="20"/>
          <w14:ligatures w14:val="standardContextual"/>
        </w:rPr>
      </w:pPr>
      <w:r w:rsidRPr="00A33B90">
        <w:rPr>
          <w:kern w:val="20"/>
          <w14:ligatures w14:val="standardContextual"/>
        </w:rPr>
        <w:t>⅜</w:t>
      </w:r>
      <w:r w:rsidR="007D5B54" w:rsidRPr="00A33B90">
        <w:rPr>
          <w:kern w:val="20"/>
          <w14:ligatures w14:val="standardContextual"/>
        </w:rPr>
        <w:t>-</w:t>
      </w:r>
      <w:r w:rsidR="0024712F" w:rsidRPr="00A33B90">
        <w:rPr>
          <w:kern w:val="20"/>
          <w14:ligatures w14:val="standardContextual"/>
        </w:rPr>
        <w:t>½</w:t>
      </w:r>
      <w:r w:rsidR="007D5B54" w:rsidRPr="00A33B90">
        <w:rPr>
          <w:kern w:val="20"/>
          <w14:ligatures w14:val="standardContextual"/>
        </w:rPr>
        <w:t xml:space="preserve"> c ghee</w:t>
      </w:r>
      <w:r w:rsidR="007D5B54" w:rsidRPr="00A33B90">
        <w:rPr>
          <w:kern w:val="20"/>
          <w14:ligatures w14:val="standardContextual"/>
        </w:rPr>
        <w:tab/>
        <w:t>1 c milk</w:t>
      </w:r>
    </w:p>
    <w:p w14:paraId="07058FF8" w14:textId="5731831D" w:rsidR="007D5B54" w:rsidRPr="00A33B90" w:rsidRDefault="007D5B54" w:rsidP="007D5B54">
      <w:pPr>
        <w:pStyle w:val="Ingredients3"/>
        <w:rPr>
          <w:kern w:val="20"/>
          <w14:ligatures w14:val="standardContextual"/>
        </w:rPr>
      </w:pPr>
      <w:r w:rsidRPr="00A33B90">
        <w:rPr>
          <w:kern w:val="20"/>
          <w14:ligatures w14:val="standardContextual"/>
        </w:rPr>
        <w:t xml:space="preserve">3 </w:t>
      </w:r>
      <w:r w:rsidR="0024712F" w:rsidRPr="00A33B90">
        <w:rPr>
          <w:kern w:val="20"/>
          <w14:ligatures w14:val="standardContextual"/>
        </w:rPr>
        <w:t>½</w:t>
      </w:r>
      <w:r w:rsidRPr="00A33B90">
        <w:rPr>
          <w:kern w:val="20"/>
          <w14:ligatures w14:val="standardContextual"/>
        </w:rPr>
        <w:t xml:space="preserve"> c flour</w:t>
      </w:r>
      <w:r w:rsidRPr="00A33B90">
        <w:rPr>
          <w:kern w:val="20"/>
          <w14:ligatures w14:val="standardContextual"/>
        </w:rPr>
        <w:tab/>
      </w:r>
      <w:r w:rsidR="0024712F" w:rsidRPr="00A33B90">
        <w:rPr>
          <w:kern w:val="20"/>
          <w14:ligatures w14:val="standardContextual"/>
        </w:rPr>
        <w:t>½</w:t>
      </w:r>
      <w:r w:rsidRPr="00A33B90">
        <w:rPr>
          <w:kern w:val="20"/>
          <w14:ligatures w14:val="standardContextual"/>
        </w:rPr>
        <w:t xml:space="preserve"> T salt</w:t>
      </w:r>
    </w:p>
    <w:p w14:paraId="7B70D01E" w14:textId="77777777" w:rsidR="007D5B54" w:rsidRPr="00A33B90" w:rsidRDefault="007D5B54" w:rsidP="00B96D0E">
      <w:pPr>
        <w:pStyle w:val="Ingredients4"/>
        <w:rPr>
          <w:kern w:val="20"/>
          <w14:ligatures w14:val="standardContextual"/>
        </w:rPr>
      </w:pPr>
      <w:r w:rsidRPr="00A33B90">
        <w:rPr>
          <w:kern w:val="20"/>
          <w14:ligatures w14:val="standardContextual"/>
        </w:rPr>
        <w:tab/>
        <w:t xml:space="preserve"> </w:t>
      </w:r>
    </w:p>
    <w:p w14:paraId="31ED037D" w14:textId="77777777" w:rsidR="007D5B54" w:rsidRPr="00A33B90" w:rsidRDefault="007D5B54" w:rsidP="007D5B54">
      <w:pPr>
        <w:pStyle w:val="RecipeOurs"/>
        <w:outlineLvl w:val="5"/>
        <w:rPr>
          <w:kern w:val="20"/>
          <w14:ligatures w14:val="standardContextual"/>
        </w:rPr>
      </w:pPr>
      <w:r w:rsidRPr="00A33B90">
        <w:rPr>
          <w:kern w:val="20"/>
          <w14:ligatures w14:val="standardContextual"/>
        </w:rPr>
        <w:t>Melt the ghee, stir it into the flour with a fork until there are only very small lumps. Stir in the milk until thoroughly mixed, knead briefly. Put the ball of dough in a bowl covered by a damp cloth and leave for at least an hour. Then knead the dough until it is smooth and elastic, adding a little extra flour if necessary. Either:</w:t>
      </w:r>
    </w:p>
    <w:p w14:paraId="7804AA76" w14:textId="77777777" w:rsidR="006577C7" w:rsidRPr="00A33B90" w:rsidRDefault="007D5B54" w:rsidP="007D5B54">
      <w:pPr>
        <w:pStyle w:val="RecipeOurs"/>
        <w:outlineLvl w:val="5"/>
        <w:rPr>
          <w:kern w:val="20"/>
          <w14:ligatures w14:val="standardContextual"/>
        </w:rPr>
      </w:pPr>
      <w:r w:rsidRPr="00A33B90">
        <w:rPr>
          <w:kern w:val="20"/>
          <w14:ligatures w14:val="standardContextual"/>
        </w:rPr>
        <w:t xml:space="preserve">Take a ball of dough about 2" in diameter, roll it out to about a 5" diameter circle. Cook it in a hot frying pan without grease. After about 2 minutes it should start to puff up a little in places. Turn it. Cook another 2 minutes. Turn it. Cook another 2 minutes. It should be done. The recipe should make about 11 of these. </w:t>
      </w:r>
    </w:p>
    <w:p w14:paraId="6CAB9E29" w14:textId="660C6A79" w:rsidR="007D5B54" w:rsidRPr="00A33B90" w:rsidRDefault="007D5B54" w:rsidP="007D5B54">
      <w:pPr>
        <w:pStyle w:val="RecipeOurs"/>
        <w:outlineLvl w:val="5"/>
        <w:rPr>
          <w:kern w:val="20"/>
          <w14:ligatures w14:val="standardContextual"/>
        </w:rPr>
      </w:pPr>
      <w:r w:rsidRPr="00A33B90">
        <w:rPr>
          <w:kern w:val="20"/>
          <w14:ligatures w14:val="standardContextual"/>
        </w:rPr>
        <w:t>Or ...</w:t>
      </w:r>
    </w:p>
    <w:p w14:paraId="0EDF7D3D" w14:textId="39EDF896" w:rsidR="007D5B54" w:rsidRPr="00A33B90" w:rsidRDefault="007D5B54" w:rsidP="007D5B54">
      <w:pPr>
        <w:pStyle w:val="RecipeOurs"/>
        <w:outlineLvl w:val="5"/>
        <w:rPr>
          <w:kern w:val="20"/>
          <w14:ligatures w14:val="standardContextual"/>
        </w:rPr>
      </w:pPr>
      <w:r w:rsidRPr="00A33B90">
        <w:rPr>
          <w:kern w:val="20"/>
          <w14:ligatures w14:val="standardContextual"/>
        </w:rPr>
        <w:t xml:space="preserve">Take a ball of dough about 3" in diameter. Roll it down to a circle about 7" in diameter and </w:t>
      </w:r>
      <w:r w:rsidR="007E1028" w:rsidRPr="00A33B90">
        <w:rPr>
          <w:kern w:val="20"/>
          <w14:ligatures w14:val="standardContextual"/>
        </w:rPr>
        <w:t>¼</w:t>
      </w:r>
      <w:r w:rsidRPr="00A33B90">
        <w:rPr>
          <w:kern w:val="20"/>
          <w14:ligatures w14:val="standardContextual"/>
        </w:rPr>
        <w:t>" thick. Heat a baking sheet in a 450° oven. Put the circle of dough on it in the oven. Bake about 6 minutes; it should be puffing up. Turn it over. Bake about 4 minutes more. Take it out. The recipe should make about 5 of these.</w:t>
      </w:r>
    </w:p>
    <w:p w14:paraId="2ED447D5" w14:textId="77777777" w:rsidR="007D5B54" w:rsidRPr="00A33B90" w:rsidRDefault="007D5B54" w:rsidP="007E1627">
      <w:pPr>
        <w:rPr>
          <w:kern w:val="20"/>
          <w14:ligatures w14:val="standardContextual"/>
        </w:rPr>
      </w:pPr>
    </w:p>
    <w:p w14:paraId="64753CC6" w14:textId="77777777" w:rsidR="00AB5F48" w:rsidRPr="00A33B90" w:rsidRDefault="00AB5F48" w:rsidP="007D5B54">
      <w:pPr>
        <w:pStyle w:val="RecipeOurs"/>
        <w:outlineLvl w:val="5"/>
        <w:rPr>
          <w:kern w:val="20"/>
          <w14:ligatures w14:val="standardContextual"/>
        </w:rPr>
      </w:pPr>
    </w:p>
    <w:p w14:paraId="5FE6234D" w14:textId="2E2CF770" w:rsidR="007D5B54" w:rsidRPr="00A33B90" w:rsidRDefault="007D5B54" w:rsidP="00241A69">
      <w:pPr>
        <w:pStyle w:val="RecipeTitle"/>
        <w:rPr>
          <w:kern w:val="20"/>
          <w14:ligatures w14:val="standardContextual"/>
        </w:rPr>
      </w:pPr>
      <w:r w:rsidRPr="00A33B90">
        <w:rPr>
          <w:kern w:val="20"/>
          <w14:ligatures w14:val="standardContextual"/>
        </w:rPr>
        <w:t>Qima Shurba</w:t>
      </w:r>
      <w:r w:rsidRPr="00A33B90">
        <w:rPr>
          <w:kern w:val="20"/>
          <w14:ligatures w14:val="standardContextual"/>
        </w:rPr>
        <w:fldChar w:fldCharType="begin"/>
      </w:r>
      <w:r w:rsidRPr="00A33B90">
        <w:rPr>
          <w:kern w:val="20"/>
          <w14:ligatures w14:val="standardContextual"/>
        </w:rPr>
        <w:instrText xml:space="preserve"> XE "Qima Shurba" </w:instrText>
      </w:r>
      <w:r w:rsidRPr="00A33B90">
        <w:rPr>
          <w:kern w:val="20"/>
          <w14:ligatures w14:val="standardContextual"/>
        </w:rPr>
        <w:fldChar w:fldCharType="end"/>
      </w:r>
    </w:p>
    <w:p w14:paraId="1AE51A71" w14:textId="6CDA9B79" w:rsidR="007D5B54" w:rsidRPr="00A33B90" w:rsidRDefault="007D5B54" w:rsidP="00160734">
      <w:pPr>
        <w:pStyle w:val="Source"/>
        <w:keepNext/>
        <w:rPr>
          <w:kern w:val="20"/>
          <w14:ligatures w14:val="standardContextual"/>
        </w:rPr>
      </w:pPr>
      <w:r w:rsidRPr="00A33B90">
        <w:rPr>
          <w:i/>
          <w:kern w:val="20"/>
          <w14:ligatures w14:val="standardContextual"/>
        </w:rPr>
        <w:t>Ain</w:t>
      </w:r>
      <w:r w:rsidR="00231B92" w:rsidRPr="00A33B90">
        <w:rPr>
          <w:i/>
          <w:kern w:val="20"/>
          <w14:ligatures w14:val="standardContextual"/>
        </w:rPr>
        <w:t xml:space="preserve"> </w:t>
      </w:r>
      <w:r w:rsidRPr="00A33B90">
        <w:rPr>
          <w:i/>
          <w:kern w:val="20"/>
          <w14:ligatures w14:val="standardContextual"/>
        </w:rPr>
        <w:t>I Akbari</w:t>
      </w:r>
      <w:r w:rsidRPr="00A33B90">
        <w:rPr>
          <w:kern w:val="20"/>
          <w14:ligatures w14:val="standardContextual"/>
        </w:rPr>
        <w:t xml:space="preserve"> no. 16</w:t>
      </w:r>
    </w:p>
    <w:p w14:paraId="62340FE1" w14:textId="77777777" w:rsidR="007D5B54" w:rsidRPr="00A33B90" w:rsidRDefault="007D5B54" w:rsidP="007E1627">
      <w:pPr>
        <w:rPr>
          <w:kern w:val="20"/>
          <w14:ligatures w14:val="standardContextual"/>
        </w:rPr>
      </w:pPr>
    </w:p>
    <w:p w14:paraId="025218BD" w14:textId="13E15139" w:rsidR="007D5B54" w:rsidRPr="00A33B90" w:rsidRDefault="007D5B54" w:rsidP="007D5B54">
      <w:pPr>
        <w:pStyle w:val="Original"/>
        <w:rPr>
          <w:kern w:val="20"/>
          <w14:ligatures w14:val="standardContextual"/>
        </w:rPr>
      </w:pPr>
      <w:r w:rsidRPr="00A33B90">
        <w:rPr>
          <w:kern w:val="20"/>
          <w14:ligatures w14:val="standardContextual"/>
        </w:rPr>
        <w:t xml:space="preserve">Qima [Kheema] Shurba: 10 s. meat; 1 s. rice; 1 s. ghee; </w:t>
      </w:r>
      <w:r w:rsidR="0024712F" w:rsidRPr="00A33B90">
        <w:rPr>
          <w:kern w:val="20"/>
          <w14:ligatures w14:val="standardContextual"/>
        </w:rPr>
        <w:t>½</w:t>
      </w:r>
      <w:r w:rsidRPr="00A33B90">
        <w:rPr>
          <w:kern w:val="20"/>
          <w14:ligatures w14:val="standardContextual"/>
        </w:rPr>
        <w:t xml:space="preserve"> s. gram</w:t>
      </w:r>
      <w:r w:rsidR="008D3AAA" w:rsidRPr="00A33B90">
        <w:rPr>
          <w:kern w:val="20"/>
          <w14:ligatures w14:val="standardContextual"/>
        </w:rPr>
        <w:t>, and the rest as in the Shulla</w:t>
      </w:r>
      <w:r w:rsidRPr="00A33B90">
        <w:rPr>
          <w:kern w:val="20"/>
          <w14:ligatures w14:val="standardContextual"/>
        </w:rPr>
        <w:t xml:space="preserve">: this gives ten full dishes. </w:t>
      </w:r>
    </w:p>
    <w:p w14:paraId="228BB0A7" w14:textId="77777777" w:rsidR="007D5B54" w:rsidRPr="00A33B90" w:rsidRDefault="007D5B54" w:rsidP="007D5B54">
      <w:pPr>
        <w:pStyle w:val="Original"/>
        <w:rPr>
          <w:kern w:val="20"/>
          <w14:ligatures w14:val="standardContextual"/>
        </w:rPr>
      </w:pPr>
    </w:p>
    <w:p w14:paraId="6404ADAA" w14:textId="3EB6CDA6" w:rsidR="007D5B54" w:rsidRPr="00A33B90" w:rsidRDefault="007D5B54" w:rsidP="007D5B54">
      <w:pPr>
        <w:pStyle w:val="Original"/>
        <w:rPr>
          <w:kern w:val="20"/>
          <w14:ligatures w14:val="standardContextual"/>
        </w:rPr>
      </w:pPr>
      <w:r w:rsidRPr="00A33B90">
        <w:rPr>
          <w:kern w:val="20"/>
          <w14:ligatures w14:val="standardContextual"/>
        </w:rPr>
        <w:t xml:space="preserve">Shulla: 10 s. meat, 3 </w:t>
      </w:r>
      <w:r w:rsidR="0024712F" w:rsidRPr="00A33B90">
        <w:rPr>
          <w:kern w:val="20"/>
          <w14:ligatures w14:val="standardContextual"/>
        </w:rPr>
        <w:t>½</w:t>
      </w:r>
      <w:r w:rsidRPr="00A33B90">
        <w:rPr>
          <w:kern w:val="20"/>
          <w14:ligatures w14:val="standardContextual"/>
        </w:rPr>
        <w:t xml:space="preserve"> s. rice; 2 s. ghee; 1 s. gram; 2 s. onions; </w:t>
      </w:r>
      <w:r w:rsidR="0024712F" w:rsidRPr="00A33B90">
        <w:rPr>
          <w:kern w:val="20"/>
          <w14:ligatures w14:val="standardContextual"/>
        </w:rPr>
        <w:t>½</w:t>
      </w:r>
      <w:r w:rsidRPr="00A33B90">
        <w:rPr>
          <w:kern w:val="20"/>
          <w14:ligatures w14:val="standardContextual"/>
        </w:rPr>
        <w:t xml:space="preserve"> s. salt; </w:t>
      </w:r>
      <w:r w:rsidR="007E1028" w:rsidRPr="00A33B90">
        <w:rPr>
          <w:kern w:val="20"/>
          <w14:ligatures w14:val="standardContextual"/>
        </w:rPr>
        <w:t>¼</w:t>
      </w:r>
      <w:r w:rsidRPr="00A33B90">
        <w:rPr>
          <w:kern w:val="20"/>
          <w14:ligatures w14:val="standardContextual"/>
        </w:rPr>
        <w:t xml:space="preserve"> s. fresh ginger; 2 d. garlic, and round pepper, cinnamon, cardamons, cloves, 1 d. of each: this gives six dishes. </w:t>
      </w:r>
    </w:p>
    <w:p w14:paraId="2287500A" w14:textId="77777777" w:rsidR="007D5B54" w:rsidRPr="00A33B90" w:rsidRDefault="007D5B54" w:rsidP="007E1627">
      <w:pPr>
        <w:rPr>
          <w:kern w:val="20"/>
          <w14:ligatures w14:val="standardContextual"/>
        </w:rPr>
      </w:pPr>
    </w:p>
    <w:p w14:paraId="3C165E15" w14:textId="77777777" w:rsidR="007D5B54" w:rsidRPr="00A33B90" w:rsidRDefault="007D5B54" w:rsidP="007D5B54">
      <w:pPr>
        <w:pStyle w:val="RecipeOurs"/>
        <w:rPr>
          <w:color w:val="FF0000"/>
          <w:kern w:val="20"/>
          <w14:ligatures w14:val="standardContextual"/>
        </w:rPr>
      </w:pPr>
      <w:r w:rsidRPr="00A33B90">
        <w:rPr>
          <w:i/>
          <w:kern w:val="20"/>
          <w14:ligatures w14:val="standardContextual"/>
        </w:rPr>
        <w:t>Note</w:t>
      </w:r>
      <w:r w:rsidRPr="00A33B90">
        <w:rPr>
          <w:kern w:val="20"/>
          <w14:ligatures w14:val="standardContextual"/>
        </w:rPr>
        <w:t xml:space="preserve">: For units, see p. </w:t>
      </w:r>
      <w:r w:rsidRPr="00A33B90">
        <w:rPr>
          <w:kern w:val="20"/>
          <w14:ligatures w14:val="standardContextual"/>
        </w:rPr>
        <w:fldChar w:fldCharType="begin"/>
      </w:r>
      <w:r w:rsidRPr="00A33B90">
        <w:rPr>
          <w:kern w:val="20"/>
          <w14:ligatures w14:val="standardContextual"/>
        </w:rPr>
        <w:instrText xml:space="preserve"> PAGEREF Units \h </w:instrText>
      </w:r>
      <w:r w:rsidRPr="00A33B90">
        <w:rPr>
          <w:kern w:val="20"/>
          <w14:ligatures w14:val="standardContextual"/>
        </w:rPr>
      </w:r>
      <w:r w:rsidRPr="00A33B90">
        <w:rPr>
          <w:kern w:val="20"/>
          <w14:ligatures w14:val="standardContextual"/>
        </w:rPr>
        <w:fldChar w:fldCharType="separate"/>
      </w:r>
      <w:r w:rsidR="00A31BE7">
        <w:rPr>
          <w:noProof/>
          <w:kern w:val="20"/>
          <w14:ligatures w14:val="standardContextual"/>
        </w:rPr>
        <w:t>6</w:t>
      </w:r>
      <w:r w:rsidRPr="00A33B90">
        <w:rPr>
          <w:kern w:val="20"/>
          <w14:ligatures w14:val="standardContextual"/>
        </w:rPr>
        <w:fldChar w:fldCharType="end"/>
      </w:r>
      <w:r w:rsidRPr="00A33B90">
        <w:rPr>
          <w:kern w:val="20"/>
          <w14:ligatures w14:val="standardContextual"/>
        </w:rPr>
        <w:t xml:space="preserve">. For a shurba recipe with instructions, see page </w:t>
      </w:r>
      <w:r w:rsidRPr="00A33B90">
        <w:rPr>
          <w:kern w:val="20"/>
          <w14:ligatures w14:val="standardContextual"/>
        </w:rPr>
        <w:fldChar w:fldCharType="begin"/>
      </w:r>
      <w:r w:rsidRPr="00A33B90">
        <w:rPr>
          <w:kern w:val="20"/>
          <w14:ligatures w14:val="standardContextual"/>
        </w:rPr>
        <w:instrText xml:space="preserve"> PAGEREF Shurba \h </w:instrText>
      </w:r>
      <w:r w:rsidRPr="00A33B90">
        <w:rPr>
          <w:kern w:val="20"/>
          <w14:ligatures w14:val="standardContextual"/>
        </w:rPr>
      </w:r>
      <w:r w:rsidRPr="00A33B90">
        <w:rPr>
          <w:kern w:val="20"/>
          <w14:ligatures w14:val="standardContextual"/>
        </w:rPr>
        <w:fldChar w:fldCharType="separate"/>
      </w:r>
      <w:r w:rsidR="00A31BE7">
        <w:rPr>
          <w:noProof/>
          <w:kern w:val="20"/>
          <w14:ligatures w14:val="standardContextual"/>
        </w:rPr>
        <w:t>106</w:t>
      </w:r>
      <w:r w:rsidRPr="00A33B90">
        <w:rPr>
          <w:kern w:val="20"/>
          <w14:ligatures w14:val="standardContextual"/>
        </w:rPr>
        <w:fldChar w:fldCharType="end"/>
      </w:r>
      <w:r w:rsidRPr="00A33B90">
        <w:rPr>
          <w:kern w:val="20"/>
          <w14:ligatures w14:val="standardContextual"/>
        </w:rPr>
        <w:t>.</w:t>
      </w:r>
    </w:p>
    <w:p w14:paraId="41242C49" w14:textId="77777777" w:rsidR="007D5B54" w:rsidRPr="00A33B90" w:rsidRDefault="007D5B54" w:rsidP="007E1627">
      <w:pPr>
        <w:rPr>
          <w:kern w:val="20"/>
          <w14:ligatures w14:val="standardContextual"/>
        </w:rPr>
      </w:pPr>
    </w:p>
    <w:p w14:paraId="23C3D280" w14:textId="2AF458BE" w:rsidR="007D5B54" w:rsidRPr="00A33B90" w:rsidRDefault="007E1028" w:rsidP="007D5B54">
      <w:pPr>
        <w:pStyle w:val="Ingredients3"/>
        <w:rPr>
          <w:kern w:val="20"/>
          <w14:ligatures w14:val="standardContextual"/>
        </w:rPr>
      </w:pPr>
      <w:r w:rsidRPr="00A33B90">
        <w:rPr>
          <w:kern w:val="20"/>
          <w14:ligatures w14:val="standardContextual"/>
        </w:rPr>
        <w:t>¼</w:t>
      </w:r>
      <w:r w:rsidR="007D5B54" w:rsidRPr="00A33B90">
        <w:rPr>
          <w:kern w:val="20"/>
          <w14:ligatures w14:val="standardContextual"/>
        </w:rPr>
        <w:t xml:space="preserve"> c ghee</w:t>
      </w:r>
      <w:r w:rsidR="007D5B54" w:rsidRPr="00A33B90">
        <w:rPr>
          <w:kern w:val="20"/>
          <w14:ligatures w14:val="standardContextual"/>
        </w:rPr>
        <w:tab/>
      </w:r>
      <w:r w:rsidRPr="00A33B90">
        <w:rPr>
          <w:kern w:val="20"/>
          <w14:ligatures w14:val="standardContextual"/>
        </w:rPr>
        <w:t>¼</w:t>
      </w:r>
      <w:r w:rsidR="007D5B54" w:rsidRPr="00A33B90">
        <w:rPr>
          <w:kern w:val="20"/>
          <w14:ligatures w14:val="standardContextual"/>
        </w:rPr>
        <w:t xml:space="preserve"> stick cinnamon</w:t>
      </w:r>
    </w:p>
    <w:p w14:paraId="2A6F3425" w14:textId="6BADAE47" w:rsidR="007D5B54" w:rsidRPr="00A33B90" w:rsidRDefault="00E051A4" w:rsidP="007D5B54">
      <w:pPr>
        <w:pStyle w:val="Ingredients3"/>
        <w:rPr>
          <w:kern w:val="20"/>
          <w14:ligatures w14:val="standardContextual"/>
        </w:rPr>
      </w:pPr>
      <w:r w:rsidRPr="00A33B90">
        <w:rPr>
          <w:kern w:val="20"/>
          <w14:ligatures w14:val="standardContextual"/>
        </w:rPr>
        <w:t>1 lb lamb</w:t>
      </w:r>
      <w:r w:rsidRPr="00A33B90">
        <w:rPr>
          <w:kern w:val="20"/>
          <w14:ligatures w14:val="standardContextual"/>
        </w:rPr>
        <w:tab/>
      </w:r>
      <w:r w:rsidR="001D3BFB" w:rsidRPr="00A33B90">
        <w:rPr>
          <w:kern w:val="20"/>
          <w14:ligatures w14:val="standardContextual"/>
        </w:rPr>
        <w:t xml:space="preserve">1 </w:t>
      </w:r>
      <w:r w:rsidRPr="00A33B90">
        <w:rPr>
          <w:kern w:val="20"/>
          <w14:ligatures w14:val="standardContextual"/>
        </w:rPr>
        <w:t>T fresh ginger</w:t>
      </w:r>
      <w:r w:rsidRPr="00A33B90">
        <w:rPr>
          <w:kern w:val="20"/>
          <w14:ligatures w14:val="standardContextual"/>
        </w:rPr>
        <w:tab/>
      </w:r>
    </w:p>
    <w:p w14:paraId="07303966" w14:textId="15DF32DA" w:rsidR="007D5B54" w:rsidRPr="00A33B90" w:rsidRDefault="007D5B54" w:rsidP="007D5B54">
      <w:pPr>
        <w:pStyle w:val="Ingredients3"/>
        <w:rPr>
          <w:kern w:val="20"/>
          <w14:ligatures w14:val="standardContextual"/>
        </w:rPr>
      </w:pPr>
      <w:r w:rsidRPr="00A33B90">
        <w:rPr>
          <w:kern w:val="20"/>
          <w14:ligatures w14:val="standardContextual"/>
        </w:rPr>
        <w:t>3 oz onions</w:t>
      </w:r>
      <w:r w:rsidRPr="00A33B90">
        <w:rPr>
          <w:kern w:val="20"/>
          <w14:ligatures w14:val="standardContextual"/>
        </w:rPr>
        <w:tab/>
      </w:r>
      <w:r w:rsidR="0024712F" w:rsidRPr="00A33B90">
        <w:rPr>
          <w:kern w:val="20"/>
          <w14:ligatures w14:val="standardContextual"/>
        </w:rPr>
        <w:t>½</w:t>
      </w:r>
      <w:r w:rsidRPr="00A33B90">
        <w:rPr>
          <w:kern w:val="20"/>
          <w14:ligatures w14:val="standardContextual"/>
        </w:rPr>
        <w:t xml:space="preserve"> t pepper</w:t>
      </w:r>
    </w:p>
    <w:p w14:paraId="6016BC3E" w14:textId="2B389CE6" w:rsidR="007D5B54" w:rsidRPr="00A33B90" w:rsidRDefault="0024712F" w:rsidP="007D5B54">
      <w:pPr>
        <w:pStyle w:val="Ingredients3"/>
        <w:rPr>
          <w:kern w:val="20"/>
          <w14:ligatures w14:val="standardContextual"/>
        </w:rPr>
      </w:pPr>
      <w:r w:rsidRPr="00A33B90">
        <w:rPr>
          <w:kern w:val="20"/>
          <w14:ligatures w14:val="standardContextual"/>
        </w:rPr>
        <w:t>½</w:t>
      </w:r>
      <w:r w:rsidR="007D5B54" w:rsidRPr="00A33B90">
        <w:rPr>
          <w:kern w:val="20"/>
          <w14:ligatures w14:val="standardContextual"/>
        </w:rPr>
        <w:t xml:space="preserve"> clove garlic</w:t>
      </w:r>
      <w:r w:rsidR="007D5B54" w:rsidRPr="00A33B90">
        <w:rPr>
          <w:kern w:val="20"/>
          <w14:ligatures w14:val="standardContextual"/>
        </w:rPr>
        <w:tab/>
      </w:r>
      <w:r w:rsidRPr="00A33B90">
        <w:rPr>
          <w:kern w:val="20"/>
          <w14:ligatures w14:val="standardContextual"/>
        </w:rPr>
        <w:t>½</w:t>
      </w:r>
      <w:r w:rsidR="007D5B54" w:rsidRPr="00A33B90">
        <w:rPr>
          <w:kern w:val="20"/>
          <w14:ligatures w14:val="standardContextual"/>
        </w:rPr>
        <w:t xml:space="preserve"> t cardamon</w:t>
      </w:r>
    </w:p>
    <w:p w14:paraId="63408D95" w14:textId="1C8424CF" w:rsidR="007D5B54" w:rsidRPr="00A33B90" w:rsidRDefault="007D5B54" w:rsidP="007D5B54">
      <w:pPr>
        <w:pStyle w:val="Ingredients3"/>
        <w:rPr>
          <w:kern w:val="20"/>
          <w14:ligatures w14:val="standardContextual"/>
        </w:rPr>
      </w:pPr>
      <w:r w:rsidRPr="00A33B90">
        <w:rPr>
          <w:kern w:val="20"/>
          <w14:ligatures w14:val="standardContextual"/>
        </w:rPr>
        <w:t>1 T salt</w:t>
      </w:r>
      <w:r w:rsidRPr="00A33B90">
        <w:rPr>
          <w:kern w:val="20"/>
          <w14:ligatures w14:val="standardContextual"/>
        </w:rPr>
        <w:tab/>
      </w:r>
      <w:r w:rsidR="0024712F" w:rsidRPr="00A33B90">
        <w:rPr>
          <w:kern w:val="20"/>
          <w14:ligatures w14:val="standardContextual"/>
        </w:rPr>
        <w:t>½</w:t>
      </w:r>
      <w:r w:rsidRPr="00A33B90">
        <w:rPr>
          <w:kern w:val="20"/>
          <w14:ligatures w14:val="standardContextual"/>
        </w:rPr>
        <w:t xml:space="preserve"> t cloves</w:t>
      </w:r>
    </w:p>
    <w:p w14:paraId="3E847F05" w14:textId="77777777" w:rsidR="007D5B54" w:rsidRPr="00A33B90" w:rsidRDefault="007D5B54" w:rsidP="007D5B54">
      <w:pPr>
        <w:pStyle w:val="Ingredients3"/>
        <w:rPr>
          <w:kern w:val="20"/>
          <w14:ligatures w14:val="standardContextual"/>
        </w:rPr>
      </w:pPr>
      <w:r w:rsidRPr="00A33B90">
        <w:rPr>
          <w:kern w:val="20"/>
          <w14:ligatures w14:val="standardContextual"/>
        </w:rPr>
        <w:t>2 T canned chickpeas</w:t>
      </w:r>
      <w:r w:rsidRPr="00A33B90">
        <w:rPr>
          <w:kern w:val="20"/>
          <w14:ligatures w14:val="standardContextual"/>
        </w:rPr>
        <w:tab/>
        <w:t>3-4 T rice</w:t>
      </w:r>
    </w:p>
    <w:p w14:paraId="7C09C040" w14:textId="77777777" w:rsidR="007D5B54" w:rsidRPr="00A33B90" w:rsidRDefault="007D5B54" w:rsidP="007D5B54">
      <w:pPr>
        <w:rPr>
          <w:kern w:val="20"/>
          <w:szCs w:val="24"/>
          <w14:ligatures w14:val="standardContextual"/>
        </w:rPr>
      </w:pPr>
    </w:p>
    <w:p w14:paraId="1D21447F" w14:textId="61A997E7" w:rsidR="007D5B54" w:rsidRPr="00A33B90" w:rsidRDefault="007D5B54" w:rsidP="007D5B54">
      <w:pPr>
        <w:pStyle w:val="RecipeOurs"/>
        <w:outlineLvl w:val="5"/>
        <w:rPr>
          <w:kern w:val="20"/>
          <w14:ligatures w14:val="standardContextual"/>
        </w:rPr>
      </w:pPr>
      <w:r w:rsidRPr="00A33B90">
        <w:rPr>
          <w:kern w:val="20"/>
          <w:szCs w:val="24"/>
          <w14:ligatures w14:val="standardContextual"/>
        </w:rPr>
        <w:t xml:space="preserve">Melt the ghee, put it in a pot. Brown the meat, onions, and garlic in it for about 5 minutes on a medium heat. Add 1 </w:t>
      </w:r>
      <w:r w:rsidR="007E1028" w:rsidRPr="00A33B90">
        <w:rPr>
          <w:kern w:val="20"/>
          <w:szCs w:val="24"/>
          <w14:ligatures w14:val="standardContextual"/>
        </w:rPr>
        <w:t>¼</w:t>
      </w:r>
      <w:r w:rsidRPr="00A33B90">
        <w:rPr>
          <w:kern w:val="20"/>
          <w:szCs w:val="24"/>
          <w14:ligatures w14:val="standardContextual"/>
        </w:rPr>
        <w:t xml:space="preserve"> c of lukewarm water, salt, chickpeas, cinnamon. Simmer about another 10 minutes, then add peeled chopped ginger, pepper, cardamom and cloves. Add the rice and another </w:t>
      </w:r>
      <w:r w:rsidR="0024712F" w:rsidRPr="00A33B90">
        <w:rPr>
          <w:kern w:val="20"/>
          <w:szCs w:val="24"/>
          <w14:ligatures w14:val="standardContextual"/>
        </w:rPr>
        <w:t>½</w:t>
      </w:r>
      <w:r w:rsidRPr="00A33B90">
        <w:rPr>
          <w:kern w:val="20"/>
          <w:szCs w:val="24"/>
          <w14:ligatures w14:val="standardContextual"/>
        </w:rPr>
        <w:t xml:space="preserve"> c of water. Simmer another </w:t>
      </w:r>
      <w:r w:rsidR="0024712F" w:rsidRPr="00A33B90">
        <w:rPr>
          <w:kern w:val="20"/>
          <w:szCs w:val="24"/>
          <w14:ligatures w14:val="standardContextual"/>
        </w:rPr>
        <w:t>½</w:t>
      </w:r>
      <w:r w:rsidRPr="00A33B90">
        <w:rPr>
          <w:kern w:val="20"/>
          <w:szCs w:val="24"/>
          <w14:ligatures w14:val="standardContextual"/>
        </w:rPr>
        <w:t xml:space="preserve"> hour. Serve. Somewhat salty, which seems to be typical of recipes from this source.</w:t>
      </w:r>
    </w:p>
    <w:p w14:paraId="204D8FAF" w14:textId="77777777" w:rsidR="007D5B54" w:rsidRPr="00A33B90" w:rsidRDefault="007D5B54" w:rsidP="007E1627">
      <w:pPr>
        <w:rPr>
          <w:kern w:val="20"/>
          <w14:ligatures w14:val="standardContextual"/>
        </w:rPr>
      </w:pPr>
    </w:p>
    <w:p w14:paraId="13992C0B" w14:textId="77777777" w:rsidR="007D5B54" w:rsidRPr="00A33B90" w:rsidRDefault="007D5B54" w:rsidP="007D5B54">
      <w:pPr>
        <w:pStyle w:val="RecipeTitle"/>
        <w:rPr>
          <w:kern w:val="20"/>
          <w:szCs w:val="24"/>
          <w14:ligatures w14:val="standardContextual"/>
        </w:rPr>
      </w:pPr>
      <w:r w:rsidRPr="00A33B90">
        <w:rPr>
          <w:kern w:val="20"/>
          <w:szCs w:val="24"/>
          <w14:ligatures w14:val="standardContextual"/>
        </w:rPr>
        <w:t>Kashk</w:t>
      </w:r>
      <w:r w:rsidRPr="00A33B90">
        <w:rPr>
          <w:kern w:val="20"/>
          <w:szCs w:val="24"/>
          <w14:ligatures w14:val="standardContextual"/>
        </w:rPr>
        <w:fldChar w:fldCharType="begin"/>
      </w:r>
      <w:r w:rsidRPr="00A33B90">
        <w:rPr>
          <w:kern w:val="20"/>
          <w14:ligatures w14:val="standardContextual"/>
        </w:rPr>
        <w:instrText xml:space="preserve"> XE "</w:instrText>
      </w:r>
      <w:r w:rsidRPr="00A33B90">
        <w:rPr>
          <w:kern w:val="20"/>
          <w:szCs w:val="24"/>
          <w14:ligatures w14:val="standardContextual"/>
        </w:rPr>
        <w:instrText>Kashk</w:instrText>
      </w:r>
      <w:r w:rsidRPr="00A33B90">
        <w:rPr>
          <w:kern w:val="20"/>
          <w14:ligatures w14:val="standardContextual"/>
        </w:rPr>
        <w:instrText xml:space="preserve">" </w:instrText>
      </w:r>
      <w:r w:rsidRPr="00A33B90">
        <w:rPr>
          <w:kern w:val="20"/>
          <w:szCs w:val="24"/>
          <w14:ligatures w14:val="standardContextual"/>
        </w:rPr>
        <w:fldChar w:fldCharType="end"/>
      </w:r>
      <w:r w:rsidRPr="00A33B90">
        <w:rPr>
          <w:kern w:val="20"/>
          <w:szCs w:val="24"/>
          <w14:ligatures w14:val="standardContextual"/>
        </w:rPr>
        <w:t xml:space="preserve"> </w:t>
      </w:r>
    </w:p>
    <w:p w14:paraId="763B5C70" w14:textId="77777777" w:rsidR="007D5B54" w:rsidRPr="00A33B90" w:rsidRDefault="007D5B54" w:rsidP="002B0377">
      <w:pPr>
        <w:jc w:val="center"/>
        <w:rPr>
          <w:kern w:val="20"/>
          <w14:ligatures w14:val="standardContextual"/>
        </w:rPr>
      </w:pPr>
      <w:r w:rsidRPr="00A33B90">
        <w:rPr>
          <w:i/>
          <w:kern w:val="20"/>
          <w14:ligatures w14:val="standardContextual"/>
        </w:rPr>
        <w:t>Ain I Akbari</w:t>
      </w:r>
      <w:r w:rsidRPr="00A33B90">
        <w:rPr>
          <w:kern w:val="20"/>
          <w14:ligatures w14:val="standardContextual"/>
        </w:rPr>
        <w:t xml:space="preserve"> no. 18</w:t>
      </w:r>
    </w:p>
    <w:p w14:paraId="5E56289A" w14:textId="77777777" w:rsidR="007D5B54" w:rsidRPr="00A33B90" w:rsidRDefault="007D5B54" w:rsidP="002B0377">
      <w:pPr>
        <w:rPr>
          <w:kern w:val="20"/>
          <w14:ligatures w14:val="standardContextual"/>
        </w:rPr>
      </w:pPr>
    </w:p>
    <w:p w14:paraId="2A6075C9" w14:textId="180CF098" w:rsidR="007D5B54" w:rsidRPr="00A33B90" w:rsidRDefault="007D5B54" w:rsidP="007D5B54">
      <w:pPr>
        <w:pStyle w:val="Original"/>
        <w:rPr>
          <w:kern w:val="20"/>
          <w14:ligatures w14:val="standardContextual"/>
        </w:rPr>
      </w:pPr>
      <w:r w:rsidRPr="00A33B90">
        <w:rPr>
          <w:kern w:val="20"/>
          <w14:ligatures w14:val="standardContextual"/>
        </w:rPr>
        <w:t xml:space="preserve">10s. meat; 5 s. crushed wheat; 3 s. ghee; 1 s. gram; </w:t>
      </w:r>
      <w:r w:rsidR="007E1028" w:rsidRPr="00A33B90">
        <w:rPr>
          <w:kern w:val="20"/>
          <w14:ligatures w14:val="standardContextual"/>
        </w:rPr>
        <w:t>¼</w:t>
      </w:r>
      <w:r w:rsidRPr="00A33B90">
        <w:rPr>
          <w:kern w:val="20"/>
          <w14:ligatures w14:val="standardContextual"/>
        </w:rPr>
        <w:t xml:space="preserve"> s. salt; 1 </w:t>
      </w:r>
      <w:r w:rsidR="0024712F" w:rsidRPr="00A33B90">
        <w:rPr>
          <w:kern w:val="20"/>
          <w14:ligatures w14:val="standardContextual"/>
        </w:rPr>
        <w:t>½</w:t>
      </w:r>
      <w:r w:rsidRPr="00A33B90">
        <w:rPr>
          <w:kern w:val="20"/>
          <w14:ligatures w14:val="standardContextual"/>
        </w:rPr>
        <w:t xml:space="preserve"> s. onions; </w:t>
      </w:r>
      <w:r w:rsidR="0024712F" w:rsidRPr="00A33B90">
        <w:rPr>
          <w:kern w:val="20"/>
          <w14:ligatures w14:val="standardContextual"/>
        </w:rPr>
        <w:t>½</w:t>
      </w:r>
      <w:r w:rsidRPr="00A33B90">
        <w:rPr>
          <w:kern w:val="20"/>
          <w14:ligatures w14:val="standardContextual"/>
        </w:rPr>
        <w:t xml:space="preserve"> s. ginger; 1 d. cinnamon; saffron, cloves, cardamons, cumin seed, 2 m. of each: this gives five dishes.</w:t>
      </w:r>
    </w:p>
    <w:p w14:paraId="1118E66D" w14:textId="77777777" w:rsidR="002B0377" w:rsidRPr="00A33B90" w:rsidRDefault="002B0377" w:rsidP="007D5B54">
      <w:pPr>
        <w:pStyle w:val="Original"/>
        <w:rPr>
          <w:kern w:val="20"/>
          <w14:ligatures w14:val="standardContextual"/>
        </w:rPr>
      </w:pPr>
    </w:p>
    <w:p w14:paraId="519371B1" w14:textId="2144BC7D" w:rsidR="007D5B54" w:rsidRPr="00A33B90" w:rsidRDefault="007D043F" w:rsidP="007D043F">
      <w:pPr>
        <w:rPr>
          <w:kern w:val="20"/>
          <w14:ligatures w14:val="standardContextual"/>
        </w:rPr>
      </w:pPr>
      <w:r w:rsidRPr="00A33B90">
        <w:rPr>
          <w:i/>
          <w:kern w:val="20"/>
          <w14:ligatures w14:val="standardContextual"/>
        </w:rPr>
        <w:t>Note</w:t>
      </w:r>
      <w:r w:rsidRPr="00A33B90">
        <w:rPr>
          <w:kern w:val="20"/>
          <w14:ligatures w14:val="standardContextual"/>
        </w:rPr>
        <w:t xml:space="preserve">: </w:t>
      </w:r>
      <w:r w:rsidR="00CA1DF2" w:rsidRPr="00A33B90">
        <w:rPr>
          <w:kern w:val="20"/>
          <w14:ligatures w14:val="standardContextual"/>
        </w:rPr>
        <w:t>Since t</w:t>
      </w:r>
      <w:r w:rsidR="007D5B54" w:rsidRPr="00A33B90">
        <w:rPr>
          <w:kern w:val="20"/>
          <w14:ligatures w14:val="standardContextual"/>
        </w:rPr>
        <w:t>he source gives ingredients with quantities but without instructions</w:t>
      </w:r>
      <w:r w:rsidR="00CA1DF2" w:rsidRPr="00A33B90">
        <w:rPr>
          <w:kern w:val="20"/>
          <w14:ligatures w14:val="standardContextual"/>
        </w:rPr>
        <w:t>,</w:t>
      </w:r>
      <w:r w:rsidR="007D5B54" w:rsidRPr="00A33B90">
        <w:rPr>
          <w:kern w:val="20"/>
          <w14:ligatures w14:val="standardContextual"/>
        </w:rPr>
        <w:t xml:space="preserve"> the recipe below is a guess based on modern Indian cooking. For units see p. </w:t>
      </w:r>
      <w:r w:rsidR="007D5B54" w:rsidRPr="00A33B90">
        <w:rPr>
          <w:kern w:val="20"/>
          <w14:ligatures w14:val="standardContextual"/>
        </w:rPr>
        <w:fldChar w:fldCharType="begin"/>
      </w:r>
      <w:r w:rsidR="007D5B54" w:rsidRPr="00A33B90">
        <w:rPr>
          <w:kern w:val="20"/>
          <w14:ligatures w14:val="standardContextual"/>
        </w:rPr>
        <w:instrText xml:space="preserve"> PAGEREF Units \h </w:instrText>
      </w:r>
      <w:r w:rsidR="007D5B54" w:rsidRPr="00A33B90">
        <w:rPr>
          <w:kern w:val="20"/>
          <w14:ligatures w14:val="standardContextual"/>
        </w:rPr>
      </w:r>
      <w:r w:rsidR="007D5B54" w:rsidRPr="00A33B90">
        <w:rPr>
          <w:kern w:val="20"/>
          <w14:ligatures w14:val="standardContextual"/>
        </w:rPr>
        <w:fldChar w:fldCharType="separate"/>
      </w:r>
      <w:r w:rsidR="00A31BE7">
        <w:rPr>
          <w:noProof/>
          <w:kern w:val="20"/>
          <w14:ligatures w14:val="standardContextual"/>
        </w:rPr>
        <w:t>6</w:t>
      </w:r>
      <w:r w:rsidR="007D5B54" w:rsidRPr="00A33B90">
        <w:rPr>
          <w:kern w:val="20"/>
          <w14:ligatures w14:val="standardContextual"/>
        </w:rPr>
        <w:fldChar w:fldCharType="end"/>
      </w:r>
      <w:r w:rsidR="007D5B54" w:rsidRPr="00A33B90">
        <w:rPr>
          <w:kern w:val="20"/>
          <w14:ligatures w14:val="standardContextual"/>
        </w:rPr>
        <w:t xml:space="preserve">. The recipe given below is for </w:t>
      </w:r>
      <w:r w:rsidR="00A86C0A" w:rsidRPr="00A33B90">
        <w:rPr>
          <w:kern w:val="20"/>
          <w14:ligatures w14:val="standardContextual"/>
        </w:rPr>
        <w:t>one twentieth</w:t>
      </w:r>
      <w:r w:rsidRPr="00A33B90">
        <w:rPr>
          <w:kern w:val="20"/>
          <w14:ligatures w14:val="standardContextual"/>
        </w:rPr>
        <w:t xml:space="preserve"> of the original.</w:t>
      </w:r>
    </w:p>
    <w:p w14:paraId="207D6CB1" w14:textId="77777777" w:rsidR="007D5B54" w:rsidRPr="00A33B90" w:rsidRDefault="007D5B54" w:rsidP="002B0377">
      <w:pPr>
        <w:rPr>
          <w:kern w:val="20"/>
          <w14:ligatures w14:val="standardContextual"/>
        </w:rPr>
      </w:pPr>
    </w:p>
    <w:p w14:paraId="4ACDFCE7" w14:textId="5C52F7FC" w:rsidR="00E051A4" w:rsidRPr="00A33B90" w:rsidRDefault="00E051A4" w:rsidP="00B95A88">
      <w:pPr>
        <w:pStyle w:val="Ingredients3"/>
        <w:tabs>
          <w:tab w:val="left" w:pos="1980"/>
        </w:tabs>
        <w:rPr>
          <w:kern w:val="20"/>
          <w14:ligatures w14:val="standardContextual"/>
        </w:rPr>
      </w:pPr>
      <w:r w:rsidRPr="00A33B90">
        <w:rPr>
          <w:kern w:val="20"/>
          <w14:ligatures w14:val="standardContextual"/>
        </w:rPr>
        <w:t xml:space="preserve">5 oz </w:t>
      </w:r>
      <w:r w:rsidR="007D043F" w:rsidRPr="00A33B90">
        <w:rPr>
          <w:kern w:val="20"/>
          <w14:ligatures w14:val="standardContextual"/>
        </w:rPr>
        <w:t>g</w:t>
      </w:r>
      <w:r w:rsidRPr="00A33B90">
        <w:rPr>
          <w:kern w:val="20"/>
          <w14:ligatures w14:val="standardContextual"/>
        </w:rPr>
        <w:t>hee</w:t>
      </w:r>
      <w:r w:rsidR="00B95A88" w:rsidRPr="00A33B90">
        <w:rPr>
          <w:kern w:val="20"/>
          <w14:ligatures w14:val="standardContextual"/>
        </w:rPr>
        <w:tab/>
      </w:r>
      <w:r w:rsidR="00CE7DA0" w:rsidRPr="00A33B90">
        <w:rPr>
          <w:kern w:val="20"/>
          <w14:ligatures w14:val="standardContextual"/>
        </w:rPr>
        <w:t>⅓</w:t>
      </w:r>
      <w:r w:rsidR="00B95A88" w:rsidRPr="00A33B90">
        <w:rPr>
          <w:kern w:val="20"/>
          <w14:ligatures w14:val="standardContextual"/>
        </w:rPr>
        <w:t xml:space="preserve"> t cumin</w:t>
      </w:r>
    </w:p>
    <w:p w14:paraId="5B6C0CAC" w14:textId="0CACCD12" w:rsidR="00E051A4" w:rsidRPr="00A33B90" w:rsidRDefault="00E051A4" w:rsidP="00B95A88">
      <w:pPr>
        <w:pStyle w:val="Ingredients3"/>
        <w:tabs>
          <w:tab w:val="left" w:pos="1980"/>
        </w:tabs>
        <w:rPr>
          <w:kern w:val="20"/>
          <w14:ligatures w14:val="standardContextual"/>
        </w:rPr>
      </w:pPr>
      <w:r w:rsidRPr="00A33B90">
        <w:rPr>
          <w:kern w:val="20"/>
          <w14:ligatures w14:val="standardContextual"/>
        </w:rPr>
        <w:t xml:space="preserve">2 T fresh </w:t>
      </w:r>
      <w:r w:rsidR="007D043F" w:rsidRPr="00A33B90">
        <w:rPr>
          <w:kern w:val="20"/>
          <w14:ligatures w14:val="standardContextual"/>
        </w:rPr>
        <w:t>g</w:t>
      </w:r>
      <w:r w:rsidRPr="00A33B90">
        <w:rPr>
          <w:kern w:val="20"/>
          <w14:ligatures w14:val="standardContextual"/>
        </w:rPr>
        <w:t>inger</w:t>
      </w:r>
      <w:r w:rsidR="00B95A88" w:rsidRPr="00A33B90">
        <w:rPr>
          <w:kern w:val="20"/>
          <w14:ligatures w14:val="standardContextual"/>
        </w:rPr>
        <w:tab/>
        <w:t>2</w:t>
      </w:r>
      <w:r w:rsidR="00FF2FB4">
        <w:rPr>
          <w:kern w:val="20"/>
          <w14:ligatures w14:val="standardContextual"/>
        </w:rPr>
        <w:t xml:space="preserve"> ½ </w:t>
      </w:r>
      <w:r w:rsidR="00B95A88" w:rsidRPr="00A33B90">
        <w:rPr>
          <w:kern w:val="20"/>
          <w14:ligatures w14:val="standardContextual"/>
        </w:rPr>
        <w:t xml:space="preserve">oz </w:t>
      </w:r>
      <w:r w:rsidR="007D043F" w:rsidRPr="00A33B90">
        <w:rPr>
          <w:kern w:val="20"/>
          <w14:ligatures w14:val="standardContextual"/>
        </w:rPr>
        <w:t>o</w:t>
      </w:r>
      <w:r w:rsidR="00B95A88" w:rsidRPr="00A33B90">
        <w:rPr>
          <w:kern w:val="20"/>
          <w14:ligatures w14:val="standardContextual"/>
        </w:rPr>
        <w:t>nions</w:t>
      </w:r>
    </w:p>
    <w:p w14:paraId="702607CC" w14:textId="2F3EB913" w:rsidR="00E051A4" w:rsidRPr="00A33B90" w:rsidRDefault="00825EEB" w:rsidP="00B95A88">
      <w:pPr>
        <w:pStyle w:val="Ingredients3"/>
        <w:tabs>
          <w:tab w:val="left" w:pos="1980"/>
        </w:tabs>
        <w:rPr>
          <w:kern w:val="20"/>
          <w14:ligatures w14:val="standardContextual"/>
        </w:rPr>
      </w:pPr>
      <w:r w:rsidRPr="00A33B90">
        <w:rPr>
          <w:kern w:val="20"/>
          <w14:ligatures w14:val="standardContextual"/>
        </w:rPr>
        <w:t>⅜</w:t>
      </w:r>
      <w:r w:rsidR="00E051A4" w:rsidRPr="00A33B90">
        <w:rPr>
          <w:kern w:val="20"/>
          <w14:ligatures w14:val="standardContextual"/>
        </w:rPr>
        <w:t xml:space="preserve"> t </w:t>
      </w:r>
      <w:r w:rsidR="007D043F" w:rsidRPr="00A33B90">
        <w:rPr>
          <w:kern w:val="20"/>
          <w14:ligatures w14:val="standardContextual"/>
        </w:rPr>
        <w:t>c</w:t>
      </w:r>
      <w:r w:rsidR="00E051A4" w:rsidRPr="00A33B90">
        <w:rPr>
          <w:kern w:val="20"/>
          <w14:ligatures w14:val="standardContextual"/>
        </w:rPr>
        <w:t>innamon</w:t>
      </w:r>
      <w:r w:rsidR="00B95A88" w:rsidRPr="00A33B90">
        <w:rPr>
          <w:kern w:val="20"/>
          <w14:ligatures w14:val="standardContextual"/>
        </w:rPr>
        <w:tab/>
        <w:t>1 lb lamb</w:t>
      </w:r>
      <w:r w:rsidR="00B95A88" w:rsidRPr="00A33B90">
        <w:rPr>
          <w:kern w:val="20"/>
          <w14:ligatures w14:val="standardContextual"/>
        </w:rPr>
        <w:tab/>
      </w:r>
    </w:p>
    <w:p w14:paraId="5CEE1227" w14:textId="0103C17F" w:rsidR="00E051A4" w:rsidRPr="00A33B90" w:rsidRDefault="008D3AAA" w:rsidP="00B95A88">
      <w:pPr>
        <w:pStyle w:val="Ingredients3"/>
        <w:tabs>
          <w:tab w:val="left" w:pos="1980"/>
        </w:tabs>
        <w:rPr>
          <w:kern w:val="20"/>
          <w14:ligatures w14:val="standardContextual"/>
        </w:rPr>
      </w:pPr>
      <w:r w:rsidRPr="00A33B90">
        <w:rPr>
          <w:kern w:val="20"/>
          <w14:ligatures w14:val="standardContextual"/>
        </w:rPr>
        <w:t>½ g</w:t>
      </w:r>
      <w:r w:rsidR="00E051A4" w:rsidRPr="00A33B90">
        <w:rPr>
          <w:kern w:val="20"/>
          <w14:ligatures w14:val="standardContextual"/>
        </w:rPr>
        <w:t xml:space="preserve"> saffron</w:t>
      </w:r>
      <w:r w:rsidR="001D3BFB" w:rsidRPr="00A33B90">
        <w:rPr>
          <w:kern w:val="20"/>
          <w14:ligatures w14:val="standardContextual"/>
        </w:rPr>
        <w:t>:</w:t>
      </w:r>
      <w:r w:rsidR="00B95A88" w:rsidRPr="00A33B90">
        <w:rPr>
          <w:kern w:val="20"/>
          <w14:ligatures w14:val="standardContextual"/>
        </w:rPr>
        <w:tab/>
      </w:r>
      <w:r w:rsidR="007E1028" w:rsidRPr="00A33B90">
        <w:rPr>
          <w:kern w:val="20"/>
          <w14:ligatures w14:val="standardContextual"/>
        </w:rPr>
        <w:t>¼</w:t>
      </w:r>
      <w:r w:rsidR="00B95A88" w:rsidRPr="00A33B90">
        <w:rPr>
          <w:kern w:val="20"/>
          <w14:ligatures w14:val="standardContextual"/>
        </w:rPr>
        <w:t xml:space="preserve"> c canned chickpeas</w:t>
      </w:r>
    </w:p>
    <w:p w14:paraId="7E0601F6" w14:textId="4646B585" w:rsidR="00E051A4" w:rsidRPr="00A33B90" w:rsidRDefault="00E051A4" w:rsidP="00B95A88">
      <w:pPr>
        <w:pStyle w:val="Ingredients3"/>
        <w:tabs>
          <w:tab w:val="left" w:pos="1980"/>
        </w:tabs>
        <w:rPr>
          <w:kern w:val="20"/>
          <w14:ligatures w14:val="standardContextual"/>
        </w:rPr>
      </w:pPr>
      <w:r w:rsidRPr="00A33B90">
        <w:rPr>
          <w:kern w:val="20"/>
          <w14:ligatures w14:val="standardContextual"/>
        </w:rPr>
        <w:t xml:space="preserve">  (1 t loosely packed)</w:t>
      </w:r>
      <w:r w:rsidR="00B95A88" w:rsidRPr="00A33B90">
        <w:rPr>
          <w:kern w:val="20"/>
          <w14:ligatures w14:val="standardContextual"/>
        </w:rPr>
        <w:tab/>
      </w:r>
      <w:r w:rsidR="00FF2FB4">
        <w:rPr>
          <w:kern w:val="20"/>
          <w14:ligatures w14:val="standardContextual"/>
        </w:rPr>
        <w:t xml:space="preserve">1 ⅓ </w:t>
      </w:r>
      <w:r w:rsidR="00B95A88" w:rsidRPr="00A33B90">
        <w:rPr>
          <w:kern w:val="20"/>
          <w14:ligatures w14:val="standardContextual"/>
        </w:rPr>
        <w:t xml:space="preserve">t </w:t>
      </w:r>
      <w:r w:rsidR="007D043F" w:rsidRPr="00A33B90">
        <w:rPr>
          <w:kern w:val="20"/>
          <w14:ligatures w14:val="standardContextual"/>
        </w:rPr>
        <w:t>s</w:t>
      </w:r>
      <w:r w:rsidR="00B95A88" w:rsidRPr="00A33B90">
        <w:rPr>
          <w:kern w:val="20"/>
          <w14:ligatures w14:val="standardContextual"/>
        </w:rPr>
        <w:t>alt</w:t>
      </w:r>
    </w:p>
    <w:p w14:paraId="190E327B" w14:textId="3857F796" w:rsidR="00E051A4" w:rsidRPr="00A33B90" w:rsidRDefault="00CE7DA0" w:rsidP="00B95A88">
      <w:pPr>
        <w:pStyle w:val="Ingredients3"/>
        <w:tabs>
          <w:tab w:val="left" w:pos="1980"/>
        </w:tabs>
        <w:rPr>
          <w:kern w:val="20"/>
          <w14:ligatures w14:val="standardContextual"/>
        </w:rPr>
      </w:pPr>
      <w:r w:rsidRPr="00A33B90">
        <w:rPr>
          <w:kern w:val="20"/>
          <w14:ligatures w14:val="standardContextual"/>
        </w:rPr>
        <w:t>⅛</w:t>
      </w:r>
      <w:r w:rsidR="00E051A4" w:rsidRPr="00A33B90">
        <w:rPr>
          <w:kern w:val="20"/>
          <w14:ligatures w14:val="standardContextual"/>
        </w:rPr>
        <w:t xml:space="preserve"> t cloves</w:t>
      </w:r>
      <w:r w:rsidR="00B95A88" w:rsidRPr="00A33B90">
        <w:rPr>
          <w:kern w:val="20"/>
          <w14:ligatures w14:val="standardContextual"/>
        </w:rPr>
        <w:tab/>
        <w:t xml:space="preserve">1 </w:t>
      </w:r>
      <w:r w:rsidR="0024712F" w:rsidRPr="00A33B90">
        <w:rPr>
          <w:kern w:val="20"/>
          <w14:ligatures w14:val="standardContextual"/>
        </w:rPr>
        <w:t>½</w:t>
      </w:r>
      <w:r w:rsidR="00B95A88" w:rsidRPr="00A33B90">
        <w:rPr>
          <w:kern w:val="20"/>
          <w14:ligatures w14:val="standardContextual"/>
        </w:rPr>
        <w:t xml:space="preserve"> c cracked wheat </w:t>
      </w:r>
    </w:p>
    <w:p w14:paraId="50B3591F" w14:textId="3AE48DE9" w:rsidR="00E051A4" w:rsidRPr="00A33B90" w:rsidRDefault="00E051A4" w:rsidP="00B95A88">
      <w:pPr>
        <w:pStyle w:val="Ingredients3"/>
        <w:tabs>
          <w:tab w:val="left" w:pos="1980"/>
        </w:tabs>
        <w:rPr>
          <w:kern w:val="20"/>
          <w14:ligatures w14:val="standardContextual"/>
        </w:rPr>
      </w:pPr>
      <w:r w:rsidRPr="00A33B90">
        <w:rPr>
          <w:kern w:val="20"/>
          <w14:ligatures w14:val="standardContextual"/>
        </w:rPr>
        <w:t>3 cardamom seeds</w:t>
      </w:r>
      <w:r w:rsidR="00B95A88" w:rsidRPr="00A33B90">
        <w:rPr>
          <w:kern w:val="20"/>
          <w14:ligatures w14:val="standardContextual"/>
        </w:rPr>
        <w:tab/>
      </w:r>
    </w:p>
    <w:p w14:paraId="000A0D48" w14:textId="459546DA" w:rsidR="00E051A4" w:rsidRPr="00A33B90" w:rsidRDefault="00E051A4" w:rsidP="00B95A88">
      <w:pPr>
        <w:pStyle w:val="Ingredients3"/>
        <w:rPr>
          <w:kern w:val="20"/>
          <w14:ligatures w14:val="standardContextual"/>
        </w:rPr>
      </w:pPr>
    </w:p>
    <w:p w14:paraId="1E84439E" w14:textId="5DB0BC48" w:rsidR="007D5B54" w:rsidRPr="00A33B90" w:rsidRDefault="007D5B54" w:rsidP="007D5B54">
      <w:pPr>
        <w:rPr>
          <w:kern w:val="20"/>
          <w14:ligatures w14:val="standardContextual"/>
        </w:rPr>
      </w:pPr>
      <w:r w:rsidRPr="00A33B90">
        <w:rPr>
          <w:kern w:val="20"/>
          <w:szCs w:val="24"/>
          <w14:ligatures w14:val="standardContextual"/>
        </w:rPr>
        <w:t xml:space="preserve">Melt ghee, put in spices, cook for 5 minutes. Add onions, cook 10 minutes, add meat, cook 20 minutes. Add </w:t>
      </w:r>
      <w:r w:rsidR="00E051A4" w:rsidRPr="00A33B90">
        <w:rPr>
          <w:kern w:val="20"/>
          <w:szCs w:val="24"/>
          <w14:ligatures w14:val="standardContextual"/>
        </w:rPr>
        <w:t xml:space="preserve">chickpeas, </w:t>
      </w:r>
      <w:r w:rsidRPr="00A33B90">
        <w:rPr>
          <w:kern w:val="20"/>
          <w:szCs w:val="24"/>
          <w14:ligatures w14:val="standardContextual"/>
        </w:rPr>
        <w:t>salt and wheat, cook 15 minutes, add 1 c water, cook another 20 minutes. Serve.</w:t>
      </w:r>
      <w:r w:rsidRPr="00A33B90">
        <w:rPr>
          <w:kern w:val="20"/>
          <w14:ligatures w14:val="standardContextual"/>
        </w:rPr>
        <w:t xml:space="preserve"> </w:t>
      </w:r>
    </w:p>
    <w:p w14:paraId="799B1403" w14:textId="0076A6F6" w:rsidR="007D5B54" w:rsidRPr="00A33B90" w:rsidRDefault="007D5B54" w:rsidP="007E1627">
      <w:pPr>
        <w:rPr>
          <w:kern w:val="20"/>
          <w14:ligatures w14:val="standardContextual"/>
        </w:rPr>
      </w:pPr>
    </w:p>
    <w:p w14:paraId="4D5BBA37" w14:textId="77777777" w:rsidR="007D5B54" w:rsidRPr="00A33B90" w:rsidRDefault="007D5B54" w:rsidP="007D5B54">
      <w:pPr>
        <w:pStyle w:val="RecipeTitle"/>
        <w:rPr>
          <w:kern w:val="20"/>
          <w14:ligatures w14:val="standardContextual"/>
        </w:rPr>
      </w:pPr>
      <w:r w:rsidRPr="00A33B90">
        <w:rPr>
          <w:kern w:val="20"/>
          <w14:ligatures w14:val="standardContextual"/>
        </w:rPr>
        <w:t>Qutab or Sanbusa</w:t>
      </w:r>
      <w:r w:rsidRPr="00A33B90">
        <w:rPr>
          <w:kern w:val="20"/>
          <w14:ligatures w14:val="standardContextual"/>
        </w:rPr>
        <w:fldChar w:fldCharType="begin"/>
      </w:r>
      <w:r w:rsidRPr="00A33B90">
        <w:rPr>
          <w:kern w:val="20"/>
          <w14:ligatures w14:val="standardContextual"/>
        </w:rPr>
        <w:instrText xml:space="preserve"> XE "Qutab or Sanbusa" </w:instrText>
      </w:r>
      <w:r w:rsidRPr="00A33B90">
        <w:rPr>
          <w:kern w:val="20"/>
          <w14:ligatures w14:val="standardContextual"/>
        </w:rPr>
        <w:fldChar w:fldCharType="end"/>
      </w:r>
    </w:p>
    <w:p w14:paraId="5303A506" w14:textId="3B82BAEC" w:rsidR="007D5B54" w:rsidRPr="00A33B90" w:rsidRDefault="007D5B54" w:rsidP="007D5B54">
      <w:pPr>
        <w:pStyle w:val="Source"/>
        <w:rPr>
          <w:kern w:val="20"/>
          <w14:ligatures w14:val="standardContextual"/>
        </w:rPr>
      </w:pPr>
      <w:r w:rsidRPr="00A33B90">
        <w:rPr>
          <w:i/>
          <w:kern w:val="20"/>
          <w14:ligatures w14:val="standardContextual"/>
        </w:rPr>
        <w:t>Ain</w:t>
      </w:r>
      <w:r w:rsidR="00231B92" w:rsidRPr="00A33B90">
        <w:rPr>
          <w:i/>
          <w:kern w:val="20"/>
          <w14:ligatures w14:val="standardContextual"/>
        </w:rPr>
        <w:t xml:space="preserve"> </w:t>
      </w:r>
      <w:r w:rsidRPr="00A33B90">
        <w:rPr>
          <w:i/>
          <w:kern w:val="20"/>
          <w14:ligatures w14:val="standardContextual"/>
        </w:rPr>
        <w:t>I Akbari</w:t>
      </w:r>
      <w:r w:rsidRPr="00A33B90">
        <w:rPr>
          <w:kern w:val="20"/>
          <w14:ligatures w14:val="standardContextual"/>
        </w:rPr>
        <w:t xml:space="preserve"> no. 20</w:t>
      </w:r>
    </w:p>
    <w:p w14:paraId="4DDEB73D" w14:textId="77777777" w:rsidR="007D5B54" w:rsidRPr="00A33B90" w:rsidRDefault="007D5B54" w:rsidP="002B0377">
      <w:pPr>
        <w:rPr>
          <w:kern w:val="20"/>
          <w14:ligatures w14:val="standardContextual"/>
        </w:rPr>
      </w:pPr>
    </w:p>
    <w:p w14:paraId="742873C0" w14:textId="50F69996" w:rsidR="007D5B54" w:rsidRPr="00A33B90" w:rsidRDefault="007D5B54" w:rsidP="007D5B54">
      <w:pPr>
        <w:pStyle w:val="Original"/>
        <w:rPr>
          <w:kern w:val="20"/>
          <w14:ligatures w14:val="standardContextual"/>
        </w:rPr>
      </w:pPr>
      <w:r w:rsidRPr="00A33B90">
        <w:rPr>
          <w:kern w:val="20"/>
          <w14:ligatures w14:val="standardContextual"/>
        </w:rPr>
        <w:lastRenderedPageBreak/>
        <w:t xml:space="preserve">Qutab, which the people of Hind call sanbusa: This is made in several ways. 10 s. meat; 4 s. fine flour; 2 s. ghee; 1 s. onions; </w:t>
      </w:r>
      <w:r w:rsidR="007E1028" w:rsidRPr="00A33B90">
        <w:rPr>
          <w:kern w:val="20"/>
          <w14:ligatures w14:val="standardContextual"/>
        </w:rPr>
        <w:t>¼</w:t>
      </w:r>
      <w:r w:rsidRPr="00A33B90">
        <w:rPr>
          <w:kern w:val="20"/>
          <w14:ligatures w14:val="standardContextual"/>
        </w:rPr>
        <w:t xml:space="preserve"> s. fresh ginger; </w:t>
      </w:r>
      <w:r w:rsidR="0024712F" w:rsidRPr="00A33B90">
        <w:rPr>
          <w:kern w:val="20"/>
          <w14:ligatures w14:val="standardContextual"/>
        </w:rPr>
        <w:t>½</w:t>
      </w:r>
      <w:r w:rsidRPr="00A33B90">
        <w:rPr>
          <w:kern w:val="20"/>
          <w14:ligatures w14:val="standardContextual"/>
        </w:rPr>
        <w:t xml:space="preserve"> s. salt; 2 d. pepper and coriander seed; cardamons, cumin seed, cloves, 1 d. of each; </w:t>
      </w:r>
      <w:r w:rsidR="00866A8C" w:rsidRPr="00A33B90">
        <w:rPr>
          <w:kern w:val="20"/>
          <w14:ligatures w14:val="standardContextual"/>
        </w:rPr>
        <w:t>¼</w:t>
      </w:r>
      <w:r w:rsidRPr="00A33B90">
        <w:rPr>
          <w:kern w:val="20"/>
          <w14:ligatures w14:val="standardContextual"/>
        </w:rPr>
        <w:t xml:space="preserve"> s. of summaq. This can be cooked in twenty different ways, and gives four full dishes.</w:t>
      </w:r>
    </w:p>
    <w:p w14:paraId="4EED8FB9" w14:textId="23BBE120" w:rsidR="007D5B54" w:rsidRPr="00A33B90" w:rsidRDefault="007D5B54" w:rsidP="007D043F">
      <w:pPr>
        <w:rPr>
          <w:kern w:val="20"/>
          <w14:ligatures w14:val="standardContextual"/>
        </w:rPr>
      </w:pPr>
      <w:r w:rsidRPr="00A33B90">
        <w:rPr>
          <w:kern w:val="20"/>
          <w14:ligatures w14:val="standardContextual"/>
        </w:rPr>
        <w:t>Andalusian version of Preparation of Sanbûsak:</w:t>
      </w:r>
      <w:r w:rsidR="00231B92" w:rsidRPr="00A33B90">
        <w:rPr>
          <w:kern w:val="20"/>
          <w14:ligatures w14:val="standardContextual"/>
        </w:rPr>
        <w:t xml:space="preserve"> </w:t>
      </w:r>
    </w:p>
    <w:p w14:paraId="0AAF9988" w14:textId="3F43BB8A" w:rsidR="007D5B54" w:rsidRPr="00A33B90" w:rsidRDefault="007D5B54" w:rsidP="007D5B54">
      <w:pPr>
        <w:pStyle w:val="Original"/>
        <w:rPr>
          <w:kern w:val="20"/>
          <w14:ligatures w14:val="standardContextual"/>
        </w:rPr>
      </w:pPr>
      <w:r w:rsidRPr="00A33B90">
        <w:rPr>
          <w:kern w:val="20"/>
          <w14:ligatures w14:val="standardContextual"/>
        </w:rPr>
        <w:t xml:space="preserve">Take meat of the innards or any meat you wish and pound fine, and pick out its tendons, and put cut-up fat with it, about a third the amount of the meat, and throw upon all many spices, and increase the pepper, onion juice, cilantro, rue and salt, and mix well, and throw in oil and a little water until wrinkled. Take semolina and knead well with clarified butter and a little pepper, and take an amount of the dough the size of a walnut, and roll it out as large as half a hand-span, and take a piece of stuffing as large as a walnut and put it in the middle of the dough, and wrap up the edges over it, and fry it in fresh oil, and dispose </w:t>
      </w:r>
      <w:r w:rsidR="00FF2FB4">
        <w:rPr>
          <w:kern w:val="20"/>
          <w14:ligatures w14:val="standardContextual"/>
        </w:rPr>
        <w:t>of it as you wish, God willing.</w:t>
      </w:r>
    </w:p>
    <w:p w14:paraId="0A7EF87A" w14:textId="77777777" w:rsidR="00CA1DF2" w:rsidRPr="00A33B90" w:rsidRDefault="00CA1DF2" w:rsidP="00CA1DF2">
      <w:pPr>
        <w:pStyle w:val="Original"/>
        <w:spacing w:line="220" w:lineRule="exact"/>
        <w:rPr>
          <w:kern w:val="20"/>
          <w14:ligatures w14:val="standardContextual"/>
        </w:rPr>
      </w:pPr>
    </w:p>
    <w:p w14:paraId="0E1333DF" w14:textId="090AB85B" w:rsidR="007D5B54" w:rsidRPr="00A33B90" w:rsidRDefault="0024712F" w:rsidP="00CA1DF2">
      <w:pPr>
        <w:pStyle w:val="Ingredients3"/>
        <w:tabs>
          <w:tab w:val="left" w:pos="2430"/>
        </w:tabs>
        <w:rPr>
          <w:kern w:val="20"/>
          <w14:ligatures w14:val="standardContextual"/>
        </w:rPr>
      </w:pPr>
      <w:r w:rsidRPr="00A33B90">
        <w:rPr>
          <w:kern w:val="20"/>
          <w14:ligatures w14:val="standardContextual"/>
        </w:rPr>
        <w:t>½</w:t>
      </w:r>
      <w:r w:rsidR="007D5B54" w:rsidRPr="00A33B90">
        <w:rPr>
          <w:kern w:val="20"/>
          <w14:ligatures w14:val="standardContextual"/>
        </w:rPr>
        <w:t xml:space="preserve"> c white flour</w:t>
      </w:r>
      <w:r w:rsidR="007D5B54" w:rsidRPr="00A33B90">
        <w:rPr>
          <w:kern w:val="20"/>
          <w14:ligatures w14:val="standardContextual"/>
        </w:rPr>
        <w:tab/>
      </w:r>
      <w:r w:rsidRPr="00A33B90">
        <w:rPr>
          <w:kern w:val="20"/>
          <w14:ligatures w14:val="standardContextual"/>
        </w:rPr>
        <w:t>½</w:t>
      </w:r>
      <w:r w:rsidR="007D5B54" w:rsidRPr="00A33B90">
        <w:rPr>
          <w:kern w:val="20"/>
          <w14:ligatures w14:val="standardContextual"/>
        </w:rPr>
        <w:t xml:space="preserve"> t pepper</w:t>
      </w:r>
    </w:p>
    <w:p w14:paraId="11B9AE8F" w14:textId="6EBEA036" w:rsidR="007D5B54" w:rsidRPr="00A33B90" w:rsidRDefault="0024712F" w:rsidP="00CA1DF2">
      <w:pPr>
        <w:pStyle w:val="Ingredients3"/>
        <w:tabs>
          <w:tab w:val="left" w:pos="2430"/>
        </w:tabs>
        <w:rPr>
          <w:kern w:val="20"/>
          <w14:ligatures w14:val="standardContextual"/>
        </w:rPr>
      </w:pPr>
      <w:r w:rsidRPr="00A33B90">
        <w:rPr>
          <w:kern w:val="20"/>
          <w14:ligatures w14:val="standardContextual"/>
        </w:rPr>
        <w:t>½</w:t>
      </w:r>
      <w:r w:rsidR="007D5B54" w:rsidRPr="00A33B90">
        <w:rPr>
          <w:kern w:val="20"/>
          <w14:ligatures w14:val="standardContextual"/>
        </w:rPr>
        <w:t xml:space="preserve"> c whole wheat flour</w:t>
      </w:r>
      <w:r w:rsidR="007D5B54" w:rsidRPr="00A33B90">
        <w:rPr>
          <w:kern w:val="20"/>
          <w14:ligatures w14:val="standardContextual"/>
        </w:rPr>
        <w:tab/>
      </w:r>
      <w:r w:rsidR="00866A8C" w:rsidRPr="00A33B90">
        <w:rPr>
          <w:kern w:val="20"/>
          <w14:ligatures w14:val="standardContextual"/>
        </w:rPr>
        <w:t>¼</w:t>
      </w:r>
      <w:r w:rsidR="007D5B54" w:rsidRPr="00A33B90">
        <w:rPr>
          <w:kern w:val="20"/>
          <w14:ligatures w14:val="standardContextual"/>
        </w:rPr>
        <w:t xml:space="preserve"> t cloves</w:t>
      </w:r>
    </w:p>
    <w:p w14:paraId="1B6A4E70" w14:textId="2ACC4754" w:rsidR="007D5B54" w:rsidRPr="00A33B90" w:rsidRDefault="007D5B54" w:rsidP="00CA1DF2">
      <w:pPr>
        <w:pStyle w:val="Ingredients3"/>
        <w:tabs>
          <w:tab w:val="left" w:pos="2430"/>
        </w:tabs>
        <w:rPr>
          <w:kern w:val="20"/>
          <w14:ligatures w14:val="standardContextual"/>
        </w:rPr>
      </w:pPr>
      <w:r w:rsidRPr="00A33B90">
        <w:rPr>
          <w:kern w:val="20"/>
          <w14:ligatures w14:val="standardContextual"/>
        </w:rPr>
        <w:t>4</w:t>
      </w:r>
      <w:r w:rsidR="007D043F" w:rsidRPr="00A33B90">
        <w:rPr>
          <w:kern w:val="20"/>
          <w14:ligatures w14:val="standardContextual"/>
        </w:rPr>
        <w:t xml:space="preserve"> </w:t>
      </w:r>
      <w:r w:rsidRPr="00A33B90">
        <w:rPr>
          <w:kern w:val="20"/>
          <w14:ligatures w14:val="standardContextual"/>
        </w:rPr>
        <w:t>T ghee</w:t>
      </w:r>
      <w:r w:rsidRPr="00A33B90">
        <w:rPr>
          <w:kern w:val="20"/>
          <w14:ligatures w14:val="standardContextual"/>
        </w:rPr>
        <w:tab/>
      </w:r>
      <w:r w:rsidR="00866A8C" w:rsidRPr="00A33B90">
        <w:rPr>
          <w:kern w:val="20"/>
          <w14:ligatures w14:val="standardContextual"/>
        </w:rPr>
        <w:t>¼</w:t>
      </w:r>
      <w:r w:rsidRPr="00A33B90">
        <w:rPr>
          <w:kern w:val="20"/>
          <w14:ligatures w14:val="standardContextual"/>
        </w:rPr>
        <w:t xml:space="preserve"> oz fresh ginger</w:t>
      </w:r>
    </w:p>
    <w:p w14:paraId="584FD1CA" w14:textId="062CB154" w:rsidR="007D5B54" w:rsidRPr="00A33B90" w:rsidRDefault="007D5B54" w:rsidP="00CA1DF2">
      <w:pPr>
        <w:pStyle w:val="Ingredients3"/>
        <w:tabs>
          <w:tab w:val="left" w:pos="2430"/>
        </w:tabs>
        <w:rPr>
          <w:kern w:val="20"/>
          <w14:ligatures w14:val="standardContextual"/>
        </w:rPr>
      </w:pPr>
      <w:r w:rsidRPr="00A33B90">
        <w:rPr>
          <w:kern w:val="20"/>
          <w14:ligatures w14:val="standardContextual"/>
        </w:rPr>
        <w:t>10 oz meat</w:t>
      </w:r>
      <w:r w:rsidRPr="00A33B90">
        <w:rPr>
          <w:kern w:val="20"/>
          <w14:ligatures w14:val="standardContextual"/>
        </w:rPr>
        <w:tab/>
      </w:r>
      <w:r w:rsidR="00866A8C" w:rsidRPr="00A33B90">
        <w:rPr>
          <w:kern w:val="20"/>
          <w14:ligatures w14:val="standardContextual"/>
        </w:rPr>
        <w:t>¼</w:t>
      </w:r>
      <w:r w:rsidRPr="00A33B90">
        <w:rPr>
          <w:kern w:val="20"/>
          <w14:ligatures w14:val="standardContextual"/>
        </w:rPr>
        <w:t xml:space="preserve"> t cardamon</w:t>
      </w:r>
    </w:p>
    <w:p w14:paraId="09300794" w14:textId="1830A026" w:rsidR="007D5B54" w:rsidRPr="00A33B90" w:rsidRDefault="007D5B54" w:rsidP="00CA1DF2">
      <w:pPr>
        <w:pStyle w:val="Ingredients3"/>
        <w:tabs>
          <w:tab w:val="left" w:pos="2430"/>
        </w:tabs>
        <w:rPr>
          <w:kern w:val="20"/>
          <w14:ligatures w14:val="standardContextual"/>
        </w:rPr>
      </w:pPr>
      <w:r w:rsidRPr="00A33B90">
        <w:rPr>
          <w:kern w:val="20"/>
          <w14:ligatures w14:val="standardContextual"/>
        </w:rPr>
        <w:t>1 oz onion</w:t>
      </w:r>
      <w:r w:rsidRPr="00A33B90">
        <w:rPr>
          <w:kern w:val="20"/>
          <w14:ligatures w14:val="standardContextual"/>
        </w:rPr>
        <w:tab/>
      </w:r>
      <w:r w:rsidR="00866A8C" w:rsidRPr="00A33B90">
        <w:rPr>
          <w:kern w:val="20"/>
          <w14:ligatures w14:val="standardContextual"/>
        </w:rPr>
        <w:t>¼</w:t>
      </w:r>
      <w:r w:rsidRPr="00A33B90">
        <w:rPr>
          <w:kern w:val="20"/>
          <w14:ligatures w14:val="standardContextual"/>
        </w:rPr>
        <w:t xml:space="preserve"> t cumin</w:t>
      </w:r>
    </w:p>
    <w:p w14:paraId="129F8066" w14:textId="5A2BDBCB" w:rsidR="007D5B54" w:rsidRPr="00A33B90" w:rsidRDefault="0024712F" w:rsidP="00CA1DF2">
      <w:pPr>
        <w:pStyle w:val="Ingredients3"/>
        <w:tabs>
          <w:tab w:val="left" w:pos="2430"/>
        </w:tabs>
        <w:rPr>
          <w:kern w:val="20"/>
          <w14:ligatures w14:val="standardContextual"/>
        </w:rPr>
      </w:pPr>
      <w:r w:rsidRPr="00A33B90">
        <w:rPr>
          <w:kern w:val="20"/>
          <w14:ligatures w14:val="standardContextual"/>
        </w:rPr>
        <w:t>½</w:t>
      </w:r>
      <w:r w:rsidR="007D5B54" w:rsidRPr="00A33B90">
        <w:rPr>
          <w:kern w:val="20"/>
          <w14:ligatures w14:val="standardContextual"/>
        </w:rPr>
        <w:t xml:space="preserve"> t coriander</w:t>
      </w:r>
      <w:r w:rsidR="007D5B54" w:rsidRPr="00A33B90">
        <w:rPr>
          <w:kern w:val="20"/>
          <w14:ligatures w14:val="standardContextual"/>
        </w:rPr>
        <w:tab/>
        <w:t>2 t salt</w:t>
      </w:r>
    </w:p>
    <w:p w14:paraId="169A013A" w14:textId="2C6F6C50" w:rsidR="00241A69" w:rsidRDefault="00866A8C" w:rsidP="00CA1DF2">
      <w:pPr>
        <w:pStyle w:val="Ingredients3"/>
        <w:tabs>
          <w:tab w:val="left" w:pos="2430"/>
        </w:tabs>
        <w:rPr>
          <w:kern w:val="20"/>
          <w14:ligatures w14:val="standardContextual"/>
        </w:rPr>
      </w:pPr>
      <w:r w:rsidRPr="00A33B90">
        <w:rPr>
          <w:kern w:val="20"/>
          <w14:ligatures w14:val="standardContextual"/>
        </w:rPr>
        <w:t>¼</w:t>
      </w:r>
      <w:r w:rsidR="007D5B54" w:rsidRPr="00A33B90">
        <w:rPr>
          <w:kern w:val="20"/>
          <w14:ligatures w14:val="standardContextual"/>
        </w:rPr>
        <w:t xml:space="preserve"> oz sumac</w:t>
      </w:r>
    </w:p>
    <w:p w14:paraId="528EA531" w14:textId="77777777" w:rsidR="00241A69" w:rsidRPr="00A33B90" w:rsidRDefault="00241A69" w:rsidP="00CA1DF2">
      <w:pPr>
        <w:pStyle w:val="Ingredients3"/>
        <w:tabs>
          <w:tab w:val="left" w:pos="2430"/>
        </w:tabs>
        <w:rPr>
          <w:kern w:val="20"/>
          <w14:ligatures w14:val="standardContextual"/>
        </w:rPr>
      </w:pPr>
    </w:p>
    <w:p w14:paraId="7CEFCF77" w14:textId="45641B12" w:rsidR="00AD10C3" w:rsidRPr="00A33B90" w:rsidRDefault="00AD10C3" w:rsidP="00AD10C3">
      <w:pPr>
        <w:rPr>
          <w:kern w:val="20"/>
          <w14:ligatures w14:val="standardContextual"/>
        </w:rPr>
      </w:pPr>
      <w:r w:rsidRPr="00A33B90">
        <w:rPr>
          <w:kern w:val="20"/>
          <w14:ligatures w14:val="standardContextual"/>
        </w:rPr>
        <w:t>(Compare to modern samosa)</w:t>
      </w:r>
    </w:p>
    <w:p w14:paraId="56250F5B" w14:textId="11631CDA" w:rsidR="007D5B54" w:rsidRPr="00A33B90" w:rsidRDefault="007D5B54" w:rsidP="00B96D0E">
      <w:pPr>
        <w:spacing w:line="240" w:lineRule="exact"/>
        <w:rPr>
          <w:color w:val="000000"/>
          <w:kern w:val="20"/>
          <w14:ligatures w14:val="standardContextual"/>
        </w:rPr>
      </w:pPr>
      <w:r w:rsidRPr="00A33B90">
        <w:rPr>
          <w:color w:val="000000"/>
          <w:kern w:val="20"/>
          <w14:ligatures w14:val="standardContextual"/>
        </w:rPr>
        <w:t xml:space="preserve">Mix the flours, cut in the ghee. Sprinkle on about 4 T water and knead to a smooth dough. </w:t>
      </w:r>
    </w:p>
    <w:p w14:paraId="66CAED93" w14:textId="74239C1A" w:rsidR="007D5B54" w:rsidRPr="00A33B90" w:rsidRDefault="007D5B54" w:rsidP="002B0377">
      <w:pPr>
        <w:rPr>
          <w:kern w:val="20"/>
          <w14:ligatures w14:val="standardContextual"/>
        </w:rPr>
      </w:pPr>
      <w:r w:rsidRPr="00A33B90">
        <w:rPr>
          <w:kern w:val="20"/>
          <w14:ligatures w14:val="standardContextual"/>
        </w:rPr>
        <w:t>Cut up meat, combine it and all remaining ingredients in a food processor. Process a minute or two, until it is all cut finely together. Roll out the dough to about 12</w:t>
      </w:r>
      <w:r w:rsidR="005F58B7" w:rsidRPr="00A33B90">
        <w:rPr>
          <w:kern w:val="20"/>
          <w14:ligatures w14:val="standardContextual"/>
        </w:rPr>
        <w:t>"</w:t>
      </w:r>
      <w:r w:rsidRPr="00A33B90">
        <w:rPr>
          <w:kern w:val="20"/>
          <w14:ligatures w14:val="standardContextual"/>
        </w:rPr>
        <w:t>x14</w:t>
      </w:r>
      <w:r w:rsidR="005F58B7" w:rsidRPr="00A33B90">
        <w:rPr>
          <w:kern w:val="20"/>
          <w14:ligatures w14:val="standardContextual"/>
        </w:rPr>
        <w:t>"</w:t>
      </w:r>
      <w:r w:rsidRPr="00A33B90">
        <w:rPr>
          <w:kern w:val="20"/>
          <w14:ligatures w14:val="standardContextual"/>
        </w:rPr>
        <w:t>, and cut into 2</w:t>
      </w:r>
      <w:r w:rsidR="005F58B7" w:rsidRPr="00A33B90">
        <w:rPr>
          <w:kern w:val="20"/>
          <w14:ligatures w14:val="standardContextual"/>
        </w:rPr>
        <w:t>"</w:t>
      </w:r>
      <w:r w:rsidRPr="00A33B90">
        <w:rPr>
          <w:kern w:val="20"/>
          <w14:ligatures w14:val="standardContextual"/>
        </w:rPr>
        <w:t>x2</w:t>
      </w:r>
      <w:r w:rsidR="005F58B7" w:rsidRPr="00A33B90">
        <w:rPr>
          <w:kern w:val="20"/>
          <w14:ligatures w14:val="standardContextual"/>
        </w:rPr>
        <w:t>"</w:t>
      </w:r>
      <w:r w:rsidRPr="00A33B90">
        <w:rPr>
          <w:kern w:val="20"/>
          <w14:ligatures w14:val="standardContextual"/>
        </w:rPr>
        <w:t xml:space="preserve"> pieces. Put a little more than a </w:t>
      </w:r>
      <w:r w:rsidR="005F58B7" w:rsidRPr="00A33B90">
        <w:rPr>
          <w:kern w:val="20"/>
          <w14:ligatures w14:val="standardContextual"/>
        </w:rPr>
        <w:t>teaspoon</w:t>
      </w:r>
      <w:r w:rsidRPr="00A33B90">
        <w:rPr>
          <w:kern w:val="20"/>
          <w14:ligatures w14:val="standardContextual"/>
        </w:rPr>
        <w:t xml:space="preserve"> of the filling in each</w:t>
      </w:r>
      <w:r w:rsidR="00A02A52" w:rsidRPr="00A33B90">
        <w:rPr>
          <w:kern w:val="20"/>
          <w14:ligatures w14:val="standardContextual"/>
        </w:rPr>
        <w:t>,</w:t>
      </w:r>
      <w:r w:rsidRPr="00A33B90">
        <w:rPr>
          <w:kern w:val="20"/>
          <w14:ligatures w14:val="standardContextual"/>
        </w:rPr>
        <w:t xml:space="preserve"> us</w:t>
      </w:r>
      <w:r w:rsidR="00A02A52" w:rsidRPr="00A33B90">
        <w:rPr>
          <w:kern w:val="20"/>
          <w14:ligatures w14:val="standardContextual"/>
        </w:rPr>
        <w:t>ing up all the filling</w:t>
      </w:r>
      <w:r w:rsidRPr="00A33B90">
        <w:rPr>
          <w:kern w:val="20"/>
          <w14:ligatures w14:val="standardContextual"/>
        </w:rPr>
        <w:t xml:space="preserve">. Wrap the filling in the dough. Alternatively, </w:t>
      </w:r>
      <w:r w:rsidR="00B96D0E" w:rsidRPr="00A33B90">
        <w:rPr>
          <w:kern w:val="20"/>
          <w14:ligatures w14:val="standardContextual"/>
        </w:rPr>
        <w:t>press thin</w:t>
      </w:r>
      <w:r w:rsidRPr="00A33B90">
        <w:rPr>
          <w:kern w:val="20"/>
          <w14:ligatures w14:val="standardContextual"/>
        </w:rPr>
        <w:t xml:space="preserve"> a little less than a t</w:t>
      </w:r>
      <w:r w:rsidR="005F58B7" w:rsidRPr="00A33B90">
        <w:rPr>
          <w:kern w:val="20"/>
          <w14:ligatures w14:val="standardContextual"/>
        </w:rPr>
        <w:t>easpoon</w:t>
      </w:r>
      <w:r w:rsidRPr="00A33B90">
        <w:rPr>
          <w:kern w:val="20"/>
          <w14:ligatures w14:val="standardContextual"/>
        </w:rPr>
        <w:t xml:space="preserve"> of dough, put a little more than a t</w:t>
      </w:r>
      <w:r w:rsidR="005F58B7" w:rsidRPr="00A33B90">
        <w:rPr>
          <w:kern w:val="20"/>
          <w14:ligatures w14:val="standardContextual"/>
        </w:rPr>
        <w:t>easpoon</w:t>
      </w:r>
      <w:r w:rsidRPr="00A33B90">
        <w:rPr>
          <w:kern w:val="20"/>
          <w14:ligatures w14:val="standardContextual"/>
        </w:rPr>
        <w:t xml:space="preserve"> of filling in the middle, and stretch the dough to completely cover the filling.</w:t>
      </w:r>
    </w:p>
    <w:p w14:paraId="12090EA0" w14:textId="32D50368" w:rsidR="007D5B54" w:rsidRPr="00A33B90" w:rsidRDefault="007D5B54" w:rsidP="002B0377">
      <w:pPr>
        <w:rPr>
          <w:kern w:val="20"/>
          <w14:ligatures w14:val="standardContextual"/>
        </w:rPr>
      </w:pPr>
      <w:r w:rsidRPr="00A33B90">
        <w:rPr>
          <w:kern w:val="20"/>
          <w14:ligatures w14:val="standardContextual"/>
        </w:rPr>
        <w:t>Put about 3 c of cooking oil in a pot</w:t>
      </w:r>
      <w:r w:rsidR="001D3BFB" w:rsidRPr="00A33B90">
        <w:rPr>
          <w:kern w:val="20"/>
          <w14:ligatures w14:val="standardContextual"/>
        </w:rPr>
        <w:t>, heat to between 350° and 390°</w:t>
      </w:r>
      <w:r w:rsidRPr="00A33B90">
        <w:rPr>
          <w:kern w:val="20"/>
          <w14:ligatures w14:val="standardContextual"/>
        </w:rPr>
        <w:t>, fry the Sanb</w:t>
      </w:r>
      <w:r w:rsidR="001D3BFB" w:rsidRPr="00A33B90">
        <w:rPr>
          <w:kern w:val="20"/>
          <w14:ligatures w14:val="standardContextual"/>
        </w:rPr>
        <w:t>usa</w:t>
      </w:r>
      <w:r w:rsidRPr="00A33B90">
        <w:rPr>
          <w:kern w:val="20"/>
          <w14:ligatures w14:val="standardContextual"/>
        </w:rPr>
        <w:t xml:space="preserve"> about 2-3 minutes each, drain, serve.</w:t>
      </w:r>
    </w:p>
    <w:p w14:paraId="34B34FD1" w14:textId="1B2D7C3C" w:rsidR="007D5B54" w:rsidRPr="00A33B90" w:rsidRDefault="007D5B54" w:rsidP="002B0377">
      <w:pPr>
        <w:rPr>
          <w:kern w:val="20"/>
          <w14:ligatures w14:val="standardContextual"/>
        </w:rPr>
      </w:pPr>
      <w:r w:rsidRPr="00A33B90">
        <w:rPr>
          <w:kern w:val="20"/>
          <w14:ligatures w14:val="standardContextual"/>
        </w:rPr>
        <w:t xml:space="preserve"> (People who do not like salt should probably cut it in half. Almost all of the dishes from this source come out quite salty).</w:t>
      </w:r>
    </w:p>
    <w:p w14:paraId="5E09C5F7" w14:textId="77777777" w:rsidR="007D5B54" w:rsidRPr="00A33B90" w:rsidRDefault="007D5B54" w:rsidP="007D5B54">
      <w:pPr>
        <w:rPr>
          <w:kern w:val="20"/>
          <w14:ligatures w14:val="standardContextual"/>
        </w:rPr>
      </w:pPr>
    </w:p>
    <w:p w14:paraId="37FC6D2F" w14:textId="77777777" w:rsidR="007D5B54" w:rsidRPr="00A33B90" w:rsidRDefault="007D5B54" w:rsidP="009C514C">
      <w:pPr>
        <w:pStyle w:val="RecipeTitle"/>
        <w:rPr>
          <w:kern w:val="20"/>
          <w14:ligatures w14:val="standardContextual"/>
        </w:rPr>
      </w:pPr>
      <w:r w:rsidRPr="00A33B90">
        <w:rPr>
          <w:kern w:val="20"/>
          <w14:ligatures w14:val="standardContextual"/>
        </w:rPr>
        <w:t>Sag</w:t>
      </w:r>
      <w:r w:rsidRPr="00A33B90">
        <w:rPr>
          <w:kern w:val="20"/>
          <w14:ligatures w14:val="standardContextual"/>
        </w:rPr>
        <w:fldChar w:fldCharType="begin"/>
      </w:r>
      <w:r w:rsidRPr="00A33B90">
        <w:rPr>
          <w:kern w:val="20"/>
          <w14:ligatures w14:val="standardContextual"/>
        </w:rPr>
        <w:instrText xml:space="preserve"> XE "Sag" </w:instrText>
      </w:r>
      <w:r w:rsidRPr="00A33B90">
        <w:rPr>
          <w:kern w:val="20"/>
          <w14:ligatures w14:val="standardContextual"/>
        </w:rPr>
        <w:fldChar w:fldCharType="end"/>
      </w:r>
    </w:p>
    <w:p w14:paraId="69F57B23" w14:textId="77777777" w:rsidR="007D5B54" w:rsidRPr="00A33B90" w:rsidRDefault="007D5B54" w:rsidP="009C514C">
      <w:pPr>
        <w:pStyle w:val="Source"/>
        <w:keepNext/>
        <w:rPr>
          <w:kern w:val="20"/>
          <w14:ligatures w14:val="standardContextual"/>
        </w:rPr>
      </w:pPr>
      <w:r w:rsidRPr="00A33B90">
        <w:rPr>
          <w:i/>
          <w:kern w:val="20"/>
          <w14:ligatures w14:val="standardContextual"/>
        </w:rPr>
        <w:t>Ain I Akbari</w:t>
      </w:r>
      <w:r w:rsidRPr="00A33B90">
        <w:rPr>
          <w:kern w:val="20"/>
          <w14:ligatures w14:val="standardContextual"/>
        </w:rPr>
        <w:t xml:space="preserve"> no. 9</w:t>
      </w:r>
    </w:p>
    <w:p w14:paraId="0981F078" w14:textId="77777777" w:rsidR="007D5B54" w:rsidRPr="00A33B90" w:rsidRDefault="007D5B54" w:rsidP="009C514C">
      <w:pPr>
        <w:pStyle w:val="Source"/>
        <w:keepNext/>
        <w:rPr>
          <w:kern w:val="20"/>
          <w14:ligatures w14:val="standardContextual"/>
        </w:rPr>
      </w:pPr>
    </w:p>
    <w:p w14:paraId="58F2DDA5" w14:textId="7D217F4A" w:rsidR="007D5B54" w:rsidRPr="00A33B90" w:rsidRDefault="007D5B54" w:rsidP="005F58B7">
      <w:pPr>
        <w:pStyle w:val="Original"/>
        <w:rPr>
          <w:kern w:val="20"/>
          <w14:ligatures w14:val="standardContextual"/>
        </w:rPr>
      </w:pPr>
      <w:r w:rsidRPr="00A33B90">
        <w:rPr>
          <w:kern w:val="20"/>
          <w14:ligatures w14:val="standardContextual"/>
        </w:rPr>
        <w:t xml:space="preserve">Sag: It is made of spinach, and other greens, and is one of the most pleasant dishes. 10 s. spinach, fennel, etc., 1 </w:t>
      </w:r>
      <w:r w:rsidR="0024712F" w:rsidRPr="00A33B90">
        <w:rPr>
          <w:kern w:val="20"/>
          <w14:ligatures w14:val="standardContextual"/>
        </w:rPr>
        <w:t>½</w:t>
      </w:r>
      <w:r w:rsidRPr="00A33B90">
        <w:rPr>
          <w:kern w:val="20"/>
          <w14:ligatures w14:val="standardContextual"/>
        </w:rPr>
        <w:t xml:space="preserve"> s. ghee; 1 s. onions; </w:t>
      </w:r>
      <w:r w:rsidR="0024712F" w:rsidRPr="00A33B90">
        <w:rPr>
          <w:kern w:val="20"/>
          <w14:ligatures w14:val="standardContextual"/>
        </w:rPr>
        <w:t>½</w:t>
      </w:r>
      <w:r w:rsidRPr="00A33B90">
        <w:rPr>
          <w:kern w:val="20"/>
          <w14:ligatures w14:val="standardContextual"/>
        </w:rPr>
        <w:t xml:space="preserve"> s. fresh ginger; 5 </w:t>
      </w:r>
      <w:r w:rsidR="0024712F" w:rsidRPr="00A33B90">
        <w:rPr>
          <w:kern w:val="20"/>
          <w14:ligatures w14:val="standardContextual"/>
        </w:rPr>
        <w:t>½</w:t>
      </w:r>
      <w:r w:rsidRPr="00A33B90">
        <w:rPr>
          <w:kern w:val="20"/>
          <w14:ligatures w14:val="standardContextual"/>
        </w:rPr>
        <w:t xml:space="preserve"> m. of pepper; </w:t>
      </w:r>
      <w:r w:rsidR="0024712F" w:rsidRPr="00A33B90">
        <w:rPr>
          <w:kern w:val="20"/>
          <w14:ligatures w14:val="standardContextual"/>
        </w:rPr>
        <w:t>½</w:t>
      </w:r>
      <w:r w:rsidRPr="00A33B90">
        <w:rPr>
          <w:kern w:val="20"/>
          <w14:ligatures w14:val="standardContextual"/>
        </w:rPr>
        <w:t xml:space="preserve"> m. of cardamons and cloves; this gives six dishes. </w:t>
      </w:r>
      <w:r w:rsidRPr="00A33B90">
        <w:rPr>
          <w:rFonts w:ascii="Times" w:hAnsi="Times"/>
          <w:kern w:val="20"/>
          <w14:ligatures w14:val="standardContextual"/>
        </w:rPr>
        <w:t xml:space="preserve">[for units see p. </w:t>
      </w:r>
      <w:r w:rsidRPr="00A33B90">
        <w:rPr>
          <w:rFonts w:ascii="Times" w:hAnsi="Times"/>
          <w:kern w:val="20"/>
          <w14:ligatures w14:val="standardContextual"/>
        </w:rPr>
        <w:fldChar w:fldCharType="begin"/>
      </w:r>
      <w:r w:rsidRPr="00A33B90">
        <w:rPr>
          <w:rFonts w:ascii="Times" w:hAnsi="Times"/>
          <w:kern w:val="20"/>
          <w14:ligatures w14:val="standardContextual"/>
        </w:rPr>
        <w:instrText xml:space="preserve"> PAGEREF Units \h </w:instrText>
      </w:r>
      <w:r w:rsidRPr="00A33B90">
        <w:rPr>
          <w:rFonts w:ascii="Times" w:hAnsi="Times"/>
          <w:kern w:val="20"/>
          <w14:ligatures w14:val="standardContextual"/>
        </w:rPr>
      </w:r>
      <w:r w:rsidRPr="00A33B90">
        <w:rPr>
          <w:rFonts w:ascii="Times" w:hAnsi="Times"/>
          <w:kern w:val="20"/>
          <w14:ligatures w14:val="standardContextual"/>
        </w:rPr>
        <w:fldChar w:fldCharType="separate"/>
      </w:r>
      <w:r w:rsidR="00A31BE7">
        <w:rPr>
          <w:rFonts w:ascii="Times" w:hAnsi="Times"/>
          <w:noProof/>
          <w:kern w:val="20"/>
          <w14:ligatures w14:val="standardContextual"/>
        </w:rPr>
        <w:t>6</w:t>
      </w:r>
      <w:r w:rsidRPr="00A33B90">
        <w:rPr>
          <w:rFonts w:ascii="Times" w:hAnsi="Times"/>
          <w:kern w:val="20"/>
          <w14:ligatures w14:val="standardContextual"/>
        </w:rPr>
        <w:fldChar w:fldCharType="end"/>
      </w:r>
      <w:r w:rsidRPr="00A33B90">
        <w:rPr>
          <w:rFonts w:ascii="Times" w:hAnsi="Times"/>
          <w:kern w:val="20"/>
          <w14:ligatures w14:val="standardContextual"/>
        </w:rPr>
        <w:t>]</w:t>
      </w:r>
    </w:p>
    <w:p w14:paraId="782DE9AA" w14:textId="70EBCE08" w:rsidR="007D5B54" w:rsidRPr="00A33B90" w:rsidRDefault="007D5B54" w:rsidP="007D5B54">
      <w:pPr>
        <w:pStyle w:val="Original"/>
        <w:rPr>
          <w:kern w:val="20"/>
          <w14:ligatures w14:val="standardContextual"/>
        </w:rPr>
      </w:pPr>
    </w:p>
    <w:p w14:paraId="146A2016" w14:textId="1887535F" w:rsidR="007D5B54" w:rsidRPr="00A33B90" w:rsidRDefault="00CA4E61" w:rsidP="00FF2FB4">
      <w:pPr>
        <w:pStyle w:val="Ingredients3"/>
        <w:tabs>
          <w:tab w:val="left" w:pos="2610"/>
        </w:tabs>
        <w:spacing w:line="240" w:lineRule="exact"/>
        <w:rPr>
          <w:kern w:val="20"/>
          <w14:ligatures w14:val="standardContextual"/>
        </w:rPr>
      </w:pPr>
      <w:r w:rsidRPr="00A33B90">
        <w:rPr>
          <w:noProof/>
          <w:kern w:val="20"/>
          <w:sz w:val="20"/>
          <w:szCs w:val="20"/>
          <w14:ligatures w14:val="standardContextual"/>
        </w:rPr>
        <w:drawing>
          <wp:anchor distT="0" distB="0" distL="114300" distR="114300" simplePos="0" relativeHeight="251690496" behindDoc="0" locked="0" layoutInCell="1" allowOverlap="1" wp14:anchorId="25C803D9" wp14:editId="6177C856">
            <wp:simplePos x="0" y="0"/>
            <wp:positionH relativeFrom="column">
              <wp:posOffset>1651000</wp:posOffset>
            </wp:positionH>
            <wp:positionV relativeFrom="paragraph">
              <wp:posOffset>36309</wp:posOffset>
            </wp:positionV>
            <wp:extent cx="111760" cy="91440"/>
            <wp:effectExtent l="0" t="0" r="0" b="10160"/>
            <wp:wrapNone/>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1760" cy="91440"/>
                    </a:xfrm>
                    <a:prstGeom prst="rect">
                      <a:avLst/>
                    </a:prstGeom>
                    <a:noFill/>
                    <a:ln>
                      <a:noFill/>
                    </a:ln>
                  </pic:spPr>
                </pic:pic>
              </a:graphicData>
            </a:graphic>
            <wp14:sizeRelH relativeFrom="page">
              <wp14:pctWidth>0</wp14:pctWidth>
            </wp14:sizeRelH>
            <wp14:sizeRelV relativeFrom="page">
              <wp14:pctHeight>0</wp14:pctHeight>
            </wp14:sizeRelV>
          </wp:anchor>
        </w:drawing>
      </w:r>
      <w:r w:rsidR="00825EEB" w:rsidRPr="00A33B90">
        <w:rPr>
          <w:kern w:val="20"/>
          <w14:ligatures w14:val="standardContextual"/>
        </w:rPr>
        <w:t>⅔</w:t>
      </w:r>
      <w:r w:rsidR="007D5B54" w:rsidRPr="00A33B90">
        <w:rPr>
          <w:kern w:val="20"/>
          <w14:ligatures w14:val="standardContextual"/>
        </w:rPr>
        <w:t xml:space="preserve"> oz fresh ginger</w:t>
      </w:r>
      <w:r w:rsidR="007D5B54" w:rsidRPr="00A33B90">
        <w:rPr>
          <w:kern w:val="20"/>
          <w14:ligatures w14:val="standardContextual"/>
        </w:rPr>
        <w:tab/>
      </w:r>
      <w:r w:rsidRPr="00A33B90">
        <w:rPr>
          <w:kern w:val="20"/>
          <w14:ligatures w14:val="standardContextual"/>
        </w:rPr>
        <w:t xml:space="preserve">   </w:t>
      </w:r>
      <w:r w:rsidR="007D5B54" w:rsidRPr="00A33B90">
        <w:rPr>
          <w:kern w:val="20"/>
          <w14:ligatures w14:val="standardContextual"/>
        </w:rPr>
        <w:t xml:space="preserve"> t cloves</w:t>
      </w:r>
    </w:p>
    <w:p w14:paraId="465DB340" w14:textId="7E65EF6F" w:rsidR="007D5B54" w:rsidRPr="00A33B90" w:rsidRDefault="007D5B54" w:rsidP="00FF2FB4">
      <w:pPr>
        <w:pStyle w:val="Ingredients3"/>
        <w:tabs>
          <w:tab w:val="left" w:pos="2610"/>
        </w:tabs>
        <w:spacing w:line="240" w:lineRule="exact"/>
        <w:rPr>
          <w:kern w:val="20"/>
          <w14:ligatures w14:val="standardContextual"/>
        </w:rPr>
      </w:pPr>
      <w:r w:rsidRPr="00A33B90">
        <w:rPr>
          <w:kern w:val="20"/>
          <w14:ligatures w14:val="standardContextual"/>
        </w:rPr>
        <w:t>10 oz spinach</w:t>
      </w:r>
      <w:r w:rsidRPr="00A33B90">
        <w:rPr>
          <w:kern w:val="20"/>
          <w14:ligatures w14:val="standardContextual"/>
        </w:rPr>
        <w:tab/>
      </w:r>
      <w:r w:rsidR="003F572B" w:rsidRPr="00A33B90">
        <w:rPr>
          <w:kern w:val="20"/>
          <w14:ligatures w14:val="standardContextual"/>
        </w:rPr>
        <w:t xml:space="preserve">½ </w:t>
      </w:r>
      <w:r w:rsidRPr="00A33B90">
        <w:rPr>
          <w:kern w:val="20"/>
          <w14:ligatures w14:val="standardContextual"/>
        </w:rPr>
        <w:t>t pepper</w:t>
      </w:r>
    </w:p>
    <w:p w14:paraId="13B26E20" w14:textId="1E634584" w:rsidR="007D5B54" w:rsidRPr="00A33B90" w:rsidRDefault="00CA4E61" w:rsidP="00FF2FB4">
      <w:pPr>
        <w:pStyle w:val="Ingredients3"/>
        <w:tabs>
          <w:tab w:val="left" w:pos="2610"/>
        </w:tabs>
        <w:spacing w:line="240" w:lineRule="exact"/>
        <w:rPr>
          <w:kern w:val="20"/>
          <w14:ligatures w14:val="standardContextual"/>
        </w:rPr>
      </w:pPr>
      <w:r w:rsidRPr="00A33B90">
        <w:rPr>
          <w:noProof/>
          <w:kern w:val="20"/>
          <w:sz w:val="20"/>
          <w:szCs w:val="20"/>
          <w14:ligatures w14:val="standardContextual"/>
        </w:rPr>
        <w:drawing>
          <wp:anchor distT="0" distB="0" distL="114300" distR="114300" simplePos="0" relativeHeight="251692544" behindDoc="0" locked="0" layoutInCell="1" allowOverlap="1" wp14:anchorId="1FCBCC86" wp14:editId="1518B48D">
            <wp:simplePos x="0" y="0"/>
            <wp:positionH relativeFrom="column">
              <wp:posOffset>1651000</wp:posOffset>
            </wp:positionH>
            <wp:positionV relativeFrom="paragraph">
              <wp:posOffset>36309</wp:posOffset>
            </wp:positionV>
            <wp:extent cx="111760" cy="91440"/>
            <wp:effectExtent l="0" t="0" r="0" b="10160"/>
            <wp:wrapNone/>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1760" cy="91440"/>
                    </a:xfrm>
                    <a:prstGeom prst="rect">
                      <a:avLst/>
                    </a:prstGeom>
                    <a:noFill/>
                    <a:ln>
                      <a:noFill/>
                    </a:ln>
                  </pic:spPr>
                </pic:pic>
              </a:graphicData>
            </a:graphic>
            <wp14:sizeRelH relativeFrom="page">
              <wp14:pctWidth>0</wp14:pctWidth>
            </wp14:sizeRelH>
            <wp14:sizeRelV relativeFrom="page">
              <wp14:pctHeight>0</wp14:pctHeight>
            </wp14:sizeRelV>
          </wp:anchor>
        </w:drawing>
      </w:r>
      <w:r w:rsidR="00B95A88" w:rsidRPr="00A33B90">
        <w:rPr>
          <w:kern w:val="20"/>
          <w14:ligatures w14:val="standardContextual"/>
        </w:rPr>
        <w:t>3 oz fennel</w:t>
      </w:r>
      <w:r w:rsidR="00B95A88" w:rsidRPr="00A33B90">
        <w:rPr>
          <w:kern w:val="20"/>
          <w14:ligatures w14:val="standardContextual"/>
        </w:rPr>
        <w:tab/>
      </w:r>
      <w:r w:rsidRPr="00A33B90">
        <w:rPr>
          <w:kern w:val="20"/>
          <w14:ligatures w14:val="standardContextual"/>
        </w:rPr>
        <w:t xml:space="preserve">   </w:t>
      </w:r>
      <w:r w:rsidR="00B95A88" w:rsidRPr="00A33B90">
        <w:rPr>
          <w:kern w:val="20"/>
          <w14:ligatures w14:val="standardContextual"/>
        </w:rPr>
        <w:t xml:space="preserve"> t cardamon</w:t>
      </w:r>
    </w:p>
    <w:p w14:paraId="3F378D3A" w14:textId="4A7FB1BD" w:rsidR="007D5B54" w:rsidRPr="00A33B90" w:rsidRDefault="007D5B54" w:rsidP="00FF2FB4">
      <w:pPr>
        <w:pStyle w:val="Ingredients3"/>
        <w:tabs>
          <w:tab w:val="left" w:pos="2610"/>
        </w:tabs>
        <w:spacing w:line="240" w:lineRule="exact"/>
        <w:rPr>
          <w:kern w:val="20"/>
          <w14:ligatures w14:val="standardContextual"/>
        </w:rPr>
      </w:pPr>
      <w:r w:rsidRPr="00A33B90">
        <w:rPr>
          <w:kern w:val="20"/>
          <w14:ligatures w14:val="standardContextual"/>
        </w:rPr>
        <w:t xml:space="preserve">1 </w:t>
      </w:r>
      <w:r w:rsidR="00CE7DA0" w:rsidRPr="00A33B90">
        <w:rPr>
          <w:kern w:val="20"/>
          <w14:ligatures w14:val="standardContextual"/>
        </w:rPr>
        <w:t>⅓</w:t>
      </w:r>
      <w:r w:rsidRPr="00A33B90">
        <w:rPr>
          <w:kern w:val="20"/>
          <w14:ligatures w14:val="standardContextual"/>
        </w:rPr>
        <w:t xml:space="preserve"> oz onions</w:t>
      </w:r>
      <w:r w:rsidRPr="00A33B90">
        <w:rPr>
          <w:kern w:val="20"/>
          <w14:ligatures w14:val="standardContextual"/>
        </w:rPr>
        <w:tab/>
        <w:t>4 T ghee</w:t>
      </w:r>
    </w:p>
    <w:p w14:paraId="5131CE79" w14:textId="77777777" w:rsidR="007D5B54" w:rsidRPr="00A33B90" w:rsidRDefault="007D5B54" w:rsidP="007E1627">
      <w:pPr>
        <w:rPr>
          <w:kern w:val="20"/>
          <w14:ligatures w14:val="standardContextual"/>
        </w:rPr>
      </w:pPr>
    </w:p>
    <w:p w14:paraId="7ECAE114" w14:textId="45C282BA" w:rsidR="007D5B54" w:rsidRPr="00A33B90" w:rsidRDefault="007D5B54" w:rsidP="007D5B54">
      <w:pPr>
        <w:pStyle w:val="RecipeOurs"/>
        <w:outlineLvl w:val="5"/>
        <w:rPr>
          <w:kern w:val="20"/>
          <w14:ligatures w14:val="standardContextual"/>
        </w:rPr>
      </w:pPr>
      <w:r w:rsidRPr="00A33B90">
        <w:rPr>
          <w:kern w:val="20"/>
          <w14:ligatures w14:val="standardContextual"/>
        </w:rPr>
        <w:t xml:space="preserve">Peel and chop ginger. Wash and chop the greens and onion, put them in a pot with everything else except the ghee, plus </w:t>
      </w:r>
      <w:r w:rsidR="00866A8C" w:rsidRPr="00A33B90">
        <w:rPr>
          <w:kern w:val="20"/>
          <w14:ligatures w14:val="standardContextual"/>
        </w:rPr>
        <w:t>¼</w:t>
      </w:r>
      <w:r w:rsidRPr="00A33B90">
        <w:rPr>
          <w:kern w:val="20"/>
          <w14:ligatures w14:val="standardContextual"/>
        </w:rPr>
        <w:t xml:space="preserve"> c water. Cook about 35 minutes on medium heat, stirring occasionally. Add ghee. Cook another few minutes, stirring occasionally.</w:t>
      </w:r>
    </w:p>
    <w:p w14:paraId="4829B666" w14:textId="77777777" w:rsidR="007D5B54" w:rsidRPr="00A33B90" w:rsidRDefault="007D5B54" w:rsidP="007D5B54">
      <w:pPr>
        <w:pStyle w:val="RecipeOurs"/>
        <w:outlineLvl w:val="5"/>
        <w:rPr>
          <w:kern w:val="20"/>
          <w14:ligatures w14:val="standardContextual"/>
        </w:rPr>
      </w:pPr>
      <w:r w:rsidRPr="00A33B90">
        <w:rPr>
          <w:kern w:val="20"/>
          <w14:ligatures w14:val="standardContextual"/>
        </w:rPr>
        <w:t xml:space="preserve">We have no cooking instructions for this dish, only ingredients and quantities, so are going by a recipe for Saag in a modern Indian cookbook. An alternative interpretation is that the greens etc. </w:t>
      </w:r>
      <w:r w:rsidRPr="00A33B90">
        <w:rPr>
          <w:kern w:val="20"/>
          <w14:ligatures w14:val="standardContextual"/>
        </w:rPr>
        <w:lastRenderedPageBreak/>
        <w:t xml:space="preserve">are fried in the ghee. The recipe refers to “other greens”: cabbage, sorrel, and mint are mentioned in the </w:t>
      </w:r>
      <w:r w:rsidRPr="00A33B90">
        <w:rPr>
          <w:i/>
          <w:kern w:val="20"/>
          <w14:ligatures w14:val="standardContextual"/>
        </w:rPr>
        <w:t>Ain I Akbari</w:t>
      </w:r>
      <w:r w:rsidRPr="00A33B90">
        <w:rPr>
          <w:kern w:val="20"/>
          <w14:ligatures w14:val="standardContextual"/>
        </w:rPr>
        <w:t>.</w:t>
      </w:r>
    </w:p>
    <w:p w14:paraId="00A969C0" w14:textId="77777777" w:rsidR="00AB5F48" w:rsidRPr="00A33B90" w:rsidRDefault="00AB5F48" w:rsidP="007D5B54">
      <w:pPr>
        <w:pStyle w:val="RecipeOurs"/>
        <w:outlineLvl w:val="5"/>
        <w:rPr>
          <w:kern w:val="20"/>
          <w14:ligatures w14:val="standardContextual"/>
        </w:rPr>
      </w:pPr>
    </w:p>
    <w:p w14:paraId="60045DB0" w14:textId="0F238E91" w:rsidR="007D5B54" w:rsidRPr="00A33B90" w:rsidRDefault="00AB5F48" w:rsidP="00B95A88">
      <w:pPr>
        <w:pStyle w:val="Heading1"/>
        <w:rPr>
          <w:kern w:val="20"/>
          <w14:ligatures w14:val="standardContextual"/>
        </w:rPr>
      </w:pPr>
      <w:r w:rsidRPr="00A33B90">
        <w:rPr>
          <w:kern w:val="20"/>
          <w14:ligatures w14:val="standardContextual"/>
        </w:rPr>
        <w:br w:type="column"/>
      </w:r>
      <w:bookmarkStart w:id="184" w:name="_Toc1214593"/>
      <w:r w:rsidR="007D5B54" w:rsidRPr="00A33B90">
        <w:rPr>
          <w:kern w:val="20"/>
          <w14:ligatures w14:val="standardContextual"/>
        </w:rPr>
        <w:lastRenderedPageBreak/>
        <w:t>Chinese Dishes</w:t>
      </w:r>
      <w:bookmarkEnd w:id="184"/>
    </w:p>
    <w:p w14:paraId="228B1D4E" w14:textId="77777777" w:rsidR="007D5B54" w:rsidRPr="00A33B90" w:rsidRDefault="007D5B54" w:rsidP="00B95A88">
      <w:pPr>
        <w:keepNext/>
        <w:rPr>
          <w:kern w:val="20"/>
          <w14:ligatures w14:val="standardContextual"/>
        </w:rPr>
      </w:pPr>
    </w:p>
    <w:p w14:paraId="24C8F437" w14:textId="77777777" w:rsidR="009C514C" w:rsidRPr="00A33B90" w:rsidRDefault="009C514C" w:rsidP="009C514C">
      <w:pPr>
        <w:pStyle w:val="RecipeTitle"/>
        <w:rPr>
          <w:kern w:val="20"/>
          <w14:ligatures w14:val="standardContextual"/>
        </w:rPr>
      </w:pPr>
      <w:r w:rsidRPr="00A33B90">
        <w:rPr>
          <w:kern w:val="20"/>
          <w14:ligatures w14:val="standardContextual"/>
        </w:rPr>
        <w:t>Carp Another Way</w:t>
      </w:r>
      <w:r w:rsidRPr="00A33B90">
        <w:rPr>
          <w:kern w:val="20"/>
          <w14:ligatures w14:val="standardContextual"/>
        </w:rPr>
        <w:fldChar w:fldCharType="begin"/>
      </w:r>
      <w:r w:rsidRPr="00A33B90">
        <w:rPr>
          <w:kern w:val="20"/>
          <w14:ligatures w14:val="standardContextual"/>
        </w:rPr>
        <w:instrText xml:space="preserve"> XE "Carp Another Way" </w:instrText>
      </w:r>
      <w:r w:rsidRPr="00A33B90">
        <w:rPr>
          <w:kern w:val="20"/>
          <w14:ligatures w14:val="standardContextual"/>
        </w:rPr>
        <w:fldChar w:fldCharType="end"/>
      </w:r>
    </w:p>
    <w:p w14:paraId="4C4DB873" w14:textId="77777777" w:rsidR="009C514C" w:rsidRPr="00A33B90" w:rsidRDefault="009C514C" w:rsidP="009C514C">
      <w:pPr>
        <w:pStyle w:val="Source"/>
        <w:keepNext/>
        <w:rPr>
          <w:kern w:val="20"/>
          <w14:ligatures w14:val="standardContextual"/>
        </w:rPr>
      </w:pPr>
      <w:r w:rsidRPr="00A33B90">
        <w:rPr>
          <w:kern w:val="20"/>
          <w14:ligatures w14:val="standardContextual"/>
        </w:rPr>
        <w:t>Ni Tsan no. 28</w:t>
      </w:r>
    </w:p>
    <w:p w14:paraId="5CA9DEC7" w14:textId="77777777" w:rsidR="009C514C" w:rsidRPr="00A33B90" w:rsidRDefault="009C514C" w:rsidP="002B0377">
      <w:pPr>
        <w:rPr>
          <w:kern w:val="20"/>
          <w14:ligatures w14:val="standardContextual"/>
        </w:rPr>
      </w:pPr>
    </w:p>
    <w:p w14:paraId="7BD471AC" w14:textId="10F5BB56" w:rsidR="009C514C" w:rsidRPr="00A33B90" w:rsidRDefault="009C514C" w:rsidP="00A1093D">
      <w:pPr>
        <w:pStyle w:val="Original"/>
        <w:spacing w:line="220" w:lineRule="exact"/>
        <w:rPr>
          <w:kern w:val="20"/>
          <w14:ligatures w14:val="standardContextual"/>
        </w:rPr>
      </w:pPr>
      <w:r w:rsidRPr="00A33B90">
        <w:rPr>
          <w:kern w:val="20"/>
          <w14:ligatures w14:val="standardContextual"/>
        </w:rPr>
        <w:t xml:space="preserve">Cut into chunks. Boil some fragrant oil. In another pan use the oil to cook fresh ginger and chinese pepper. Let them fry a little while. Remove them and save in a container. Add the fish in while the oil is still hot. When the fish is fried till it colors </w:t>
      </w:r>
      <w:r w:rsidR="00333B75" w:rsidRPr="00A33B90">
        <w:rPr>
          <w:kern w:val="20"/>
          <w14:ligatures w14:val="standardContextual"/>
        </w:rPr>
        <w:t>[</w:t>
      </w:r>
      <w:r w:rsidRPr="00A33B90">
        <w:rPr>
          <w:kern w:val="20"/>
          <w14:ligatures w14:val="standardContextual"/>
        </w:rPr>
        <w:t>begins to brown</w:t>
      </w:r>
      <w:r w:rsidR="00333B75" w:rsidRPr="00A33B90">
        <w:rPr>
          <w:kern w:val="20"/>
          <w14:ligatures w14:val="standardContextual"/>
        </w:rPr>
        <w:t>]</w:t>
      </w:r>
      <w:r w:rsidRPr="00A33B90">
        <w:rPr>
          <w:kern w:val="20"/>
          <w14:ligatures w14:val="standardContextual"/>
        </w:rPr>
        <w:t>, add the ginger and pepper mixture and let them cook a while. Turn off the fire before adding soy sauce. Then proceed as with the previous method.</w:t>
      </w:r>
    </w:p>
    <w:p w14:paraId="2019DD94" w14:textId="77777777" w:rsidR="009C514C" w:rsidRPr="00A33B90" w:rsidRDefault="009C514C" w:rsidP="002B0377">
      <w:pPr>
        <w:rPr>
          <w:kern w:val="20"/>
          <w14:ligatures w14:val="standardContextual"/>
        </w:rPr>
      </w:pPr>
    </w:p>
    <w:p w14:paraId="1B56479E" w14:textId="284EB715" w:rsidR="009C514C" w:rsidRPr="00A33B90" w:rsidRDefault="009C514C" w:rsidP="001420BA">
      <w:pPr>
        <w:pStyle w:val="Ingredients3"/>
        <w:tabs>
          <w:tab w:val="left" w:pos="2070"/>
        </w:tabs>
        <w:rPr>
          <w:kern w:val="20"/>
          <w14:ligatures w14:val="standardContextual"/>
        </w:rPr>
      </w:pPr>
      <w:r w:rsidRPr="00A33B90">
        <w:rPr>
          <w:kern w:val="20"/>
          <w14:ligatures w14:val="standardContextual"/>
        </w:rPr>
        <w:t xml:space="preserve">1 </w:t>
      </w:r>
      <w:r w:rsidR="00825EEB" w:rsidRPr="00A33B90">
        <w:rPr>
          <w:kern w:val="20"/>
          <w14:ligatures w14:val="standardContextual"/>
        </w:rPr>
        <w:t>¾</w:t>
      </w:r>
      <w:r w:rsidRPr="00A33B90">
        <w:rPr>
          <w:kern w:val="20"/>
          <w14:ligatures w14:val="standardContextual"/>
        </w:rPr>
        <w:t xml:space="preserve"> lbs boned carp</w:t>
      </w:r>
      <w:r w:rsidRPr="00A33B90">
        <w:rPr>
          <w:kern w:val="20"/>
          <w14:ligatures w14:val="standardContextual"/>
        </w:rPr>
        <w:tab/>
      </w:r>
      <w:r w:rsidR="0024712F" w:rsidRPr="00A33B90">
        <w:rPr>
          <w:kern w:val="20"/>
          <w14:ligatures w14:val="standardContextual"/>
        </w:rPr>
        <w:t>½</w:t>
      </w:r>
      <w:r w:rsidRPr="00A33B90">
        <w:rPr>
          <w:kern w:val="20"/>
          <w14:ligatures w14:val="standardContextual"/>
        </w:rPr>
        <w:t xml:space="preserve"> t whole peppercorns</w:t>
      </w:r>
    </w:p>
    <w:p w14:paraId="58062B80" w14:textId="3A8306EB" w:rsidR="009C514C" w:rsidRPr="00A33B90" w:rsidRDefault="009C514C" w:rsidP="001420BA">
      <w:pPr>
        <w:pStyle w:val="Ingredients3"/>
        <w:tabs>
          <w:tab w:val="left" w:pos="2070"/>
        </w:tabs>
        <w:rPr>
          <w:kern w:val="20"/>
          <w14:ligatures w14:val="standardContextual"/>
        </w:rPr>
      </w:pPr>
      <w:r w:rsidRPr="00A33B90">
        <w:rPr>
          <w:kern w:val="20"/>
          <w14:ligatures w14:val="standardContextual"/>
        </w:rPr>
        <w:t>3 T fresh ginger</w:t>
      </w:r>
      <w:r w:rsidRPr="00A33B90">
        <w:rPr>
          <w:kern w:val="20"/>
          <w14:ligatures w14:val="standardContextual"/>
        </w:rPr>
        <w:tab/>
      </w:r>
      <w:r w:rsidR="00866A8C" w:rsidRPr="00A33B90">
        <w:rPr>
          <w:kern w:val="20"/>
          <w14:ligatures w14:val="standardContextual"/>
        </w:rPr>
        <w:t>¼</w:t>
      </w:r>
      <w:r w:rsidRPr="00A33B90">
        <w:rPr>
          <w:kern w:val="20"/>
          <w14:ligatures w14:val="standardContextual"/>
        </w:rPr>
        <w:t>-</w:t>
      </w:r>
      <w:r w:rsidR="00825EEB" w:rsidRPr="00A33B90">
        <w:rPr>
          <w:kern w:val="20"/>
          <w14:ligatures w14:val="standardContextual"/>
        </w:rPr>
        <w:t>⅜</w:t>
      </w:r>
      <w:r w:rsidRPr="00A33B90">
        <w:rPr>
          <w:kern w:val="20"/>
          <w14:ligatures w14:val="standardContextual"/>
        </w:rPr>
        <w:t xml:space="preserve"> c dark soy sauce</w:t>
      </w:r>
    </w:p>
    <w:p w14:paraId="7FBFA2B1" w14:textId="438FD59A" w:rsidR="009C514C" w:rsidRPr="00A33B90" w:rsidRDefault="00825EEB" w:rsidP="001420BA">
      <w:pPr>
        <w:pStyle w:val="Ingredients3"/>
        <w:tabs>
          <w:tab w:val="left" w:pos="2070"/>
        </w:tabs>
        <w:rPr>
          <w:kern w:val="20"/>
          <w14:ligatures w14:val="standardContextual"/>
        </w:rPr>
      </w:pPr>
      <w:r w:rsidRPr="00A33B90">
        <w:rPr>
          <w:kern w:val="20"/>
          <w14:ligatures w14:val="standardContextual"/>
        </w:rPr>
        <w:t>⅜</w:t>
      </w:r>
      <w:r w:rsidR="009C514C" w:rsidRPr="00A33B90">
        <w:rPr>
          <w:kern w:val="20"/>
          <w14:ligatures w14:val="standardContextual"/>
        </w:rPr>
        <w:t xml:space="preserve"> c Chinese sesame oil</w:t>
      </w:r>
      <w:r w:rsidR="009C514C" w:rsidRPr="00A33B90">
        <w:rPr>
          <w:kern w:val="20"/>
          <w14:ligatures w14:val="standardContextual"/>
        </w:rPr>
        <w:tab/>
        <w:t xml:space="preserve"> </w:t>
      </w:r>
    </w:p>
    <w:p w14:paraId="75D14E4B" w14:textId="77777777" w:rsidR="009C514C" w:rsidRPr="00A33B90" w:rsidRDefault="009C514C" w:rsidP="009C514C">
      <w:pPr>
        <w:pStyle w:val="Ingredients3"/>
        <w:rPr>
          <w:kern w:val="20"/>
          <w14:ligatures w14:val="standardContextual"/>
        </w:rPr>
      </w:pPr>
    </w:p>
    <w:p w14:paraId="79B585F5" w14:textId="31E67FCE" w:rsidR="009C514C" w:rsidRPr="00A33B90" w:rsidRDefault="009C514C" w:rsidP="009C514C">
      <w:pPr>
        <w:pStyle w:val="RecipeOurs"/>
        <w:outlineLvl w:val="5"/>
        <w:rPr>
          <w:kern w:val="20"/>
          <w14:ligatures w14:val="standardContextual"/>
        </w:rPr>
      </w:pPr>
      <w:r w:rsidRPr="00A33B90">
        <w:rPr>
          <w:kern w:val="20"/>
          <w14:ligatures w14:val="standardContextual"/>
        </w:rPr>
        <w:t>Bone the carp and cut into pieces about 1</w:t>
      </w:r>
      <w:r w:rsidR="000B6D7A" w:rsidRPr="00A33B90">
        <w:rPr>
          <w:kern w:val="20"/>
          <w14:ligatures w14:val="standardContextual"/>
        </w:rPr>
        <w:t>"</w:t>
      </w:r>
      <w:r w:rsidRPr="00A33B90">
        <w:rPr>
          <w:kern w:val="20"/>
          <w14:ligatures w14:val="standardContextual"/>
        </w:rPr>
        <w:t xml:space="preserve"> cubed or smaller. Peel and chop the ginger. Hea</w:t>
      </w:r>
      <w:r w:rsidR="001420BA" w:rsidRPr="00A33B90">
        <w:rPr>
          <w:kern w:val="20"/>
          <w14:ligatures w14:val="standardContextual"/>
        </w:rPr>
        <w:t>t the oil to medium high, cook</w:t>
      </w:r>
      <w:r w:rsidRPr="00A33B90">
        <w:rPr>
          <w:kern w:val="20"/>
          <w14:ligatures w14:val="standardContextual"/>
        </w:rPr>
        <w:t xml:space="preserve"> ginger and pepper in it for about 3 minutes, remove them, and set aside. Add fish and cook for about 5 minutes, then put ginger and pepper back in, cook another 3 minutes. Add the soy sauce, turn off the heat and cover the pan, let sit about another ten minutes and serve over rice.</w:t>
      </w:r>
    </w:p>
    <w:p w14:paraId="43E10BCE" w14:textId="77777777" w:rsidR="009C514C" w:rsidRPr="00A33B90" w:rsidRDefault="009C514C" w:rsidP="009C514C">
      <w:pPr>
        <w:rPr>
          <w:kern w:val="20"/>
          <w14:ligatures w14:val="standardContextual"/>
        </w:rPr>
      </w:pPr>
    </w:p>
    <w:p w14:paraId="4DF00730" w14:textId="77777777" w:rsidR="007D5B54" w:rsidRPr="00A33B90" w:rsidRDefault="007D5B54" w:rsidP="00B95A88">
      <w:pPr>
        <w:pStyle w:val="RecipeTitle"/>
        <w:rPr>
          <w:kern w:val="20"/>
          <w14:ligatures w14:val="standardContextual"/>
        </w:rPr>
      </w:pPr>
      <w:r w:rsidRPr="00A33B90">
        <w:rPr>
          <w:kern w:val="20"/>
          <w14:ligatures w14:val="standardContextual"/>
        </w:rPr>
        <w:t>Barbecued Pork</w:t>
      </w:r>
      <w:r w:rsidRPr="00A33B90">
        <w:rPr>
          <w:kern w:val="20"/>
          <w14:ligatures w14:val="standardContextual"/>
        </w:rPr>
        <w:fldChar w:fldCharType="begin"/>
      </w:r>
      <w:r w:rsidRPr="00A33B90">
        <w:rPr>
          <w:kern w:val="20"/>
          <w14:ligatures w14:val="standardContextual"/>
        </w:rPr>
        <w:instrText xml:space="preserve"> XE "Barbecued Pork" </w:instrText>
      </w:r>
      <w:r w:rsidRPr="00A33B90">
        <w:rPr>
          <w:kern w:val="20"/>
          <w14:ligatures w14:val="standardContextual"/>
        </w:rPr>
        <w:fldChar w:fldCharType="end"/>
      </w:r>
    </w:p>
    <w:p w14:paraId="0C508BB7" w14:textId="77777777" w:rsidR="007D5B54" w:rsidRPr="00A33B90" w:rsidRDefault="007D5B54" w:rsidP="00B95A88">
      <w:pPr>
        <w:pStyle w:val="Source"/>
        <w:keepNext/>
        <w:rPr>
          <w:kern w:val="20"/>
          <w14:ligatures w14:val="standardContextual"/>
        </w:rPr>
      </w:pPr>
      <w:r w:rsidRPr="00A33B90">
        <w:rPr>
          <w:kern w:val="20"/>
          <w14:ligatures w14:val="standardContextual"/>
        </w:rPr>
        <w:t>Ni Tsan no. 47</w:t>
      </w:r>
    </w:p>
    <w:p w14:paraId="090CA5B4" w14:textId="77777777" w:rsidR="007D5B54" w:rsidRPr="00A33B90" w:rsidRDefault="007D5B54" w:rsidP="00B95A88">
      <w:pPr>
        <w:pStyle w:val="Original"/>
        <w:keepNext/>
        <w:rPr>
          <w:kern w:val="20"/>
          <w14:ligatures w14:val="standardContextual"/>
        </w:rPr>
      </w:pPr>
    </w:p>
    <w:p w14:paraId="453DA309" w14:textId="77777777" w:rsidR="007D5B54" w:rsidRPr="00A33B90" w:rsidRDefault="007D5B54" w:rsidP="007D5B54">
      <w:pPr>
        <w:pStyle w:val="Original"/>
        <w:rPr>
          <w:kern w:val="20"/>
          <w14:ligatures w14:val="standardContextual"/>
        </w:rPr>
      </w:pPr>
      <w:r w:rsidRPr="00A33B90">
        <w:rPr>
          <w:kern w:val="20"/>
          <w14:ligatures w14:val="standardContextual"/>
        </w:rPr>
        <w:t>Wash the meat. Rub spring onion, chinese pepper, honey, a little salt, and wine on it. Hang the meat on bamboo sticks in the saucepan. In the pan put a cup of water and a cup of wine. Cover. Use moist paper to seal up the pan. If the paper dries out, moisten it. Heat the pan with grass bunches; when one is burned up, light another. Then stop the fire and leave for the time it takes to eat a meal. Touch the cover of the pan; if it is cold, remove the cover and turn the meat over. Cover it again and seal again with the moist paper. Heat again with one bunch of grass. It will be cooked when the pan cools again.</w:t>
      </w:r>
    </w:p>
    <w:p w14:paraId="2DB3ABC4" w14:textId="77777777" w:rsidR="00A1093D" w:rsidRPr="00A33B90" w:rsidRDefault="00A1093D" w:rsidP="007D5B54">
      <w:pPr>
        <w:pStyle w:val="Original"/>
        <w:rPr>
          <w:kern w:val="20"/>
          <w14:ligatures w14:val="standardContextual"/>
        </w:rPr>
      </w:pPr>
    </w:p>
    <w:p w14:paraId="085EF0A3" w14:textId="15995818" w:rsidR="007D5B54" w:rsidRPr="00A33B90" w:rsidRDefault="007D5B54" w:rsidP="00A1093D">
      <w:pPr>
        <w:pStyle w:val="Ingredients3"/>
        <w:rPr>
          <w:kern w:val="20"/>
          <w14:ligatures w14:val="standardContextual"/>
        </w:rPr>
      </w:pPr>
      <w:r w:rsidRPr="00A33B90">
        <w:rPr>
          <w:kern w:val="20"/>
          <w14:ligatures w14:val="standardContextual"/>
        </w:rPr>
        <w:t>1 T spring onion</w:t>
      </w:r>
      <w:r w:rsidRPr="00A33B90">
        <w:rPr>
          <w:kern w:val="20"/>
          <w14:ligatures w14:val="standardContextual"/>
        </w:rPr>
        <w:tab/>
        <w:t>1 T wine</w:t>
      </w:r>
    </w:p>
    <w:p w14:paraId="3D425EED" w14:textId="6DB0D30A" w:rsidR="007D5B54" w:rsidRPr="00A33B90" w:rsidRDefault="0024712F" w:rsidP="00A1093D">
      <w:pPr>
        <w:pStyle w:val="Ingredients3"/>
        <w:rPr>
          <w:kern w:val="20"/>
          <w14:ligatures w14:val="standardContextual"/>
        </w:rPr>
      </w:pPr>
      <w:r w:rsidRPr="00A33B90">
        <w:rPr>
          <w:kern w:val="20"/>
          <w14:ligatures w14:val="standardContextual"/>
        </w:rPr>
        <w:t>½</w:t>
      </w:r>
      <w:r w:rsidR="007D5B54" w:rsidRPr="00A33B90">
        <w:rPr>
          <w:kern w:val="20"/>
          <w14:ligatures w14:val="standardContextual"/>
        </w:rPr>
        <w:t xml:space="preserve"> t </w:t>
      </w:r>
      <w:r w:rsidR="00CA1DF2" w:rsidRPr="00A33B90">
        <w:rPr>
          <w:kern w:val="20"/>
          <w14:ligatures w14:val="standardContextual"/>
        </w:rPr>
        <w:t>C</w:t>
      </w:r>
      <w:r w:rsidR="007D5B54" w:rsidRPr="00A33B90">
        <w:rPr>
          <w:kern w:val="20"/>
          <w14:ligatures w14:val="standardContextual"/>
        </w:rPr>
        <w:t>hinese pepper</w:t>
      </w:r>
      <w:r w:rsidR="007D5B54" w:rsidRPr="00A33B90">
        <w:rPr>
          <w:kern w:val="20"/>
          <w14:ligatures w14:val="standardContextual"/>
        </w:rPr>
        <w:tab/>
        <w:t>15 oz pork tenderloin</w:t>
      </w:r>
    </w:p>
    <w:p w14:paraId="36408F67" w14:textId="77777777" w:rsidR="007D5B54" w:rsidRPr="00A33B90" w:rsidRDefault="007D5B54" w:rsidP="00A1093D">
      <w:pPr>
        <w:pStyle w:val="Ingredients3"/>
        <w:rPr>
          <w:kern w:val="20"/>
          <w14:ligatures w14:val="standardContextual"/>
        </w:rPr>
      </w:pPr>
      <w:r w:rsidRPr="00A33B90">
        <w:rPr>
          <w:kern w:val="20"/>
          <w14:ligatures w14:val="standardContextual"/>
        </w:rPr>
        <w:t>1 T honey</w:t>
      </w:r>
      <w:r w:rsidRPr="00A33B90">
        <w:rPr>
          <w:kern w:val="20"/>
          <w14:ligatures w14:val="standardContextual"/>
        </w:rPr>
        <w:tab/>
        <w:t>1 c rice wine</w:t>
      </w:r>
    </w:p>
    <w:p w14:paraId="18099D96" w14:textId="4EB0EE6A" w:rsidR="007D5B54" w:rsidRPr="00A33B90" w:rsidRDefault="0024712F" w:rsidP="00A1093D">
      <w:pPr>
        <w:pStyle w:val="Ingredients3"/>
        <w:rPr>
          <w:kern w:val="20"/>
          <w14:ligatures w14:val="standardContextual"/>
        </w:rPr>
      </w:pPr>
      <w:r w:rsidRPr="00A33B90">
        <w:rPr>
          <w:kern w:val="20"/>
          <w14:ligatures w14:val="standardContextual"/>
        </w:rPr>
        <w:t>½</w:t>
      </w:r>
      <w:r w:rsidR="007D5B54" w:rsidRPr="00A33B90">
        <w:rPr>
          <w:kern w:val="20"/>
          <w14:ligatures w14:val="standardContextual"/>
        </w:rPr>
        <w:t xml:space="preserve"> t salt</w:t>
      </w:r>
      <w:r w:rsidR="007D5B54" w:rsidRPr="00A33B90">
        <w:rPr>
          <w:kern w:val="20"/>
          <w14:ligatures w14:val="standardContextual"/>
        </w:rPr>
        <w:tab/>
        <w:t>1 c water</w:t>
      </w:r>
      <w:r w:rsidR="007D5B54" w:rsidRPr="00A33B90">
        <w:rPr>
          <w:kern w:val="20"/>
          <w14:ligatures w14:val="standardContextual"/>
        </w:rPr>
        <w:tab/>
      </w:r>
      <w:r w:rsidR="007D5B54" w:rsidRPr="00A33B90">
        <w:rPr>
          <w:kern w:val="20"/>
          <w14:ligatures w14:val="standardContextual"/>
        </w:rPr>
        <w:tab/>
      </w:r>
    </w:p>
    <w:p w14:paraId="43EF3E50" w14:textId="52D02146" w:rsidR="007D5B54" w:rsidRPr="00A33B90" w:rsidRDefault="007D5B54" w:rsidP="005F58B7">
      <w:pPr>
        <w:pStyle w:val="RecipeOurs"/>
        <w:spacing w:line="240" w:lineRule="exact"/>
        <w:outlineLvl w:val="5"/>
        <w:rPr>
          <w:kern w:val="20"/>
          <w14:ligatures w14:val="standardContextual"/>
        </w:rPr>
      </w:pPr>
      <w:r w:rsidRPr="00A33B90">
        <w:rPr>
          <w:kern w:val="20"/>
          <w14:ligatures w14:val="standardContextual"/>
        </w:rPr>
        <w:t xml:space="preserve">Mix </w:t>
      </w:r>
      <w:r w:rsidR="00B95A88" w:rsidRPr="00A33B90">
        <w:rPr>
          <w:kern w:val="20"/>
          <w14:ligatures w14:val="standardContextual"/>
        </w:rPr>
        <w:t xml:space="preserve">chopped </w:t>
      </w:r>
      <w:r w:rsidRPr="00A33B90">
        <w:rPr>
          <w:kern w:val="20"/>
          <w14:ligatures w14:val="standardContextual"/>
        </w:rPr>
        <w:t xml:space="preserve">onion, pepper, honey, salt and 1 T wine. Rub them on the pork. Let stand one hour. Put 1 c rice wine and 1 c water in a pot. Arrange skewers so the pork tenderloin can lie on them and you can still put the lid on; I did it by putting a lower pan inside the pot with the skewers lying across it. Put on the lid, sealing with wet paper towels. Simmer about 1 hour 25 minutes. Take off heat, let cool about an hour. Turn over the pork. Reseal. Bring back to a boil, simmer five minutes, remove from the heat, let sit another half hour or so. Slice. </w:t>
      </w:r>
    </w:p>
    <w:p w14:paraId="4C364D17" w14:textId="77777777" w:rsidR="007D5B54" w:rsidRPr="00A33B90" w:rsidRDefault="007D5B54" w:rsidP="007D5B54">
      <w:pPr>
        <w:rPr>
          <w:kern w:val="20"/>
          <w14:ligatures w14:val="standardContextual"/>
        </w:rPr>
      </w:pPr>
    </w:p>
    <w:p w14:paraId="218603EC" w14:textId="77777777" w:rsidR="007D5B54" w:rsidRPr="00A33B90" w:rsidRDefault="007D5B54" w:rsidP="009C514C">
      <w:pPr>
        <w:pStyle w:val="RecipeTitle"/>
        <w:rPr>
          <w:kern w:val="20"/>
          <w14:ligatures w14:val="standardContextual"/>
        </w:rPr>
      </w:pPr>
      <w:r w:rsidRPr="00A33B90">
        <w:rPr>
          <w:kern w:val="20"/>
          <w14:ligatures w14:val="standardContextual"/>
        </w:rPr>
        <w:t>Mastajhi [Mastic] Soup</w:t>
      </w:r>
      <w:r w:rsidRPr="00A33B90">
        <w:rPr>
          <w:kern w:val="20"/>
          <w14:ligatures w14:val="standardContextual"/>
        </w:rPr>
        <w:fldChar w:fldCharType="begin"/>
      </w:r>
      <w:r w:rsidRPr="00A33B90">
        <w:rPr>
          <w:kern w:val="20"/>
          <w14:ligatures w14:val="standardContextual"/>
        </w:rPr>
        <w:instrText xml:space="preserve"> XE "Mastajhi [Mastic] Soup" </w:instrText>
      </w:r>
      <w:r w:rsidRPr="00A33B90">
        <w:rPr>
          <w:kern w:val="20"/>
          <w14:ligatures w14:val="standardContextual"/>
        </w:rPr>
        <w:fldChar w:fldCharType="end"/>
      </w:r>
    </w:p>
    <w:p w14:paraId="2D513267" w14:textId="77777777" w:rsidR="007D5B54" w:rsidRPr="00A33B90" w:rsidRDefault="007D5B54" w:rsidP="009C514C">
      <w:pPr>
        <w:pStyle w:val="Source"/>
        <w:keepNext/>
        <w:rPr>
          <w:kern w:val="20"/>
          <w14:ligatures w14:val="standardContextual"/>
        </w:rPr>
      </w:pPr>
      <w:r w:rsidRPr="00A33B90">
        <w:rPr>
          <w:i/>
          <w:kern w:val="20"/>
          <w14:ligatures w14:val="standardContextual"/>
        </w:rPr>
        <w:t>A Soup for the Qan</w:t>
      </w:r>
      <w:r w:rsidRPr="00A33B90">
        <w:rPr>
          <w:kern w:val="20"/>
          <w14:ligatures w14:val="standardContextual"/>
        </w:rPr>
        <w:t xml:space="preserve"> p. 275</w:t>
      </w:r>
    </w:p>
    <w:p w14:paraId="1F075FB4" w14:textId="77777777" w:rsidR="007D5B54" w:rsidRPr="00A33B90" w:rsidRDefault="007D5B54" w:rsidP="002B0377">
      <w:pPr>
        <w:rPr>
          <w:kern w:val="20"/>
          <w14:ligatures w14:val="standardContextual"/>
        </w:rPr>
      </w:pPr>
    </w:p>
    <w:p w14:paraId="78EF3E66" w14:textId="77777777" w:rsidR="007D5B54" w:rsidRPr="00A33B90" w:rsidRDefault="007D5B54" w:rsidP="005F58B7">
      <w:pPr>
        <w:pStyle w:val="Original"/>
        <w:rPr>
          <w:kern w:val="20"/>
          <w14:ligatures w14:val="standardContextual"/>
        </w:rPr>
      </w:pPr>
      <w:r w:rsidRPr="00A33B90">
        <w:rPr>
          <w:kern w:val="20"/>
          <w14:ligatures w14:val="standardContextual"/>
        </w:rPr>
        <w:t xml:space="preserve">Mutton (leg; bone and cut up), tsaoko cardamoms (five), cinnamon (2 ch'ien), chickpeas (one-half sheng; pulverize and remove the skins). </w:t>
      </w:r>
    </w:p>
    <w:p w14:paraId="0D39D03C" w14:textId="77777777" w:rsidR="007D5B54" w:rsidRPr="00A33B90" w:rsidRDefault="007D5B54" w:rsidP="005F58B7">
      <w:pPr>
        <w:pStyle w:val="Original"/>
        <w:rPr>
          <w:kern w:val="20"/>
          <w14:ligatures w14:val="standardContextual"/>
        </w:rPr>
      </w:pPr>
      <w:r w:rsidRPr="00A33B90">
        <w:rPr>
          <w:kern w:val="20"/>
          <w14:ligatures w14:val="standardContextual"/>
        </w:rPr>
        <w:t>Boil ingredients together to make a soup. Strain broth. [Cut up meat and put aside.] Add 2 ho of cooked chickpeas, 1 sheng of aromatic non-glutinous rice, 1 ch'ien of mastajhi. Evenly adjust flavors with a little salt. Add [the] cut-up meat and [garnish with] coriander leaves.</w:t>
      </w:r>
    </w:p>
    <w:p w14:paraId="7DF646F7" w14:textId="02B1C051" w:rsidR="007D5B54" w:rsidRPr="00A33B90" w:rsidRDefault="007D5B54" w:rsidP="006E5342">
      <w:pPr>
        <w:pStyle w:val="RecipeOurs"/>
        <w:outlineLvl w:val="5"/>
        <w:rPr>
          <w:kern w:val="20"/>
          <w14:ligatures w14:val="standardContextual"/>
        </w:rPr>
      </w:pPr>
      <w:r w:rsidRPr="00A33B90">
        <w:rPr>
          <w:kern w:val="20"/>
          <w14:ligatures w14:val="standardContextual"/>
        </w:rPr>
        <w:t xml:space="preserve"> [These quantites are for about 40% of the amount in the original recipe]</w:t>
      </w:r>
    </w:p>
    <w:p w14:paraId="6C0D6245" w14:textId="77777777" w:rsidR="007D5B54" w:rsidRPr="00A33B90" w:rsidRDefault="007D5B54" w:rsidP="006E5342">
      <w:pPr>
        <w:rPr>
          <w:kern w:val="20"/>
          <w14:ligatures w14:val="standardContextual"/>
        </w:rPr>
      </w:pPr>
    </w:p>
    <w:p w14:paraId="587FEAAD" w14:textId="18862E9E" w:rsidR="007D5B54" w:rsidRPr="00A33B90" w:rsidRDefault="007D5B54" w:rsidP="006E5342">
      <w:pPr>
        <w:pStyle w:val="Ingredients3"/>
        <w:tabs>
          <w:tab w:val="left" w:pos="2430"/>
        </w:tabs>
        <w:spacing w:line="240" w:lineRule="exact"/>
        <w:rPr>
          <w:kern w:val="20"/>
          <w14:ligatures w14:val="standardContextual"/>
        </w:rPr>
      </w:pPr>
      <w:r w:rsidRPr="00A33B90">
        <w:rPr>
          <w:kern w:val="20"/>
          <w14:ligatures w14:val="standardContextual"/>
        </w:rPr>
        <w:lastRenderedPageBreak/>
        <w:t xml:space="preserve">7 T canned chickpeas </w:t>
      </w:r>
      <w:r w:rsidR="00B95A88" w:rsidRPr="00A33B90">
        <w:rPr>
          <w:kern w:val="20"/>
          <w14:ligatures w14:val="standardContextual"/>
        </w:rPr>
        <w:tab/>
        <w:t>.8 c jasmine rice</w:t>
      </w:r>
    </w:p>
    <w:p w14:paraId="3E5AC132" w14:textId="23F3C56F" w:rsidR="007D5B54" w:rsidRPr="00A33B90" w:rsidRDefault="00CA4E61" w:rsidP="006E5342">
      <w:pPr>
        <w:pStyle w:val="Ingredients3"/>
        <w:tabs>
          <w:tab w:val="left" w:pos="2430"/>
        </w:tabs>
        <w:spacing w:line="240" w:lineRule="exact"/>
        <w:rPr>
          <w:kern w:val="20"/>
          <w14:ligatures w14:val="standardContextual"/>
        </w:rPr>
      </w:pPr>
      <w:r w:rsidRPr="00A33B90">
        <w:rPr>
          <w:noProof/>
          <w:kern w:val="20"/>
          <w:sz w:val="20"/>
          <w:szCs w:val="20"/>
          <w14:ligatures w14:val="standardContextual"/>
        </w:rPr>
        <w:drawing>
          <wp:anchor distT="0" distB="0" distL="114300" distR="114300" simplePos="0" relativeHeight="251696640" behindDoc="0" locked="0" layoutInCell="1" allowOverlap="1" wp14:anchorId="1FF35AF7" wp14:editId="0075938D">
            <wp:simplePos x="0" y="0"/>
            <wp:positionH relativeFrom="column">
              <wp:posOffset>1542757</wp:posOffset>
            </wp:positionH>
            <wp:positionV relativeFrom="paragraph">
              <wp:posOffset>43180</wp:posOffset>
            </wp:positionV>
            <wp:extent cx="115570" cy="91440"/>
            <wp:effectExtent l="0" t="0" r="11430" b="10160"/>
            <wp:wrapNone/>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5570" cy="91440"/>
                    </a:xfrm>
                    <a:prstGeom prst="rect">
                      <a:avLst/>
                    </a:prstGeom>
                    <a:noFill/>
                    <a:ln>
                      <a:noFill/>
                    </a:ln>
                  </pic:spPr>
                </pic:pic>
              </a:graphicData>
            </a:graphic>
            <wp14:sizeRelH relativeFrom="page">
              <wp14:pctWidth>0</wp14:pctWidth>
            </wp14:sizeRelH>
            <wp14:sizeRelV relativeFrom="page">
              <wp14:pctHeight>0</wp14:pctHeight>
            </wp14:sizeRelV>
          </wp:anchor>
        </w:drawing>
      </w:r>
      <w:r w:rsidR="007D5B54" w:rsidRPr="00A33B90">
        <w:rPr>
          <w:kern w:val="20"/>
          <w14:ligatures w14:val="standardContextual"/>
        </w:rPr>
        <w:t xml:space="preserve">1 lb 2 oz </w:t>
      </w:r>
      <w:r w:rsidR="00B95A88" w:rsidRPr="00A33B90">
        <w:rPr>
          <w:kern w:val="20"/>
          <w14:ligatures w14:val="standardContextual"/>
        </w:rPr>
        <w:t>lamb</w:t>
      </w:r>
      <w:r w:rsidR="00B95A88" w:rsidRPr="00A33B90">
        <w:rPr>
          <w:kern w:val="20"/>
          <w14:ligatures w14:val="standardContextual"/>
        </w:rPr>
        <w:tab/>
      </w:r>
      <w:r w:rsidRPr="00A33B90">
        <w:rPr>
          <w:kern w:val="20"/>
          <w14:ligatures w14:val="standardContextual"/>
        </w:rPr>
        <w:t xml:space="preserve">   </w:t>
      </w:r>
      <w:r w:rsidR="00B95A88" w:rsidRPr="00A33B90">
        <w:rPr>
          <w:kern w:val="20"/>
          <w14:ligatures w14:val="standardContextual"/>
        </w:rPr>
        <w:t xml:space="preserve"> t mastic</w:t>
      </w:r>
    </w:p>
    <w:p w14:paraId="3AB2668B" w14:textId="7350177F" w:rsidR="007D5B54" w:rsidRPr="00A33B90" w:rsidRDefault="007D5B54" w:rsidP="006E5342">
      <w:pPr>
        <w:pStyle w:val="Ingredients3"/>
        <w:tabs>
          <w:tab w:val="left" w:pos="2430"/>
        </w:tabs>
        <w:spacing w:line="240" w:lineRule="exact"/>
        <w:rPr>
          <w:kern w:val="20"/>
          <w14:ligatures w14:val="standardContextual"/>
        </w:rPr>
      </w:pPr>
      <w:r w:rsidRPr="00A33B90">
        <w:rPr>
          <w:kern w:val="20"/>
          <w14:ligatures w14:val="standardContextual"/>
        </w:rPr>
        <w:t>2 cardamoms</w:t>
      </w:r>
      <w:r w:rsidRPr="00A33B90">
        <w:rPr>
          <w:kern w:val="20"/>
          <w14:ligatures w14:val="standardContextual"/>
        </w:rPr>
        <w:tab/>
        <w:t>1 t salt</w:t>
      </w:r>
    </w:p>
    <w:p w14:paraId="6914B1FE" w14:textId="3DA58B4A" w:rsidR="007D5B54" w:rsidRPr="00A33B90" w:rsidRDefault="00A86C0A" w:rsidP="006E5342">
      <w:pPr>
        <w:pStyle w:val="Ingredients3"/>
        <w:tabs>
          <w:tab w:val="left" w:pos="2430"/>
        </w:tabs>
        <w:spacing w:line="240" w:lineRule="exact"/>
        <w:rPr>
          <w:kern w:val="20"/>
          <w14:ligatures w14:val="standardContextual"/>
        </w:rPr>
      </w:pPr>
      <w:r w:rsidRPr="00A33B90">
        <w:rPr>
          <w:noProof/>
          <w:kern w:val="20"/>
          <w:sz w:val="20"/>
          <w:szCs w:val="20"/>
          <w14:ligatures w14:val="standardContextual"/>
        </w:rPr>
        <w:drawing>
          <wp:anchor distT="0" distB="0" distL="114300" distR="114300" simplePos="0" relativeHeight="251743744" behindDoc="0" locked="0" layoutInCell="1" allowOverlap="1" wp14:anchorId="6D831D6B" wp14:editId="678392D9">
            <wp:simplePos x="0" y="0"/>
            <wp:positionH relativeFrom="column">
              <wp:posOffset>5600</wp:posOffset>
            </wp:positionH>
            <wp:positionV relativeFrom="paragraph">
              <wp:posOffset>37465</wp:posOffset>
            </wp:positionV>
            <wp:extent cx="111760" cy="91440"/>
            <wp:effectExtent l="0" t="0" r="0" b="10160"/>
            <wp:wrapNone/>
            <wp:docPr id="4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1760" cy="91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3B90">
        <w:rPr>
          <w:kern w:val="20"/>
          <w14:ligatures w14:val="standardContextual"/>
        </w:rPr>
        <w:t xml:space="preserve">    </w:t>
      </w:r>
      <w:r w:rsidR="00B95A88" w:rsidRPr="00A33B90">
        <w:rPr>
          <w:kern w:val="20"/>
          <w14:ligatures w14:val="standardContextual"/>
        </w:rPr>
        <w:t>t cinnamon</w:t>
      </w:r>
      <w:r w:rsidR="00B95A88" w:rsidRPr="00A33B90">
        <w:rPr>
          <w:kern w:val="20"/>
          <w14:ligatures w14:val="standardContextual"/>
        </w:rPr>
        <w:tab/>
        <w:t>1 T cilantro</w:t>
      </w:r>
    </w:p>
    <w:p w14:paraId="59FD52C2" w14:textId="35803612" w:rsidR="007D5B54" w:rsidRPr="00A33B90" w:rsidRDefault="007D5B54" w:rsidP="006E5342">
      <w:pPr>
        <w:pStyle w:val="Ingredients3"/>
        <w:tabs>
          <w:tab w:val="left" w:pos="2430"/>
        </w:tabs>
        <w:spacing w:line="240" w:lineRule="exact"/>
        <w:rPr>
          <w:kern w:val="20"/>
          <w14:ligatures w14:val="standardContextual"/>
        </w:rPr>
      </w:pPr>
      <w:r w:rsidRPr="00A33B90">
        <w:rPr>
          <w:kern w:val="20"/>
          <w14:ligatures w14:val="standardContextual"/>
        </w:rPr>
        <w:t xml:space="preserve">3 </w:t>
      </w:r>
      <w:r w:rsidR="0024712F" w:rsidRPr="00A33B90">
        <w:rPr>
          <w:kern w:val="20"/>
          <w14:ligatures w14:val="standardContextual"/>
        </w:rPr>
        <w:t>½</w:t>
      </w:r>
      <w:r w:rsidRPr="00A33B90">
        <w:rPr>
          <w:kern w:val="20"/>
          <w14:ligatures w14:val="standardContextual"/>
        </w:rPr>
        <w:t xml:space="preserve"> T canned chickpeas</w:t>
      </w:r>
    </w:p>
    <w:p w14:paraId="665CD57C" w14:textId="7D25DEE1" w:rsidR="007D5B54" w:rsidRPr="00A33B90" w:rsidRDefault="007D5B54" w:rsidP="006E5342">
      <w:pPr>
        <w:rPr>
          <w:kern w:val="20"/>
          <w14:ligatures w14:val="standardContextual"/>
        </w:rPr>
      </w:pPr>
    </w:p>
    <w:p w14:paraId="1276DD4D" w14:textId="77777777" w:rsidR="007D5B54" w:rsidRPr="00A33B90" w:rsidRDefault="007D5B54" w:rsidP="00611B9D">
      <w:pPr>
        <w:pStyle w:val="RecipeOurs"/>
        <w:spacing w:line="240" w:lineRule="exact"/>
        <w:outlineLvl w:val="5"/>
        <w:rPr>
          <w:kern w:val="20"/>
          <w14:ligatures w14:val="standardContextual"/>
        </w:rPr>
      </w:pPr>
      <w:r w:rsidRPr="00A33B90">
        <w:rPr>
          <w:kern w:val="20"/>
          <w14:ligatures w14:val="standardContextual"/>
        </w:rPr>
        <w:t>Peel 7 T chickpeas and mash. Put the lamb in a pot with 6 c water, cardamom, cinnamon and mashed chickpeas. Boil for 1 hour 10 minutes. Boil remaining chickpeas for about 15 minutes.</w:t>
      </w:r>
    </w:p>
    <w:p w14:paraId="751491FC" w14:textId="2C791C86" w:rsidR="007D5B54" w:rsidRPr="00A33B90" w:rsidRDefault="007D5B54" w:rsidP="00611B9D">
      <w:pPr>
        <w:pStyle w:val="RecipeOurs"/>
        <w:spacing w:line="240" w:lineRule="exact"/>
        <w:outlineLvl w:val="5"/>
        <w:rPr>
          <w:kern w:val="20"/>
          <w14:ligatures w14:val="standardContextual"/>
        </w:rPr>
      </w:pPr>
      <w:r w:rsidRPr="00A33B90">
        <w:rPr>
          <w:kern w:val="20"/>
          <w14:ligatures w14:val="standardContextual"/>
        </w:rPr>
        <w:t>Remove meat and strain everything else, forcing the chickpea mush through the strainer. Return the liquid to the pot, add rice, mastic, and cooked chickpeas, and boil for another 20 minutes.</w:t>
      </w:r>
      <w:r w:rsidR="00231B92" w:rsidRPr="00A33B90">
        <w:rPr>
          <w:kern w:val="20"/>
          <w14:ligatures w14:val="standardContextual"/>
        </w:rPr>
        <w:t xml:space="preserve"> </w:t>
      </w:r>
      <w:r w:rsidRPr="00A33B90">
        <w:rPr>
          <w:kern w:val="20"/>
          <w14:ligatures w14:val="standardContextual"/>
        </w:rPr>
        <w:t>Cut meat up in pieces. Return it to the pot, add salt, sprinkle chopped cilantro on top, and serve.</w:t>
      </w:r>
    </w:p>
    <w:p w14:paraId="64BE7B2F" w14:textId="540B21F1" w:rsidR="006E5342" w:rsidRPr="00A33B90" w:rsidRDefault="007D5B54" w:rsidP="00E06031">
      <w:pPr>
        <w:pStyle w:val="RecipeOurs"/>
        <w:spacing w:line="240" w:lineRule="exact"/>
        <w:outlineLvl w:val="5"/>
        <w:rPr>
          <w:kern w:val="20"/>
          <w14:ligatures w14:val="standardContextual"/>
        </w:rPr>
      </w:pPr>
      <w:r w:rsidRPr="00A33B90">
        <w:rPr>
          <w:kern w:val="20"/>
          <w14:ligatures w14:val="standardContextual"/>
        </w:rPr>
        <w:t xml:space="preserve"> [This is from a Chinese cookbook/health manual written for a Mongol emperor of China; some of the recipes show Mongol or Middle Eastern influence, this being one of the latter.] </w:t>
      </w:r>
    </w:p>
    <w:p w14:paraId="07A412C9" w14:textId="3C55E5DA" w:rsidR="009C514C" w:rsidRPr="00A33B90" w:rsidRDefault="006E5342" w:rsidP="00241A69">
      <w:pPr>
        <w:pStyle w:val="RecipeOurs"/>
        <w:spacing w:line="240" w:lineRule="exact"/>
        <w:outlineLvl w:val="5"/>
        <w:rPr>
          <w:kern w:val="20"/>
          <w14:ligatures w14:val="standardContextual"/>
        </w:rPr>
        <w:sectPr w:rsidR="009C514C" w:rsidRPr="00A33B90" w:rsidSect="00D21B1D">
          <w:type w:val="continuous"/>
          <w:pgSz w:w="11520" w:h="14400"/>
          <w:pgMar w:top="864" w:right="1296" w:bottom="864" w:left="1296" w:header="432" w:footer="432" w:gutter="288"/>
          <w:cols w:space="432"/>
          <w:noEndnote/>
          <w:titlePg/>
        </w:sectPr>
      </w:pPr>
      <w:r w:rsidRPr="00A33B90">
        <w:rPr>
          <w:kern w:val="20"/>
          <w14:ligatures w14:val="standardContextual"/>
        </w:rPr>
        <w:br w:type="page"/>
      </w:r>
    </w:p>
    <w:p w14:paraId="6FE0B169" w14:textId="465FAEEB" w:rsidR="00CC1951" w:rsidRPr="00A33B90" w:rsidRDefault="00CC1951" w:rsidP="007D5B54">
      <w:pPr>
        <w:pStyle w:val="Heading1"/>
        <w:rPr>
          <w:kern w:val="20"/>
          <w14:ligatures w14:val="standardContextual"/>
        </w:rPr>
        <w:sectPr w:rsidR="00CC1951" w:rsidRPr="00A33B90" w:rsidSect="00D21B1D">
          <w:type w:val="continuous"/>
          <w:pgSz w:w="11520" w:h="14400"/>
          <w:pgMar w:top="864" w:right="1296" w:bottom="864" w:left="1296" w:header="432" w:footer="0" w:gutter="288"/>
          <w:cols w:space="720"/>
          <w:noEndnote/>
          <w:titlePg/>
        </w:sectPr>
      </w:pPr>
    </w:p>
    <w:p w14:paraId="07D2538B" w14:textId="668DFAF0" w:rsidR="007D5B54" w:rsidRPr="00A33B90" w:rsidRDefault="007D5B54" w:rsidP="00241A69">
      <w:pPr>
        <w:pStyle w:val="Heading1"/>
        <w:rPr>
          <w:kern w:val="20"/>
          <w14:ligatures w14:val="standardContextual"/>
        </w:rPr>
      </w:pPr>
      <w:bookmarkStart w:id="185" w:name="_Toc1214595"/>
      <w:r w:rsidRPr="00A33B90">
        <w:rPr>
          <w:kern w:val="20"/>
          <w14:ligatures w14:val="standardContextual"/>
        </w:rPr>
        <w:t>Additional Material on Period Cooking</w:t>
      </w:r>
      <w:bookmarkEnd w:id="185"/>
    </w:p>
    <w:p w14:paraId="2ADBB1BF" w14:textId="77777777" w:rsidR="007D5B54" w:rsidRPr="00A33B90" w:rsidRDefault="007D5B54" w:rsidP="007D5B54">
      <w:pPr>
        <w:spacing w:line="260" w:lineRule="exact"/>
        <w:rPr>
          <w:kern w:val="20"/>
          <w14:ligatures w14:val="standardContextual"/>
        </w:rPr>
      </w:pPr>
    </w:p>
    <w:p w14:paraId="493EB358" w14:textId="77777777" w:rsidR="007D5B54" w:rsidRPr="00A33B90" w:rsidRDefault="007D5B54" w:rsidP="007D5B54">
      <w:pPr>
        <w:pStyle w:val="Heading2"/>
        <w:spacing w:line="240" w:lineRule="auto"/>
        <w:rPr>
          <w:kern w:val="20"/>
          <w14:ligatures w14:val="standardContextual"/>
        </w:rPr>
      </w:pPr>
      <w:bookmarkStart w:id="186" w:name="_Toc1214596"/>
      <w:r w:rsidRPr="00A33B90">
        <w:rPr>
          <w:kern w:val="20"/>
          <w14:ligatures w14:val="standardContextual"/>
        </w:rPr>
        <w:t>Cooking from Primary Sources: Some General Comments</w:t>
      </w:r>
      <w:bookmarkEnd w:id="186"/>
    </w:p>
    <w:p w14:paraId="05731156" w14:textId="77777777" w:rsidR="007D5B54" w:rsidRPr="00A33B90" w:rsidRDefault="007D5B54" w:rsidP="007D5B54">
      <w:pPr>
        <w:spacing w:line="260" w:lineRule="exact"/>
        <w:rPr>
          <w:kern w:val="20"/>
          <w14:ligatures w14:val="standardContextual"/>
        </w:rPr>
      </w:pPr>
    </w:p>
    <w:p w14:paraId="2A6CC5F8" w14:textId="77777777" w:rsidR="007D5B54" w:rsidRPr="00A33B90" w:rsidRDefault="007D5B54" w:rsidP="007D5B54">
      <w:pPr>
        <w:spacing w:line="260" w:lineRule="exact"/>
        <w:rPr>
          <w:kern w:val="20"/>
          <w14:ligatures w14:val="standardContextual"/>
        </w:rPr>
      </w:pPr>
      <w:r w:rsidRPr="00A33B90">
        <w:rPr>
          <w:kern w:val="20"/>
          <w14:ligatures w14:val="standardContextual"/>
        </w:rPr>
        <w:t>One definition of what the Society is about is “studying the past by selective recreation.” Period cooking is one of the few activities that really lets us do this, in a sense of “study” that goes substantially beyond merely learning things that other people already know. There are thousands of pages of period source material available, and I would guess that most of the dishes have not been made by anyone in the past three hundred years. As with many things, the best way to learn is to do it; the following comments are intended to make the process a little easier.</w:t>
      </w:r>
    </w:p>
    <w:p w14:paraId="29F377A3" w14:textId="4ACCD211" w:rsidR="007D5B54" w:rsidRPr="00A33B90" w:rsidRDefault="007D5B54" w:rsidP="007D5B54">
      <w:pPr>
        <w:spacing w:line="260" w:lineRule="exact"/>
        <w:rPr>
          <w:kern w:val="20"/>
          <w14:ligatures w14:val="standardContextual"/>
        </w:rPr>
      </w:pPr>
      <w:r w:rsidRPr="00A33B90">
        <w:rPr>
          <w:kern w:val="20"/>
          <w14:ligatures w14:val="standardContextual"/>
        </w:rPr>
        <w:t>When working with early English recipes, remember that the spelling has changed much more than the language and is often wildly inconsistent; one fifteenth century recipe contains the word “Chickens” four times</w:t>
      </w:r>
      <w:r w:rsidR="001420BA" w:rsidRPr="00A33B90">
        <w:rPr>
          <w:kern w:val="20"/>
          <w14:ligatures w14:val="standardContextual"/>
        </w:rPr>
        <w:t xml:space="preserve"> </w:t>
      </w:r>
      <w:r w:rsidRPr="00A33B90">
        <w:rPr>
          <w:kern w:val="20"/>
          <w14:ligatures w14:val="standardContextual"/>
        </w:rPr>
        <w:t>with four different spellings, of which the first is “Schyconys.” It often helps to try sounding out strange words, in the hope that they will be more familiar to the ear than to the eye.</w:t>
      </w:r>
    </w:p>
    <w:p w14:paraId="7C41790F" w14:textId="77777777" w:rsidR="007D5B54" w:rsidRPr="00A33B90" w:rsidRDefault="007D5B54" w:rsidP="007D5B54">
      <w:pPr>
        <w:spacing w:line="260" w:lineRule="exact"/>
        <w:rPr>
          <w:kern w:val="20"/>
          <w14:ligatures w14:val="standardContextual"/>
        </w:rPr>
      </w:pPr>
      <w:r w:rsidRPr="00A33B90">
        <w:rPr>
          <w:kern w:val="20"/>
          <w14:ligatures w14:val="standardContextual"/>
        </w:rPr>
        <w:t>Recipes rarely include quantities, temperatures, or times. Working out a recipe consists mostly of discovering that information by trial and error. You may find a modern cookbook useful in doing so. The idea is not to adapt a modern recipe but to use the modern recipe for information on how long a chicken has to be boiled before it is done or how much salt is added to a given volume of stew. That gives you a first guess, to be used the first time you try the dish and modified accordingly.</w:t>
      </w:r>
    </w:p>
    <w:p w14:paraId="216C2355" w14:textId="632560C5" w:rsidR="001420BA" w:rsidRPr="00A33B90" w:rsidRDefault="007D5B54" w:rsidP="007D5B54">
      <w:pPr>
        <w:spacing w:line="260" w:lineRule="exact"/>
        <w:rPr>
          <w:i/>
          <w:kern w:val="20"/>
          <w14:ligatures w14:val="standardContextual"/>
        </w:rPr>
      </w:pPr>
      <w:r w:rsidRPr="00A33B90">
        <w:rPr>
          <w:kern w:val="20"/>
          <w14:ligatures w14:val="standardContextual"/>
        </w:rPr>
        <w:t>It is sometimes asserted that real medieval food would be too highly flavored for modern palates. Thomas Austin, the 19</w:t>
      </w:r>
      <w:r w:rsidRPr="00A33B90">
        <w:rPr>
          <w:kern w:val="20"/>
          <w:vertAlign w:val="superscript"/>
          <w14:ligatures w14:val="standardContextual"/>
        </w:rPr>
        <w:t>th</w:t>
      </w:r>
      <w:r w:rsidRPr="00A33B90">
        <w:rPr>
          <w:kern w:val="20"/>
          <w14:ligatures w14:val="standardContextual"/>
        </w:rPr>
        <w:t xml:space="preserve">-century editor of </w:t>
      </w:r>
      <w:r w:rsidRPr="00A33B90">
        <w:rPr>
          <w:i/>
          <w:kern w:val="20"/>
          <w14:ligatures w14:val="standardContextual"/>
        </w:rPr>
        <w:t>Two Fifteenth Century Cookery Books,</w:t>
      </w:r>
      <w:r w:rsidRPr="00A33B90">
        <w:rPr>
          <w:kern w:val="20"/>
          <w14:ligatures w14:val="standardContextual"/>
        </w:rPr>
        <w:t xml:space="preserve"> mentions a Cinnamon Soup as evidence that medieval people preferred strongly seasoned food</w:t>
      </w:r>
      <w:r w:rsidR="00037B74" w:rsidRPr="00A33B90">
        <w:rPr>
          <w:kern w:val="20"/>
          <w14:ligatures w14:val="standardContextual"/>
        </w:rPr>
        <w:t>. B</w:t>
      </w:r>
      <w:r w:rsidRPr="00A33B90">
        <w:rPr>
          <w:kern w:val="20"/>
          <w14:ligatures w14:val="standardContextual"/>
        </w:rPr>
        <w:t xml:space="preserve">ut </w:t>
      </w:r>
      <w:r w:rsidR="00037B74" w:rsidRPr="00A33B90">
        <w:rPr>
          <w:kern w:val="20"/>
          <w14:ligatures w14:val="standardContextual"/>
        </w:rPr>
        <w:t>since</w:t>
      </w:r>
      <w:r w:rsidRPr="00A33B90">
        <w:rPr>
          <w:kern w:val="20"/>
          <w14:ligatures w14:val="standardContextual"/>
        </w:rPr>
        <w:t xml:space="preserve"> </w:t>
      </w:r>
      <w:r w:rsidR="00A71139" w:rsidRPr="00A33B90">
        <w:rPr>
          <w:kern w:val="20"/>
          <w14:ligatures w14:val="standardContextual"/>
        </w:rPr>
        <w:t>his reference</w:t>
      </w:r>
      <w:r w:rsidR="001420BA" w:rsidRPr="00A33B90">
        <w:rPr>
          <w:kern w:val="20"/>
          <w14:ligatures w14:val="standardContextual"/>
        </w:rPr>
        <w:t xml:space="preserve"> is not </w:t>
      </w:r>
      <w:r w:rsidR="00A71139" w:rsidRPr="00A33B90">
        <w:rPr>
          <w:kern w:val="20"/>
          <w14:ligatures w14:val="standardContextual"/>
        </w:rPr>
        <w:t xml:space="preserve">to </w:t>
      </w:r>
      <w:r w:rsidR="001420BA" w:rsidRPr="00A33B90">
        <w:rPr>
          <w:kern w:val="20"/>
          <w14:ligatures w14:val="standardContextual"/>
        </w:rPr>
        <w:t>a recipe but</w:t>
      </w:r>
      <w:r w:rsidRPr="00A33B90">
        <w:rPr>
          <w:kern w:val="20"/>
          <w14:ligatures w14:val="standardContextual"/>
        </w:rPr>
        <w:t xml:space="preserve"> only a</w:t>
      </w:r>
      <w:r w:rsidR="001420BA" w:rsidRPr="00A33B90">
        <w:rPr>
          <w:kern w:val="20"/>
          <w14:ligatures w14:val="standardContextual"/>
        </w:rPr>
        <w:t>n item</w:t>
      </w:r>
      <w:r w:rsidRPr="00A33B90">
        <w:rPr>
          <w:kern w:val="20"/>
          <w14:ligatures w14:val="standardContextual"/>
        </w:rPr>
        <w:t xml:space="preserve"> in a menu, th</w:t>
      </w:r>
      <w:r w:rsidR="00A71139" w:rsidRPr="00A33B90">
        <w:rPr>
          <w:kern w:val="20"/>
          <w14:ligatures w14:val="standardContextual"/>
        </w:rPr>
        <w:t>e fact that he took it as evidence may tell</w:t>
      </w:r>
      <w:r w:rsidRPr="00A33B90">
        <w:rPr>
          <w:kern w:val="20"/>
          <w14:ligatures w14:val="standardContextual"/>
        </w:rPr>
        <w:t xml:space="preserve"> us more about 19</w:t>
      </w:r>
      <w:r w:rsidRPr="00A33B90">
        <w:rPr>
          <w:kern w:val="20"/>
          <w:vertAlign w:val="superscript"/>
          <w14:ligatures w14:val="standardContextual"/>
        </w:rPr>
        <w:t>th</w:t>
      </w:r>
      <w:r w:rsidRPr="00A33B90">
        <w:rPr>
          <w:kern w:val="20"/>
          <w14:ligatures w14:val="standardContextual"/>
        </w:rPr>
        <w:t xml:space="preserve"> c. English cooking than medieval English cooking.</w:t>
      </w:r>
      <w:r w:rsidRPr="00A33B90">
        <w:rPr>
          <w:i/>
          <w:kern w:val="20"/>
          <w14:ligatures w14:val="standardContextual"/>
        </w:rPr>
        <w:t xml:space="preserve"> </w:t>
      </w:r>
    </w:p>
    <w:p w14:paraId="76CE3446" w14:textId="5FC6353A" w:rsidR="007D5B54" w:rsidRPr="00A33B90" w:rsidRDefault="007D5B54" w:rsidP="007D5B54">
      <w:pPr>
        <w:spacing w:line="260" w:lineRule="exact"/>
        <w:rPr>
          <w:kern w:val="20"/>
          <w14:ligatures w14:val="standardContextual"/>
        </w:rPr>
      </w:pPr>
      <w:r w:rsidRPr="00A33B90">
        <w:rPr>
          <w:kern w:val="20"/>
          <w14:ligatures w14:val="standardContextual"/>
        </w:rPr>
        <w:t>Our experience with recipes that do contain information on quantities suggests that th</w:t>
      </w:r>
      <w:r w:rsidR="001420BA" w:rsidRPr="00A33B90">
        <w:rPr>
          <w:kern w:val="20"/>
          <w14:ligatures w14:val="standardContextual"/>
        </w:rPr>
        <w:t>e</w:t>
      </w:r>
      <w:r w:rsidRPr="00A33B90">
        <w:rPr>
          <w:kern w:val="20"/>
          <w14:ligatures w14:val="standardContextual"/>
        </w:rPr>
        <w:t xml:space="preserve"> assertion is not true. F</w:t>
      </w:r>
      <w:r w:rsidR="001420BA" w:rsidRPr="00A33B90">
        <w:rPr>
          <w:kern w:val="20"/>
          <w14:ligatures w14:val="standardContextual"/>
        </w:rPr>
        <w:t>or many years we made Hippocras</w:t>
      </w:r>
      <w:r w:rsidRPr="00A33B90">
        <w:rPr>
          <w:kern w:val="20"/>
          <w14:ligatures w14:val="standardContextual"/>
        </w:rPr>
        <w:t xml:space="preserve"> from the recipe in </w:t>
      </w:r>
      <w:r w:rsidRPr="00A33B90">
        <w:rPr>
          <w:i/>
          <w:kern w:val="20"/>
          <w14:ligatures w14:val="standardContextual"/>
        </w:rPr>
        <w:t>Le Menagier de Paris</w:t>
      </w:r>
      <w:r w:rsidR="0015119D" w:rsidRPr="00A33B90">
        <w:rPr>
          <w:kern w:val="20"/>
          <w14:ligatures w14:val="standardContextual"/>
        </w:rPr>
        <w:t>,</w:t>
      </w:r>
      <w:r w:rsidRPr="00A33B90">
        <w:rPr>
          <w:kern w:val="20"/>
          <w14:ligatures w14:val="standardContextual"/>
        </w:rPr>
        <w:t xml:space="preserve"> using about half the ratio of sugar and spices to wine specified in the original, because otherwise it came out too sweet for our tastes. Eventually Jeremy de Merstone (George J. Perkins) pointed out to us that, while the pound and ounce used in Paris in 1391 were approximately the same as the modern pound and ounce, the quart was equal to almost two modern U.S. quarts–which implied that, by modifying the recipe to taste, we had </w:t>
      </w:r>
      <w:r w:rsidR="00A71139" w:rsidRPr="00A33B90">
        <w:rPr>
          <w:kern w:val="20"/>
          <w14:ligatures w14:val="standardContextual"/>
        </w:rPr>
        <w:t>gotten back to</w:t>
      </w:r>
      <w:r w:rsidRPr="00A33B90">
        <w:rPr>
          <w:kern w:val="20"/>
          <w14:ligatures w14:val="standardContextual"/>
        </w:rPr>
        <w:t xml:space="preserve"> almost exactly the proportions of the original. The same conclusion–that medieval food, although hardly bland, was not extraordinarily spicy–is suggested by our experience with other recipes. One exception is a collection of dishes from 16th century India for which we have ingredient lists with quantities but without instructions; many of them turn out too salty for modern tastes. I am told that the same is true of modern Indian cooking in India.</w:t>
      </w:r>
    </w:p>
    <w:p w14:paraId="5FB85D22" w14:textId="24631CDD" w:rsidR="007D5B54" w:rsidRPr="00A33B90" w:rsidRDefault="007D5B54" w:rsidP="007D5B54">
      <w:pPr>
        <w:spacing w:line="260" w:lineRule="exact"/>
        <w:rPr>
          <w:kern w:val="20"/>
          <w14:ligatures w14:val="standardContextual"/>
        </w:rPr>
      </w:pPr>
      <w:r w:rsidRPr="00A33B90">
        <w:rPr>
          <w:kern w:val="20"/>
          <w14:ligatures w14:val="standardContextual"/>
        </w:rPr>
        <w:t xml:space="preserve">Along with the idea that medieval food was overspiced one finds the claim that the reason it was overspiced was to hide the taste of rotten meat, due to the lack of modern refrigeration. We have found no evidence to support that claim and quite a lot to oppose it. Chiquart's description of how to put on a large feast, for example, makes it clear that he expects to slaughter animals on site. Other sources show medieval cooks concerned with the risk of spoiled meat and taking reasonable precautions to deal with it. Finally, there is the observation that hiding the taste of spoiled meat does not prevent the effects; a cook who routinely poisoned his employer and his </w:t>
      </w:r>
      <w:r w:rsidRPr="00A33B90">
        <w:rPr>
          <w:kern w:val="20"/>
          <w14:ligatures w14:val="standardContextual"/>
        </w:rPr>
        <w:lastRenderedPageBreak/>
        <w:t>guests would be unlikely to keep his position for long.</w:t>
      </w:r>
    </w:p>
    <w:p w14:paraId="3ED9DD5C" w14:textId="77777777" w:rsidR="007D5B54" w:rsidRPr="00A33B90" w:rsidRDefault="007D5B54" w:rsidP="007D5B54">
      <w:pPr>
        <w:spacing w:line="260" w:lineRule="exact"/>
        <w:rPr>
          <w:kern w:val="20"/>
          <w14:ligatures w14:val="standardContextual"/>
        </w:rPr>
      </w:pPr>
      <w:r w:rsidRPr="00A33B90">
        <w:rPr>
          <w:kern w:val="20"/>
          <w14:ligatures w14:val="standardContextual"/>
        </w:rPr>
        <w:t xml:space="preserve">Two reference books that we have found helpful are the </w:t>
      </w:r>
      <w:r w:rsidRPr="00A33B90">
        <w:rPr>
          <w:i/>
          <w:kern w:val="20"/>
          <w14:ligatures w14:val="standardContextual"/>
        </w:rPr>
        <w:t>Larousse Gastronomique</w:t>
      </w:r>
      <w:r w:rsidRPr="00A33B90">
        <w:rPr>
          <w:kern w:val="20"/>
          <w14:ligatures w14:val="standardContextual"/>
        </w:rPr>
        <w:t xml:space="preserve"> and the </w:t>
      </w:r>
      <w:r w:rsidRPr="00A33B90">
        <w:rPr>
          <w:i/>
          <w:kern w:val="20"/>
          <w14:ligatures w14:val="standardContextual"/>
        </w:rPr>
        <w:t xml:space="preserve">Oxford English Dictionary. </w:t>
      </w:r>
      <w:r w:rsidRPr="00A33B90">
        <w:rPr>
          <w:kern w:val="20"/>
          <w14:ligatures w14:val="standardContextual"/>
        </w:rPr>
        <w:t xml:space="preserve">The former is a dictionary of cooking, available in both English and French editions. The latter, which is also useful for many other sorts of SCA research, is the standard English scholar's dictionary; it contains a much more extensive range of obsolete words and meanings than an ordinary dictionary. Also, </w:t>
      </w:r>
      <w:r w:rsidRPr="00A33B90">
        <w:rPr>
          <w:i/>
          <w:kern w:val="20"/>
          <w14:ligatures w14:val="standardContextual"/>
        </w:rPr>
        <w:t>Two Fifteenth Century Cookbooks</w:t>
      </w:r>
      <w:r w:rsidRPr="00A33B90">
        <w:rPr>
          <w:kern w:val="20"/>
          <w14:ligatures w14:val="standardContextual"/>
        </w:rPr>
        <w:t xml:space="preserve"> and </w:t>
      </w:r>
      <w:r w:rsidRPr="00A33B90">
        <w:rPr>
          <w:i/>
          <w:kern w:val="20"/>
          <w14:ligatures w14:val="standardContextual"/>
        </w:rPr>
        <w:t>Curye on Inglysch</w:t>
      </w:r>
      <w:r w:rsidRPr="00A33B90">
        <w:rPr>
          <w:kern w:val="20"/>
          <w14:ligatures w14:val="standardContextual"/>
        </w:rPr>
        <w:t xml:space="preserve"> contain glossaries.</w:t>
      </w:r>
    </w:p>
    <w:p w14:paraId="470DDD80" w14:textId="70B96FCD" w:rsidR="007D5B54" w:rsidRPr="00A33B90" w:rsidRDefault="007D5B54" w:rsidP="007D5B54">
      <w:pPr>
        <w:spacing w:line="260" w:lineRule="exact"/>
        <w:rPr>
          <w:kern w:val="20"/>
          <w14:ligatures w14:val="standardContextual"/>
        </w:rPr>
      </w:pPr>
      <w:r w:rsidRPr="00A33B90">
        <w:rPr>
          <w:kern w:val="20"/>
          <w14:ligatures w14:val="standardContextual"/>
        </w:rPr>
        <w:t xml:space="preserve">An approach to developing recipes that we have found both productive and entertaining is to hold cooking workshops. We select recipes that we would like to try or </w:t>
      </w:r>
      <w:r w:rsidR="007D043F" w:rsidRPr="00A33B90">
        <w:rPr>
          <w:kern w:val="20"/>
          <w14:ligatures w14:val="standardContextual"/>
        </w:rPr>
        <w:t>retry</w:t>
      </w:r>
      <w:r w:rsidRPr="00A33B90">
        <w:rPr>
          <w:kern w:val="20"/>
          <w14:ligatures w14:val="standardContextual"/>
        </w:rPr>
        <w:t xml:space="preserve"> and invite anyone interested to come help us cook them. The workshop starts in the afternoon. As each person arrives, he chooses a recipe to do. We suggest that people who have not cooked from period recipes before do new recipes so that they can have the experience of working directly from an untouched original. The details of how the recipe is being prepared–quantities, temperatures, times and techniques–are written down as the dish is prepared. The afternoon and early evening are spent cooking, eating, and discussing how to modify the recipes next time</w:t>
      </w:r>
      <w:r w:rsidR="007D043F" w:rsidRPr="00A33B90">
        <w:rPr>
          <w:kern w:val="20"/>
          <w14:ligatures w14:val="standardContextual"/>
        </w:rPr>
        <w:t>; we offer anyone who wishes copies of the recipes to experiment with further at home</w:t>
      </w:r>
      <w:r w:rsidRPr="00A33B90">
        <w:rPr>
          <w:kern w:val="20"/>
          <w14:ligatures w14:val="standardContextual"/>
        </w:rPr>
        <w:t>. Many of the recipes in this book were developed at such sessions. We have never yet had to send out for pizza.</w:t>
      </w:r>
    </w:p>
    <w:p w14:paraId="0A952E8F" w14:textId="77777777" w:rsidR="007D043F" w:rsidRPr="00A33B90" w:rsidRDefault="007D043F" w:rsidP="007D5B54">
      <w:pPr>
        <w:spacing w:line="260" w:lineRule="exact"/>
        <w:rPr>
          <w:kern w:val="20"/>
          <w14:ligatures w14:val="standardContextual"/>
        </w:rPr>
      </w:pPr>
    </w:p>
    <w:p w14:paraId="79F7517C" w14:textId="77777777" w:rsidR="007D5B54" w:rsidRPr="00A33B90" w:rsidRDefault="007D5B54" w:rsidP="007D5B54">
      <w:pPr>
        <w:pStyle w:val="Heading4"/>
        <w:spacing w:line="260" w:lineRule="exact"/>
        <w:rPr>
          <w:kern w:val="20"/>
          <w14:ligatures w14:val="standardContextual"/>
        </w:rPr>
      </w:pPr>
      <w:r w:rsidRPr="00A33B90">
        <w:rPr>
          <w:kern w:val="20"/>
          <w14:ligatures w14:val="standardContextual"/>
        </w:rPr>
        <w:t>Tourney and War Food</w:t>
      </w:r>
    </w:p>
    <w:p w14:paraId="1FFE0805" w14:textId="77777777" w:rsidR="007D5B54" w:rsidRPr="00A33B90" w:rsidRDefault="007D5B54" w:rsidP="007D5B54">
      <w:pPr>
        <w:spacing w:line="260" w:lineRule="exact"/>
        <w:rPr>
          <w:kern w:val="20"/>
          <w14:ligatures w14:val="standardContextual"/>
        </w:rPr>
      </w:pPr>
    </w:p>
    <w:p w14:paraId="6F8678F6" w14:textId="77777777" w:rsidR="007D5B54" w:rsidRPr="00A33B90" w:rsidRDefault="007D5B54" w:rsidP="007D5B54">
      <w:pPr>
        <w:spacing w:line="260" w:lineRule="exact"/>
        <w:rPr>
          <w:kern w:val="20"/>
          <w14:ligatures w14:val="standardContextual"/>
        </w:rPr>
      </w:pPr>
      <w:r w:rsidRPr="00A33B90">
        <w:rPr>
          <w:kern w:val="20"/>
          <w14:ligatures w14:val="standardContextual"/>
        </w:rPr>
        <w:t>Suppose you are going to a tournament and want to bring period food to eat and share during the day. Suppose you are going to a camping event, such as the Pennsic war, and expect to be encamped for something between a weekend and two weeks. What period foods are likely to prove useful?</w:t>
      </w:r>
    </w:p>
    <w:p w14:paraId="14DB6AB5" w14:textId="77777777" w:rsidR="007D5B54" w:rsidRPr="00A33B90" w:rsidRDefault="007D5B54" w:rsidP="007D5B54">
      <w:pPr>
        <w:spacing w:line="260" w:lineRule="exact"/>
        <w:rPr>
          <w:kern w:val="20"/>
          <w14:ligatures w14:val="standardContextual"/>
        </w:rPr>
      </w:pPr>
      <w:r w:rsidRPr="00A33B90">
        <w:rPr>
          <w:kern w:val="20"/>
          <w14:ligatures w14:val="standardContextual"/>
        </w:rPr>
        <w:t xml:space="preserve">For both one day events and wars, we have accumulated a small collection of period foods and drinks that can be made in advance and kept without refrigeration for an almost unlimited period of time. They include </w:t>
      </w:r>
      <w:r w:rsidRPr="00A33B90">
        <w:rPr>
          <w:i/>
          <w:kern w:val="20"/>
          <w14:ligatures w14:val="standardContextual"/>
        </w:rPr>
        <w:t>Hulwa</w:t>
      </w:r>
      <w:r w:rsidRPr="00A33B90">
        <w:rPr>
          <w:kern w:val="20"/>
          <w14:ligatures w14:val="standardContextual"/>
        </w:rPr>
        <w:t xml:space="preserve"> (p. </w:t>
      </w:r>
      <w:r w:rsidRPr="00A33B90">
        <w:rPr>
          <w:kern w:val="20"/>
          <w14:ligatures w14:val="standardContextual"/>
        </w:rPr>
        <w:fldChar w:fldCharType="begin"/>
      </w:r>
      <w:r w:rsidRPr="00A33B90">
        <w:rPr>
          <w:kern w:val="20"/>
          <w14:ligatures w14:val="standardContextual"/>
        </w:rPr>
        <w:instrText xml:space="preserve"> PAGEREF Hulwa \h </w:instrText>
      </w:r>
      <w:r w:rsidRPr="00A33B90">
        <w:rPr>
          <w:kern w:val="20"/>
          <w14:ligatures w14:val="standardContextual"/>
        </w:rPr>
      </w:r>
      <w:r w:rsidRPr="00A33B90">
        <w:rPr>
          <w:kern w:val="20"/>
          <w14:ligatures w14:val="standardContextual"/>
        </w:rPr>
        <w:fldChar w:fldCharType="separate"/>
      </w:r>
      <w:r w:rsidR="00A31BE7">
        <w:rPr>
          <w:noProof/>
          <w:kern w:val="20"/>
          <w14:ligatures w14:val="standardContextual"/>
        </w:rPr>
        <w:t>121</w:t>
      </w:r>
      <w:r w:rsidRPr="00A33B90">
        <w:rPr>
          <w:kern w:val="20"/>
          <w14:ligatures w14:val="standardContextual"/>
        </w:rPr>
        <w:fldChar w:fldCharType="end"/>
      </w:r>
      <w:r w:rsidRPr="00A33B90">
        <w:rPr>
          <w:kern w:val="20"/>
          <w14:ligatures w14:val="standardContextual"/>
        </w:rPr>
        <w:t xml:space="preserve">), </w:t>
      </w:r>
      <w:r w:rsidRPr="00A33B90">
        <w:rPr>
          <w:i/>
          <w:kern w:val="20"/>
          <w14:ligatures w14:val="standardContextual"/>
        </w:rPr>
        <w:t>Hais</w:t>
      </w:r>
      <w:r w:rsidRPr="00A33B90">
        <w:rPr>
          <w:kern w:val="20"/>
          <w14:ligatures w14:val="standardContextual"/>
        </w:rPr>
        <w:t xml:space="preserve"> (p. </w:t>
      </w:r>
      <w:r w:rsidRPr="00A33B90">
        <w:rPr>
          <w:kern w:val="20"/>
          <w14:ligatures w14:val="standardContextual"/>
        </w:rPr>
        <w:fldChar w:fldCharType="begin"/>
      </w:r>
      <w:r w:rsidRPr="00A33B90">
        <w:rPr>
          <w:kern w:val="20"/>
          <w14:ligatures w14:val="standardContextual"/>
        </w:rPr>
        <w:instrText xml:space="preserve"> PAGEREF Hais \h </w:instrText>
      </w:r>
      <w:r w:rsidRPr="00A33B90">
        <w:rPr>
          <w:kern w:val="20"/>
          <w14:ligatures w14:val="standardContextual"/>
        </w:rPr>
      </w:r>
      <w:r w:rsidRPr="00A33B90">
        <w:rPr>
          <w:kern w:val="20"/>
          <w14:ligatures w14:val="standardContextual"/>
        </w:rPr>
        <w:fldChar w:fldCharType="separate"/>
      </w:r>
      <w:r w:rsidR="00A31BE7">
        <w:rPr>
          <w:noProof/>
          <w:kern w:val="20"/>
          <w14:ligatures w14:val="standardContextual"/>
        </w:rPr>
        <w:t>117</w:t>
      </w:r>
      <w:r w:rsidRPr="00A33B90">
        <w:rPr>
          <w:kern w:val="20"/>
          <w14:ligatures w14:val="standardContextual"/>
        </w:rPr>
        <w:fldChar w:fldCharType="end"/>
      </w:r>
      <w:r w:rsidRPr="00A33B90">
        <w:rPr>
          <w:kern w:val="20"/>
          <w14:ligatures w14:val="standardContextual"/>
        </w:rPr>
        <w:t xml:space="preserve">), </w:t>
      </w:r>
      <w:r w:rsidRPr="00A33B90">
        <w:rPr>
          <w:i/>
          <w:kern w:val="20"/>
          <w14:ligatures w14:val="standardContextual"/>
        </w:rPr>
        <w:t>Prince-Bisket</w:t>
      </w:r>
      <w:r w:rsidRPr="00A33B90">
        <w:rPr>
          <w:kern w:val="20"/>
          <w14:ligatures w14:val="standardContextual"/>
        </w:rPr>
        <w:t xml:space="preserve"> (p. </w:t>
      </w:r>
      <w:r w:rsidRPr="00A33B90">
        <w:rPr>
          <w:kern w:val="20"/>
          <w14:ligatures w14:val="standardContextual"/>
        </w:rPr>
        <w:fldChar w:fldCharType="begin"/>
      </w:r>
      <w:r w:rsidRPr="00A33B90">
        <w:rPr>
          <w:kern w:val="20"/>
          <w14:ligatures w14:val="standardContextual"/>
        </w:rPr>
        <w:instrText xml:space="preserve"> PAGEREF PrinceBisket \h </w:instrText>
      </w:r>
      <w:r w:rsidRPr="00A33B90">
        <w:rPr>
          <w:kern w:val="20"/>
          <w14:ligatures w14:val="standardContextual"/>
        </w:rPr>
      </w:r>
      <w:r w:rsidRPr="00A33B90">
        <w:rPr>
          <w:kern w:val="20"/>
          <w14:ligatures w14:val="standardContextual"/>
        </w:rPr>
        <w:fldChar w:fldCharType="separate"/>
      </w:r>
      <w:r w:rsidR="00A31BE7">
        <w:rPr>
          <w:noProof/>
          <w:kern w:val="20"/>
          <w14:ligatures w14:val="standardContextual"/>
        </w:rPr>
        <w:t>46</w:t>
      </w:r>
      <w:r w:rsidRPr="00A33B90">
        <w:rPr>
          <w:kern w:val="20"/>
          <w14:ligatures w14:val="standardContextual"/>
        </w:rPr>
        <w:fldChar w:fldCharType="end"/>
      </w:r>
      <w:r w:rsidRPr="00A33B90">
        <w:rPr>
          <w:kern w:val="20"/>
          <w14:ligatures w14:val="standardContextual"/>
        </w:rPr>
        <w:t xml:space="preserve">), </w:t>
      </w:r>
      <w:r w:rsidRPr="00A33B90">
        <w:rPr>
          <w:i/>
          <w:kern w:val="20"/>
          <w14:ligatures w14:val="standardContextual"/>
        </w:rPr>
        <w:t>Gingerbrede</w:t>
      </w:r>
      <w:r w:rsidRPr="00A33B90">
        <w:rPr>
          <w:kern w:val="20"/>
          <w14:ligatures w14:val="standardContextual"/>
        </w:rPr>
        <w:t xml:space="preserve"> (p. </w:t>
      </w:r>
      <w:r w:rsidRPr="00A33B90">
        <w:rPr>
          <w:kern w:val="20"/>
          <w14:ligatures w14:val="standardContextual"/>
        </w:rPr>
        <w:fldChar w:fldCharType="begin"/>
      </w:r>
      <w:r w:rsidRPr="00A33B90">
        <w:rPr>
          <w:kern w:val="20"/>
          <w14:ligatures w14:val="standardContextual"/>
        </w:rPr>
        <w:instrText xml:space="preserve"> PAGEREF Gingerbrede \h </w:instrText>
      </w:r>
      <w:r w:rsidRPr="00A33B90">
        <w:rPr>
          <w:kern w:val="20"/>
          <w14:ligatures w14:val="standardContextual"/>
        </w:rPr>
      </w:r>
      <w:r w:rsidRPr="00A33B90">
        <w:rPr>
          <w:kern w:val="20"/>
          <w14:ligatures w14:val="standardContextual"/>
        </w:rPr>
        <w:fldChar w:fldCharType="separate"/>
      </w:r>
      <w:r w:rsidR="00A31BE7">
        <w:rPr>
          <w:noProof/>
          <w:kern w:val="20"/>
          <w14:ligatures w14:val="standardContextual"/>
        </w:rPr>
        <w:t>46</w:t>
      </w:r>
      <w:r w:rsidRPr="00A33B90">
        <w:rPr>
          <w:kern w:val="20"/>
          <w14:ligatures w14:val="standardContextual"/>
        </w:rPr>
        <w:fldChar w:fldCharType="end"/>
      </w:r>
      <w:r w:rsidRPr="00A33B90">
        <w:rPr>
          <w:kern w:val="20"/>
          <w14:ligatures w14:val="standardContextual"/>
        </w:rPr>
        <w:t xml:space="preserve">), </w:t>
      </w:r>
      <w:r w:rsidRPr="00A33B90">
        <w:rPr>
          <w:i/>
          <w:kern w:val="20"/>
          <w14:ligatures w14:val="standardContextual"/>
        </w:rPr>
        <w:t>Excellent Cake</w:t>
      </w:r>
      <w:r w:rsidRPr="00A33B90">
        <w:rPr>
          <w:kern w:val="20"/>
          <w14:ligatures w14:val="standardContextual"/>
        </w:rPr>
        <w:t xml:space="preserve"> (p. </w:t>
      </w:r>
      <w:r w:rsidRPr="00A33B90">
        <w:rPr>
          <w:kern w:val="20"/>
          <w14:ligatures w14:val="standardContextual"/>
        </w:rPr>
        <w:fldChar w:fldCharType="begin"/>
      </w:r>
      <w:r w:rsidRPr="00A33B90">
        <w:rPr>
          <w:kern w:val="20"/>
          <w14:ligatures w14:val="standardContextual"/>
        </w:rPr>
        <w:instrText xml:space="preserve"> PAGEREF ExcellentCake \h </w:instrText>
      </w:r>
      <w:r w:rsidRPr="00A33B90">
        <w:rPr>
          <w:kern w:val="20"/>
          <w14:ligatures w14:val="standardContextual"/>
        </w:rPr>
      </w:r>
      <w:r w:rsidRPr="00A33B90">
        <w:rPr>
          <w:kern w:val="20"/>
          <w14:ligatures w14:val="standardContextual"/>
        </w:rPr>
        <w:fldChar w:fldCharType="separate"/>
      </w:r>
      <w:r w:rsidR="00A31BE7">
        <w:rPr>
          <w:noProof/>
          <w:kern w:val="20"/>
          <w14:ligatures w14:val="standardContextual"/>
        </w:rPr>
        <w:t>47</w:t>
      </w:r>
      <w:r w:rsidRPr="00A33B90">
        <w:rPr>
          <w:kern w:val="20"/>
          <w14:ligatures w14:val="standardContextual"/>
        </w:rPr>
        <w:fldChar w:fldCharType="end"/>
      </w:r>
      <w:r w:rsidRPr="00A33B90">
        <w:rPr>
          <w:kern w:val="20"/>
          <w14:ligatures w14:val="standardContextual"/>
        </w:rPr>
        <w:t xml:space="preserve">; this is actually slightly out of period), </w:t>
      </w:r>
      <w:r w:rsidRPr="00A33B90">
        <w:rPr>
          <w:i/>
          <w:kern w:val="20"/>
          <w14:ligatures w14:val="standardContextual"/>
        </w:rPr>
        <w:t>Khushkananaj</w:t>
      </w:r>
      <w:r w:rsidRPr="00A33B90">
        <w:rPr>
          <w:kern w:val="20"/>
          <w14:ligatures w14:val="standardContextual"/>
        </w:rPr>
        <w:t xml:space="preserve"> (p. </w:t>
      </w:r>
      <w:r w:rsidRPr="00A33B90">
        <w:rPr>
          <w:kern w:val="20"/>
          <w14:ligatures w14:val="standardContextual"/>
        </w:rPr>
        <w:fldChar w:fldCharType="begin"/>
      </w:r>
      <w:r w:rsidRPr="00A33B90">
        <w:rPr>
          <w:kern w:val="20"/>
          <w14:ligatures w14:val="standardContextual"/>
        </w:rPr>
        <w:instrText xml:space="preserve"> PAGEREF Khushkananaj \h </w:instrText>
      </w:r>
      <w:r w:rsidRPr="00A33B90">
        <w:rPr>
          <w:kern w:val="20"/>
          <w14:ligatures w14:val="standardContextual"/>
        </w:rPr>
      </w:r>
      <w:r w:rsidRPr="00A33B90">
        <w:rPr>
          <w:kern w:val="20"/>
          <w14:ligatures w14:val="standardContextual"/>
        </w:rPr>
        <w:fldChar w:fldCharType="separate"/>
      </w:r>
      <w:r w:rsidR="00A31BE7">
        <w:rPr>
          <w:noProof/>
          <w:kern w:val="20"/>
          <w14:ligatures w14:val="standardContextual"/>
        </w:rPr>
        <w:t>11</w:t>
      </w:r>
      <w:r w:rsidR="00A31BE7">
        <w:rPr>
          <w:noProof/>
          <w:kern w:val="20"/>
          <w14:ligatures w14:val="standardContextual"/>
        </w:rPr>
        <w:t>6</w:t>
      </w:r>
      <w:r w:rsidRPr="00A33B90">
        <w:rPr>
          <w:kern w:val="20"/>
          <w14:ligatures w14:val="standardContextual"/>
        </w:rPr>
        <w:fldChar w:fldCharType="end"/>
      </w:r>
      <w:r w:rsidRPr="00A33B90">
        <w:rPr>
          <w:kern w:val="20"/>
          <w14:ligatures w14:val="standardContextual"/>
        </w:rPr>
        <w:t>),</w:t>
      </w:r>
      <w:r w:rsidRPr="00A33B90">
        <w:rPr>
          <w:i/>
          <w:kern w:val="20"/>
          <w14:ligatures w14:val="standardContextual"/>
        </w:rPr>
        <w:t xml:space="preserve"> Sekanjabin</w:t>
      </w:r>
      <w:r w:rsidRPr="00A33B90">
        <w:rPr>
          <w:kern w:val="20"/>
          <w14:ligatures w14:val="standardContextual"/>
        </w:rPr>
        <w:t xml:space="preserve"> (p. </w:t>
      </w:r>
      <w:r w:rsidRPr="00A33B90">
        <w:rPr>
          <w:kern w:val="20"/>
          <w14:ligatures w14:val="standardContextual"/>
        </w:rPr>
        <w:fldChar w:fldCharType="begin"/>
      </w:r>
      <w:r w:rsidRPr="00A33B90">
        <w:rPr>
          <w:kern w:val="20"/>
          <w14:ligatures w14:val="standardContextual"/>
        </w:rPr>
        <w:instrText xml:space="preserve"> PAGEREF Sekanjabin \h </w:instrText>
      </w:r>
      <w:r w:rsidRPr="00A33B90">
        <w:rPr>
          <w:kern w:val="20"/>
          <w14:ligatures w14:val="standardContextual"/>
        </w:rPr>
      </w:r>
      <w:r w:rsidRPr="00A33B90">
        <w:rPr>
          <w:kern w:val="20"/>
          <w14:ligatures w14:val="standardContextual"/>
        </w:rPr>
        <w:fldChar w:fldCharType="separate"/>
      </w:r>
      <w:r w:rsidR="00A31BE7">
        <w:rPr>
          <w:noProof/>
          <w:kern w:val="20"/>
          <w14:ligatures w14:val="standardContextual"/>
        </w:rPr>
        <w:t>125</w:t>
      </w:r>
      <w:r w:rsidRPr="00A33B90">
        <w:rPr>
          <w:kern w:val="20"/>
          <w14:ligatures w14:val="standardContextual"/>
        </w:rPr>
        <w:fldChar w:fldCharType="end"/>
      </w:r>
      <w:r w:rsidRPr="00A33B90">
        <w:rPr>
          <w:kern w:val="20"/>
          <w14:ligatures w14:val="standardContextual"/>
        </w:rPr>
        <w:t xml:space="preserve">) and </w:t>
      </w:r>
      <w:r w:rsidRPr="00A33B90">
        <w:rPr>
          <w:i/>
          <w:kern w:val="20"/>
          <w14:ligatures w14:val="standardContextual"/>
        </w:rPr>
        <w:t>Syrup of Pomegranate</w:t>
      </w:r>
      <w:r w:rsidRPr="00A33B90">
        <w:rPr>
          <w:kern w:val="20"/>
          <w14:ligatures w14:val="standardContextual"/>
        </w:rPr>
        <w:t xml:space="preserve"> (p. </w:t>
      </w:r>
      <w:r w:rsidRPr="00A33B90">
        <w:rPr>
          <w:kern w:val="20"/>
          <w14:ligatures w14:val="standardContextual"/>
        </w:rPr>
        <w:fldChar w:fldCharType="begin"/>
      </w:r>
      <w:r w:rsidRPr="00A33B90">
        <w:rPr>
          <w:kern w:val="20"/>
          <w14:ligatures w14:val="standardContextual"/>
        </w:rPr>
        <w:instrText xml:space="preserve"> PAGEREF SyrupOfPomegranate \h </w:instrText>
      </w:r>
      <w:r w:rsidRPr="00A33B90">
        <w:rPr>
          <w:kern w:val="20"/>
          <w14:ligatures w14:val="standardContextual"/>
        </w:rPr>
      </w:r>
      <w:r w:rsidRPr="00A33B90">
        <w:rPr>
          <w:kern w:val="20"/>
          <w14:ligatures w14:val="standardContextual"/>
        </w:rPr>
        <w:fldChar w:fldCharType="separate"/>
      </w:r>
      <w:r w:rsidR="00A31BE7">
        <w:rPr>
          <w:noProof/>
          <w:kern w:val="20"/>
          <w14:ligatures w14:val="standardContextual"/>
        </w:rPr>
        <w:t>125</w:t>
      </w:r>
      <w:r w:rsidRPr="00A33B90">
        <w:rPr>
          <w:kern w:val="20"/>
          <w14:ligatures w14:val="standardContextual"/>
        </w:rPr>
        <w:fldChar w:fldCharType="end"/>
      </w:r>
      <w:r w:rsidRPr="00A33B90">
        <w:rPr>
          <w:kern w:val="20"/>
          <w14:ligatures w14:val="standardContextual"/>
        </w:rPr>
        <w:t>). The last two are drinks that are prepared as syrups and diluted (with cold water for sekanjabin and hot water for granatus) just before being served. The syrups are sufficiently concentrated so that, like honey or molasses, they keep indefinitely.</w:t>
      </w:r>
    </w:p>
    <w:p w14:paraId="4099669D" w14:textId="1FD64150" w:rsidR="007D5B54" w:rsidRPr="00A33B90" w:rsidRDefault="007D5B54" w:rsidP="007D5B54">
      <w:pPr>
        <w:spacing w:line="260" w:lineRule="exact"/>
        <w:rPr>
          <w:kern w:val="20"/>
          <w14:ligatures w14:val="standardContextual"/>
        </w:rPr>
      </w:pPr>
      <w:r w:rsidRPr="00A33B90">
        <w:rPr>
          <w:kern w:val="20"/>
          <w14:ligatures w14:val="standardContextual"/>
        </w:rPr>
        <w:t xml:space="preserve">For a one day event we will often also bring a cold meat or cheese pie; </w:t>
      </w:r>
      <w:r w:rsidRPr="00A33B90">
        <w:rPr>
          <w:i/>
          <w:kern w:val="20"/>
          <w14:ligatures w14:val="standardContextual"/>
        </w:rPr>
        <w:t xml:space="preserve">Spinach Tart </w:t>
      </w:r>
      <w:r w:rsidRPr="00A33B90">
        <w:rPr>
          <w:kern w:val="20"/>
          <w14:ligatures w14:val="standardContextual"/>
        </w:rPr>
        <w:t>(p.</w:t>
      </w:r>
      <w:r w:rsidR="00F40567" w:rsidRPr="00A33B90">
        <w:rPr>
          <w:kern w:val="20"/>
          <w14:ligatures w14:val="standardContextual"/>
        </w:rPr>
        <w:t xml:space="preserve"> </w:t>
      </w:r>
      <w:r w:rsidR="00F40567" w:rsidRPr="00A33B90">
        <w:rPr>
          <w:kern w:val="20"/>
          <w14:ligatures w14:val="standardContextual"/>
        </w:rPr>
        <w:fldChar w:fldCharType="begin"/>
      </w:r>
      <w:r w:rsidR="00F40567" w:rsidRPr="00A33B90">
        <w:rPr>
          <w:kern w:val="20"/>
          <w14:ligatures w14:val="standardContextual"/>
        </w:rPr>
        <w:instrText xml:space="preserve"> REF SpinachTart \h </w:instrText>
      </w:r>
      <w:r w:rsidR="00F40567" w:rsidRPr="00A33B90">
        <w:rPr>
          <w:kern w:val="20"/>
          <w14:ligatures w14:val="standardContextual"/>
        </w:rPr>
      </w:r>
      <w:r w:rsidR="00F40567" w:rsidRPr="00A33B90">
        <w:rPr>
          <w:kern w:val="20"/>
          <w14:ligatures w14:val="standardContextual"/>
        </w:rPr>
        <w:fldChar w:fldCharType="end"/>
      </w:r>
      <w:r w:rsidR="00F40567" w:rsidRPr="00A33B90">
        <w:rPr>
          <w:kern w:val="20"/>
          <w14:ligatures w14:val="standardContextual"/>
        </w:rPr>
        <w:fldChar w:fldCharType="begin"/>
      </w:r>
      <w:r w:rsidR="00F40567" w:rsidRPr="00A33B90">
        <w:rPr>
          <w:kern w:val="20"/>
          <w14:ligatures w14:val="standardContextual"/>
        </w:rPr>
        <w:instrText xml:space="preserve"> REF SpinachTart \h </w:instrText>
      </w:r>
      <w:r w:rsidR="00F40567" w:rsidRPr="00A33B90">
        <w:rPr>
          <w:kern w:val="20"/>
          <w14:ligatures w14:val="standardContextual"/>
        </w:rPr>
      </w:r>
      <w:r w:rsidR="00F40567" w:rsidRPr="00A33B90">
        <w:rPr>
          <w:kern w:val="20"/>
          <w14:ligatures w14:val="standardContextual"/>
        </w:rPr>
        <w:fldChar w:fldCharType="end"/>
      </w:r>
      <w:r w:rsidR="00F40567" w:rsidRPr="00A33B90">
        <w:rPr>
          <w:kern w:val="20"/>
          <w14:ligatures w14:val="standardContextual"/>
        </w:rPr>
        <w:fldChar w:fldCharType="begin"/>
      </w:r>
      <w:r w:rsidR="00F40567" w:rsidRPr="00A33B90">
        <w:rPr>
          <w:kern w:val="20"/>
          <w14:ligatures w14:val="standardContextual"/>
        </w:rPr>
        <w:instrText xml:space="preserve"> PAGEREF SpinachTart \h </w:instrText>
      </w:r>
      <w:r w:rsidR="00F40567" w:rsidRPr="00A33B90">
        <w:rPr>
          <w:kern w:val="20"/>
          <w14:ligatures w14:val="standardContextual"/>
        </w:rPr>
      </w:r>
      <w:r w:rsidR="00F40567" w:rsidRPr="00A33B90">
        <w:rPr>
          <w:kern w:val="20"/>
          <w14:ligatures w14:val="standardContextual"/>
        </w:rPr>
        <w:fldChar w:fldCharType="separate"/>
      </w:r>
      <w:r w:rsidR="00A31BE7">
        <w:rPr>
          <w:noProof/>
          <w:kern w:val="20"/>
          <w14:ligatures w14:val="standardContextual"/>
        </w:rPr>
        <w:t>41</w:t>
      </w:r>
      <w:r w:rsidR="00F40567" w:rsidRPr="00A33B90">
        <w:rPr>
          <w:kern w:val="20"/>
          <w14:ligatures w14:val="standardContextual"/>
        </w:rPr>
        <w:fldChar w:fldCharType="end"/>
      </w:r>
      <w:r w:rsidRPr="00A33B90">
        <w:rPr>
          <w:kern w:val="20"/>
          <w14:ligatures w14:val="standardContextual"/>
        </w:rPr>
        <w:t>) is one of our favorites. In addition, one can bring bread, cheese, sausage, nuts, dried fruit–all things which were eaten in period and can keep for a reasonable length of time.</w:t>
      </w:r>
    </w:p>
    <w:p w14:paraId="58026C1A" w14:textId="77777777" w:rsidR="007D5B54" w:rsidRPr="00A33B90" w:rsidRDefault="007D5B54" w:rsidP="007D5B54">
      <w:pPr>
        <w:spacing w:line="260" w:lineRule="exact"/>
        <w:rPr>
          <w:kern w:val="20"/>
          <w14:ligatures w14:val="standardContextual"/>
        </w:rPr>
      </w:pPr>
      <w:r w:rsidRPr="00A33B90">
        <w:rPr>
          <w:kern w:val="20"/>
          <w14:ligatures w14:val="standardContextual"/>
        </w:rPr>
        <w:t>A camping event, especially one more than two days long, raises a new set of challenges and opportunities–period cooking with period equipment. One of the associated problems is how to keep perishable ingredients long enough so that you can bring them at the beginning of the event and use them at the end. One could keep things in a cooler with lots of ice–especially at Pennsic, where ice is available to be bought. This is, however, a considerable nuisance–and besides, it is unlikely that either coolers or ice were available at a real medieval war.</w:t>
      </w:r>
    </w:p>
    <w:p w14:paraId="6FF9FDD4" w14:textId="2C4372E1" w:rsidR="007D5B54" w:rsidRPr="00A33B90" w:rsidRDefault="007D5B54" w:rsidP="007D5B54">
      <w:pPr>
        <w:spacing w:line="260" w:lineRule="exact"/>
        <w:rPr>
          <w:kern w:val="20"/>
          <w14:ligatures w14:val="standardContextual"/>
        </w:rPr>
      </w:pPr>
      <w:r w:rsidRPr="00A33B90">
        <w:rPr>
          <w:kern w:val="20"/>
          <w14:ligatures w14:val="standardContextual"/>
        </w:rPr>
        <w:t>Better solutions are to choose dishes that do not</w:t>
      </w:r>
      <w:r w:rsidR="00972860" w:rsidRPr="00A33B90">
        <w:rPr>
          <w:kern w:val="20"/>
          <w14:ligatures w14:val="standardContextual"/>
        </w:rPr>
        <w:t xml:space="preserve"> require perishable ingredients</w:t>
      </w:r>
      <w:r w:rsidRPr="00A33B90">
        <w:rPr>
          <w:kern w:val="20"/>
          <w14:ligatures w14:val="standardContextual"/>
        </w:rPr>
        <w:t xml:space="preserve"> or to find period ways of preserving such ingredients. One of our future projects along these lines is to work out some good recipes for salted or dried fish, which was an important food in the Middle Ages and one that keeps indefinitely. Our most successful preserving technique so far is to pickle meat or</w:t>
      </w:r>
      <w:r w:rsidR="006C2B32">
        <w:rPr>
          <w:kern w:val="20"/>
          <w14:ligatures w14:val="standardContextual"/>
        </w:rPr>
        <w:t xml:space="preserve"> fowl</w:t>
      </w:r>
      <w:r w:rsidRPr="00A33B90">
        <w:rPr>
          <w:kern w:val="20"/>
          <w14:ligatures w14:val="standardContextual"/>
        </w:rPr>
        <w:t xml:space="preserve"> using</w:t>
      </w:r>
      <w:r w:rsidRPr="00A33B90">
        <w:rPr>
          <w:i/>
          <w:kern w:val="20"/>
          <w14:ligatures w14:val="standardContextual"/>
        </w:rPr>
        <w:t xml:space="preserve"> Lord's Salt</w:t>
      </w:r>
      <w:r w:rsidRPr="00A33B90">
        <w:rPr>
          <w:kern w:val="20"/>
          <w14:ligatures w14:val="standardContextual"/>
        </w:rPr>
        <w:t xml:space="preserve"> (p. </w:t>
      </w:r>
      <w:r w:rsidRPr="00A33B90">
        <w:rPr>
          <w:kern w:val="20"/>
          <w14:ligatures w14:val="standardContextual"/>
        </w:rPr>
        <w:fldChar w:fldCharType="begin"/>
      </w:r>
      <w:r w:rsidRPr="00A33B90">
        <w:rPr>
          <w:kern w:val="20"/>
          <w14:ligatures w14:val="standardContextual"/>
        </w:rPr>
        <w:instrText xml:space="preserve"> PAGEREF LordsSalt \h </w:instrText>
      </w:r>
      <w:r w:rsidRPr="00A33B90">
        <w:rPr>
          <w:kern w:val="20"/>
          <w14:ligatures w14:val="standardContextual"/>
        </w:rPr>
      </w:r>
      <w:r w:rsidRPr="00A33B90">
        <w:rPr>
          <w:kern w:val="20"/>
          <w14:ligatures w14:val="standardContextual"/>
        </w:rPr>
        <w:fldChar w:fldCharType="separate"/>
      </w:r>
      <w:r w:rsidR="00A31BE7">
        <w:rPr>
          <w:noProof/>
          <w:kern w:val="20"/>
          <w14:ligatures w14:val="standardContextual"/>
        </w:rPr>
        <w:t>74</w:t>
      </w:r>
      <w:r w:rsidRPr="00A33B90">
        <w:rPr>
          <w:kern w:val="20"/>
          <w14:ligatures w14:val="standardContextual"/>
        </w:rPr>
        <w:fldChar w:fldCharType="end"/>
      </w:r>
      <w:r w:rsidRPr="00A33B90">
        <w:rPr>
          <w:kern w:val="20"/>
          <w14:ligatures w14:val="standardContextual"/>
        </w:rPr>
        <w:t xml:space="preserve">). The pickled meat is strongly flavored with vinegar and spices, so we pick a recipe to use it in that contains vinegar or verjuice in its list of ingredients. We wash most of the pickling solution off the meat and make up the recipe omitting the sour ingredient (and any spices that are already in the pickled meat). Two recipes that work well with pickled </w:t>
      </w:r>
      <w:r w:rsidRPr="00A33B90">
        <w:rPr>
          <w:kern w:val="20"/>
          <w14:ligatures w14:val="standardContextual"/>
        </w:rPr>
        <w:lastRenderedPageBreak/>
        <w:t xml:space="preserve">chicken are </w:t>
      </w:r>
      <w:r w:rsidRPr="00A33B90">
        <w:rPr>
          <w:i/>
          <w:kern w:val="20"/>
          <w14:ligatures w14:val="standardContextual"/>
        </w:rPr>
        <w:t>Veal, Kid, or Hen in Bokenade</w:t>
      </w:r>
      <w:r w:rsidRPr="00A33B90">
        <w:rPr>
          <w:kern w:val="20"/>
          <w14:ligatures w14:val="standardContextual"/>
        </w:rPr>
        <w:t xml:space="preserve"> (p. </w:t>
      </w:r>
      <w:r w:rsidRPr="00A33B90">
        <w:rPr>
          <w:kern w:val="20"/>
          <w14:ligatures w14:val="standardContextual"/>
        </w:rPr>
        <w:fldChar w:fldCharType="begin"/>
      </w:r>
      <w:r w:rsidRPr="00A33B90">
        <w:rPr>
          <w:kern w:val="20"/>
          <w14:ligatures w14:val="standardContextual"/>
        </w:rPr>
        <w:instrText xml:space="preserve"> PAGEREF VealKidHenBokenade \h </w:instrText>
      </w:r>
      <w:r w:rsidRPr="00A33B90">
        <w:rPr>
          <w:kern w:val="20"/>
          <w14:ligatures w14:val="standardContextual"/>
        </w:rPr>
      </w:r>
      <w:r w:rsidRPr="00A33B90">
        <w:rPr>
          <w:kern w:val="20"/>
          <w14:ligatures w14:val="standardContextual"/>
        </w:rPr>
        <w:fldChar w:fldCharType="separate"/>
      </w:r>
      <w:r w:rsidR="00A31BE7">
        <w:rPr>
          <w:noProof/>
          <w:kern w:val="20"/>
          <w14:ligatures w14:val="standardContextual"/>
        </w:rPr>
        <w:t>27</w:t>
      </w:r>
      <w:r w:rsidRPr="00A33B90">
        <w:rPr>
          <w:kern w:val="20"/>
          <w14:ligatures w14:val="standardContextual"/>
        </w:rPr>
        <w:fldChar w:fldCharType="end"/>
      </w:r>
      <w:r w:rsidRPr="00A33B90">
        <w:rPr>
          <w:kern w:val="20"/>
          <w14:ligatures w14:val="standardContextual"/>
        </w:rPr>
        <w:t xml:space="preserve">) and </w:t>
      </w:r>
      <w:r w:rsidRPr="00A33B90">
        <w:rPr>
          <w:i/>
          <w:kern w:val="20"/>
          <w14:ligatures w14:val="standardContextual"/>
        </w:rPr>
        <w:t xml:space="preserve">Conyng, Hen, or Mallard </w:t>
      </w:r>
      <w:r w:rsidRPr="00A33B90">
        <w:rPr>
          <w:kern w:val="20"/>
          <w14:ligatures w14:val="standardContextual"/>
        </w:rPr>
        <w:t xml:space="preserve">(p. </w:t>
      </w:r>
      <w:r w:rsidRPr="00A33B90">
        <w:rPr>
          <w:kern w:val="20"/>
          <w14:ligatures w14:val="standardContextual"/>
        </w:rPr>
        <w:fldChar w:fldCharType="begin"/>
      </w:r>
      <w:r w:rsidRPr="00A33B90">
        <w:rPr>
          <w:kern w:val="20"/>
          <w14:ligatures w14:val="standardContextual"/>
        </w:rPr>
        <w:instrText xml:space="preserve"> PAGEREF ConyngHenOrMallard \h </w:instrText>
      </w:r>
      <w:r w:rsidRPr="00A33B90">
        <w:rPr>
          <w:kern w:val="20"/>
          <w14:ligatures w14:val="standardContextual"/>
        </w:rPr>
      </w:r>
      <w:r w:rsidRPr="00A33B90">
        <w:rPr>
          <w:kern w:val="20"/>
          <w14:ligatures w14:val="standardContextual"/>
        </w:rPr>
        <w:fldChar w:fldCharType="separate"/>
      </w:r>
      <w:r w:rsidR="00A31BE7">
        <w:rPr>
          <w:noProof/>
          <w:kern w:val="20"/>
          <w14:ligatures w14:val="standardContextual"/>
        </w:rPr>
        <w:t>29</w:t>
      </w:r>
      <w:r w:rsidRPr="00A33B90">
        <w:rPr>
          <w:kern w:val="20"/>
          <w14:ligatures w14:val="standardContextual"/>
        </w:rPr>
        <w:fldChar w:fldCharType="end"/>
      </w:r>
      <w:r w:rsidRPr="00A33B90">
        <w:rPr>
          <w:kern w:val="20"/>
          <w14:ligatures w14:val="standardContextual"/>
        </w:rPr>
        <w:t>).</w:t>
      </w:r>
    </w:p>
    <w:p w14:paraId="648BACCB" w14:textId="5F1D7D72" w:rsidR="007D5B54" w:rsidRPr="00A33B90" w:rsidRDefault="007D5B54" w:rsidP="00FF2FB4">
      <w:pPr>
        <w:spacing w:line="260" w:lineRule="exact"/>
        <w:rPr>
          <w:kern w:val="20"/>
          <w14:ligatures w14:val="standardContextual"/>
        </w:rPr>
      </w:pPr>
      <w:r w:rsidRPr="00A33B90">
        <w:rPr>
          <w:kern w:val="20"/>
          <w14:ligatures w14:val="standardContextual"/>
        </w:rPr>
        <w:t xml:space="preserve">There is an Indian bread (p. </w:t>
      </w:r>
      <w:r w:rsidR="00A4653A" w:rsidRPr="00A33B90">
        <w:rPr>
          <w:kern w:val="20"/>
          <w14:ligatures w14:val="standardContextual"/>
        </w:rPr>
        <w:fldChar w:fldCharType="begin"/>
      </w:r>
      <w:r w:rsidR="00A4653A" w:rsidRPr="00A33B90">
        <w:rPr>
          <w:kern w:val="20"/>
          <w14:ligatures w14:val="standardContextual"/>
        </w:rPr>
        <w:instrText xml:space="preserve"> PAGEREF IndianBread \h </w:instrText>
      </w:r>
      <w:r w:rsidR="00A4653A" w:rsidRPr="00A33B90">
        <w:rPr>
          <w:kern w:val="20"/>
          <w14:ligatures w14:val="standardContextual"/>
        </w:rPr>
      </w:r>
      <w:r w:rsidR="00A4653A" w:rsidRPr="00A33B90">
        <w:rPr>
          <w:kern w:val="20"/>
          <w14:ligatures w14:val="standardContextual"/>
        </w:rPr>
        <w:fldChar w:fldCharType="separate"/>
      </w:r>
      <w:r w:rsidR="00A31BE7">
        <w:rPr>
          <w:noProof/>
          <w:kern w:val="20"/>
          <w14:ligatures w14:val="standardContextual"/>
        </w:rPr>
        <w:t>126</w:t>
      </w:r>
      <w:r w:rsidR="00A4653A" w:rsidRPr="00A33B90">
        <w:rPr>
          <w:kern w:val="20"/>
          <w14:ligatures w14:val="standardContextual"/>
        </w:rPr>
        <w:fldChar w:fldCharType="end"/>
      </w:r>
      <w:r w:rsidRPr="00A33B90">
        <w:rPr>
          <w:kern w:val="20"/>
          <w14:ligatures w14:val="standardContextual"/>
        </w:rPr>
        <w:t xml:space="preserve">) and two Islamic pastries, </w:t>
      </w:r>
      <w:r w:rsidRPr="00A33B90">
        <w:rPr>
          <w:i/>
          <w:kern w:val="20"/>
          <w14:ligatures w14:val="standardContextual"/>
        </w:rPr>
        <w:t>Murakkaba</w:t>
      </w:r>
      <w:r w:rsidRPr="00A33B90">
        <w:rPr>
          <w:kern w:val="20"/>
          <w14:ligatures w14:val="standardContextual"/>
        </w:rPr>
        <w:t xml:space="preserve"> (p. </w:t>
      </w:r>
      <w:r w:rsidRPr="00A33B90">
        <w:rPr>
          <w:color w:val="FF0000"/>
          <w:kern w:val="20"/>
          <w14:ligatures w14:val="standardContextual"/>
        </w:rPr>
        <w:fldChar w:fldCharType="begin"/>
      </w:r>
      <w:r w:rsidRPr="00A33B90">
        <w:rPr>
          <w:kern w:val="20"/>
          <w14:ligatures w14:val="standardContextual"/>
        </w:rPr>
        <w:instrText xml:space="preserve"> PAGEREF Murakkaba \h </w:instrText>
      </w:r>
      <w:r w:rsidRPr="00A33B90">
        <w:rPr>
          <w:color w:val="FF0000"/>
          <w:kern w:val="20"/>
          <w14:ligatures w14:val="standardContextual"/>
        </w:rPr>
      </w:r>
      <w:r w:rsidRPr="00A33B90">
        <w:rPr>
          <w:color w:val="FF0000"/>
          <w:kern w:val="20"/>
          <w14:ligatures w14:val="standardContextual"/>
        </w:rPr>
        <w:fldChar w:fldCharType="separate"/>
      </w:r>
      <w:r w:rsidR="00A31BE7">
        <w:rPr>
          <w:noProof/>
          <w:kern w:val="20"/>
          <w14:ligatures w14:val="standardContextual"/>
        </w:rPr>
        <w:t>121</w:t>
      </w:r>
      <w:r w:rsidRPr="00A33B90">
        <w:rPr>
          <w:color w:val="FF0000"/>
          <w:kern w:val="20"/>
          <w14:ligatures w14:val="standardContextual"/>
        </w:rPr>
        <w:fldChar w:fldCharType="end"/>
      </w:r>
      <w:r w:rsidRPr="00A33B90">
        <w:rPr>
          <w:kern w:val="20"/>
          <w14:ligatures w14:val="standardContextual"/>
        </w:rPr>
        <w:t xml:space="preserve">) and </w:t>
      </w:r>
      <w:r w:rsidRPr="00A33B90">
        <w:rPr>
          <w:i/>
          <w:kern w:val="20"/>
          <w14:ligatures w14:val="standardContextual"/>
        </w:rPr>
        <w:t>Musammana</w:t>
      </w:r>
      <w:r w:rsidRPr="00A33B90">
        <w:rPr>
          <w:kern w:val="20"/>
          <w14:ligatures w14:val="standardContextual"/>
        </w:rPr>
        <w:t xml:space="preserve"> (p. </w:t>
      </w:r>
      <w:r w:rsidR="003F770D" w:rsidRPr="00A33B90">
        <w:rPr>
          <w:kern w:val="20"/>
          <w14:ligatures w14:val="standardContextual"/>
        </w:rPr>
        <w:fldChar w:fldCharType="begin"/>
      </w:r>
      <w:r w:rsidR="003F770D" w:rsidRPr="00A33B90">
        <w:rPr>
          <w:kern w:val="20"/>
          <w14:ligatures w14:val="standardContextual"/>
        </w:rPr>
        <w:instrText xml:space="preserve"> PAGEREF Musammana \h </w:instrText>
      </w:r>
      <w:r w:rsidR="003F770D" w:rsidRPr="00A33B90">
        <w:rPr>
          <w:kern w:val="20"/>
          <w14:ligatures w14:val="standardContextual"/>
        </w:rPr>
      </w:r>
      <w:r w:rsidR="003F770D" w:rsidRPr="00A33B90">
        <w:rPr>
          <w:kern w:val="20"/>
          <w14:ligatures w14:val="standardContextual"/>
        </w:rPr>
        <w:fldChar w:fldCharType="separate"/>
      </w:r>
      <w:r w:rsidR="00A31BE7">
        <w:rPr>
          <w:noProof/>
          <w:kern w:val="20"/>
          <w14:ligatures w14:val="standardContextual"/>
        </w:rPr>
        <w:t>121</w:t>
      </w:r>
      <w:r w:rsidR="003F770D" w:rsidRPr="00A33B90">
        <w:rPr>
          <w:kern w:val="20"/>
          <w14:ligatures w14:val="standardContextual"/>
        </w:rPr>
        <w:fldChar w:fldCharType="end"/>
      </w:r>
      <w:r w:rsidRPr="00A33B90">
        <w:rPr>
          <w:kern w:val="20"/>
          <w14:ligatures w14:val="standardContextual"/>
        </w:rPr>
        <w:t xml:space="preserve">) which are made in a frying pan rather than an oven, and are therefore easy to make on site. There are also recipes for fritters and funnel cakes (pp </w:t>
      </w:r>
      <w:r w:rsidRPr="00A33B90">
        <w:rPr>
          <w:kern w:val="20"/>
          <w14:ligatures w14:val="standardContextual"/>
        </w:rPr>
        <w:fldChar w:fldCharType="begin"/>
      </w:r>
      <w:r w:rsidRPr="00A33B90">
        <w:rPr>
          <w:kern w:val="20"/>
          <w14:ligatures w14:val="standardContextual"/>
        </w:rPr>
        <w:instrText xml:space="preserve"> PAGEREF FritterStart \h </w:instrText>
      </w:r>
      <w:r w:rsidRPr="00A33B90">
        <w:rPr>
          <w:kern w:val="20"/>
          <w14:ligatures w14:val="standardContextual"/>
        </w:rPr>
      </w:r>
      <w:r w:rsidRPr="00A33B90">
        <w:rPr>
          <w:kern w:val="20"/>
          <w14:ligatures w14:val="standardContextual"/>
        </w:rPr>
        <w:fldChar w:fldCharType="separate"/>
      </w:r>
      <w:r w:rsidR="00A31BE7">
        <w:rPr>
          <w:noProof/>
          <w:kern w:val="20"/>
          <w14:ligatures w14:val="standardContextual"/>
        </w:rPr>
        <w:t>55</w:t>
      </w:r>
      <w:r w:rsidRPr="00A33B90">
        <w:rPr>
          <w:kern w:val="20"/>
          <w14:ligatures w14:val="standardContextual"/>
        </w:rPr>
        <w:fldChar w:fldCharType="end"/>
      </w:r>
      <w:r w:rsidRPr="00A33B90">
        <w:rPr>
          <w:kern w:val="20"/>
          <w14:ligatures w14:val="standardContextual"/>
        </w:rPr>
        <w:t>-</w:t>
      </w:r>
      <w:r w:rsidRPr="00A33B90">
        <w:rPr>
          <w:kern w:val="20"/>
          <w14:ligatures w14:val="standardContextual"/>
        </w:rPr>
        <w:fldChar w:fldCharType="begin"/>
      </w:r>
      <w:r w:rsidRPr="00A33B90">
        <w:rPr>
          <w:kern w:val="20"/>
          <w14:ligatures w14:val="standardContextual"/>
        </w:rPr>
        <w:instrText xml:space="preserve"> PAGEREF FunnelCake \h </w:instrText>
      </w:r>
      <w:r w:rsidRPr="00A33B90">
        <w:rPr>
          <w:kern w:val="20"/>
          <w14:ligatures w14:val="standardContextual"/>
        </w:rPr>
      </w:r>
      <w:r w:rsidRPr="00A33B90">
        <w:rPr>
          <w:kern w:val="20"/>
          <w14:ligatures w14:val="standardContextual"/>
        </w:rPr>
        <w:fldChar w:fldCharType="separate"/>
      </w:r>
      <w:r w:rsidR="00A31BE7">
        <w:rPr>
          <w:noProof/>
          <w:kern w:val="20"/>
          <w14:ligatures w14:val="standardContextual"/>
        </w:rPr>
        <w:t>58</w:t>
      </w:r>
      <w:r w:rsidRPr="00A33B90">
        <w:rPr>
          <w:kern w:val="20"/>
          <w14:ligatures w14:val="standardContextual"/>
        </w:rPr>
        <w:fldChar w:fldCharType="end"/>
      </w:r>
      <w:r w:rsidRPr="00A33B90">
        <w:rPr>
          <w:kern w:val="20"/>
          <w14:ligatures w14:val="standardContextual"/>
        </w:rPr>
        <w:t>), many of which are suitable for camping events.</w:t>
      </w:r>
    </w:p>
    <w:p w14:paraId="5D70CE79" w14:textId="3C665582" w:rsidR="007D5B54" w:rsidRPr="00A33B90" w:rsidRDefault="007D5B54" w:rsidP="00FF2FB4">
      <w:pPr>
        <w:spacing w:line="260" w:lineRule="exact"/>
        <w:rPr>
          <w:kern w:val="20"/>
          <w14:ligatures w14:val="standardContextual"/>
        </w:rPr>
      </w:pPr>
      <w:r w:rsidRPr="00A33B90">
        <w:rPr>
          <w:kern w:val="20"/>
          <w14:ligatures w14:val="standardContextual"/>
        </w:rPr>
        <w:t xml:space="preserve">There are many other possibilities for non-perishable period dishes. They include recipes using lentils and other dried beans (pp. </w:t>
      </w:r>
      <w:r w:rsidRPr="00A33B90">
        <w:rPr>
          <w:kern w:val="20"/>
          <w14:ligatures w14:val="standardContextual"/>
        </w:rPr>
        <w:fldChar w:fldCharType="begin"/>
      </w:r>
      <w:r w:rsidRPr="00A33B90">
        <w:rPr>
          <w:kern w:val="20"/>
          <w14:ligatures w14:val="standardContextual"/>
        </w:rPr>
        <w:instrText xml:space="preserve"> PAGEREF Makke \h </w:instrText>
      </w:r>
      <w:r w:rsidRPr="00A33B90">
        <w:rPr>
          <w:kern w:val="20"/>
          <w14:ligatures w14:val="standardContextual"/>
        </w:rPr>
      </w:r>
      <w:r w:rsidRPr="00A33B90">
        <w:rPr>
          <w:kern w:val="20"/>
          <w14:ligatures w14:val="standardContextual"/>
        </w:rPr>
        <w:fldChar w:fldCharType="separate"/>
      </w:r>
      <w:r w:rsidR="00A31BE7">
        <w:rPr>
          <w:noProof/>
          <w:kern w:val="20"/>
          <w14:ligatures w14:val="standardContextual"/>
        </w:rPr>
        <w:t>17</w:t>
      </w:r>
      <w:r w:rsidRPr="00A33B90">
        <w:rPr>
          <w:kern w:val="20"/>
          <w14:ligatures w14:val="standardContextual"/>
        </w:rPr>
        <w:fldChar w:fldCharType="end"/>
      </w:r>
      <w:r w:rsidRPr="00A33B90">
        <w:rPr>
          <w:kern w:val="20"/>
          <w14:ligatures w14:val="standardContextual"/>
        </w:rPr>
        <w:t>-</w:t>
      </w:r>
      <w:r w:rsidRPr="00A33B90">
        <w:rPr>
          <w:kern w:val="20"/>
          <w14:ligatures w14:val="standardContextual"/>
        </w:rPr>
        <w:fldChar w:fldCharType="begin"/>
      </w:r>
      <w:r w:rsidRPr="00A33B90">
        <w:rPr>
          <w:kern w:val="20"/>
          <w14:ligatures w14:val="standardContextual"/>
        </w:rPr>
        <w:instrText xml:space="preserve"> PAGEREF BeansYFd \h </w:instrText>
      </w:r>
      <w:r w:rsidRPr="00A33B90">
        <w:rPr>
          <w:kern w:val="20"/>
          <w14:ligatures w14:val="standardContextual"/>
        </w:rPr>
      </w:r>
      <w:r w:rsidRPr="00A33B90">
        <w:rPr>
          <w:kern w:val="20"/>
          <w14:ligatures w14:val="standardContextual"/>
        </w:rPr>
        <w:fldChar w:fldCharType="separate"/>
      </w:r>
      <w:r w:rsidR="00A31BE7">
        <w:rPr>
          <w:noProof/>
          <w:kern w:val="20"/>
          <w14:ligatures w14:val="standardContextual"/>
        </w:rPr>
        <w:t>18</w:t>
      </w:r>
      <w:r w:rsidRPr="00A33B90">
        <w:rPr>
          <w:kern w:val="20"/>
          <w14:ligatures w14:val="standardContextual"/>
        </w:rPr>
        <w:fldChar w:fldCharType="end"/>
      </w:r>
      <w:r w:rsidRPr="00A33B90">
        <w:rPr>
          <w:kern w:val="20"/>
          <w14:ligatures w14:val="standardContextual"/>
        </w:rPr>
        <w:t>,</w:t>
      </w:r>
      <w:r w:rsidRPr="00A33B90">
        <w:rPr>
          <w:color w:val="FF0000"/>
          <w:kern w:val="20"/>
          <w14:ligatures w14:val="standardContextual"/>
        </w:rPr>
        <w:t xml:space="preserve"> </w:t>
      </w:r>
      <w:r w:rsidRPr="00A33B90">
        <w:rPr>
          <w:kern w:val="20"/>
          <w14:ligatures w14:val="standardContextual"/>
        </w:rPr>
        <w:fldChar w:fldCharType="begin"/>
      </w:r>
      <w:r w:rsidRPr="00A33B90">
        <w:rPr>
          <w:kern w:val="20"/>
          <w14:ligatures w14:val="standardContextual"/>
        </w:rPr>
        <w:instrText xml:space="preserve"> PAGEREF DishOfLentils \h </w:instrText>
      </w:r>
      <w:r w:rsidRPr="00A33B90">
        <w:rPr>
          <w:kern w:val="20"/>
          <w14:ligatures w14:val="standardContextual"/>
        </w:rPr>
      </w:r>
      <w:r w:rsidRPr="00A33B90">
        <w:rPr>
          <w:kern w:val="20"/>
          <w14:ligatures w14:val="standardContextual"/>
        </w:rPr>
        <w:fldChar w:fldCharType="separate"/>
      </w:r>
      <w:r w:rsidR="00A31BE7">
        <w:rPr>
          <w:noProof/>
          <w:kern w:val="20"/>
          <w14:ligatures w14:val="standardContextual"/>
        </w:rPr>
        <w:t>99</w:t>
      </w:r>
      <w:r w:rsidRPr="00A33B90">
        <w:rPr>
          <w:kern w:val="20"/>
          <w14:ligatures w14:val="standardContextual"/>
        </w:rPr>
        <w:fldChar w:fldCharType="end"/>
      </w:r>
      <w:r w:rsidRPr="00A33B90">
        <w:rPr>
          <w:kern w:val="20"/>
          <w14:ligatures w14:val="standardContextual"/>
        </w:rPr>
        <w:t>-</w:t>
      </w:r>
      <w:r w:rsidRPr="00A33B90">
        <w:rPr>
          <w:kern w:val="20"/>
          <w14:ligatures w14:val="standardContextual"/>
        </w:rPr>
        <w:fldChar w:fldCharType="begin"/>
      </w:r>
      <w:r w:rsidRPr="00A33B90">
        <w:rPr>
          <w:kern w:val="20"/>
          <w14:ligatures w14:val="standardContextual"/>
        </w:rPr>
        <w:instrText xml:space="preserve"> PAGEREF Fuliyyah \h </w:instrText>
      </w:r>
      <w:r w:rsidRPr="00A33B90">
        <w:rPr>
          <w:kern w:val="20"/>
          <w14:ligatures w14:val="standardContextual"/>
        </w:rPr>
      </w:r>
      <w:r w:rsidRPr="00A33B90">
        <w:rPr>
          <w:kern w:val="20"/>
          <w14:ligatures w14:val="standardContextual"/>
        </w:rPr>
        <w:fldChar w:fldCharType="separate"/>
      </w:r>
      <w:r w:rsidR="00A31BE7">
        <w:rPr>
          <w:noProof/>
          <w:kern w:val="20"/>
          <w14:ligatures w14:val="standardContextual"/>
        </w:rPr>
        <w:t>100</w:t>
      </w:r>
      <w:r w:rsidRPr="00A33B90">
        <w:rPr>
          <w:kern w:val="20"/>
          <w14:ligatures w14:val="standardContextual"/>
        </w:rPr>
        <w:fldChar w:fldCharType="end"/>
      </w:r>
      <w:r w:rsidRPr="00A33B90">
        <w:rPr>
          <w:kern w:val="20"/>
          <w14:ligatures w14:val="standardContextual"/>
        </w:rPr>
        <w:t xml:space="preserve">). They also include one very familiar dish–macaroni and cheese, known in the Middle Ages as </w:t>
      </w:r>
      <w:r w:rsidRPr="00A33B90">
        <w:rPr>
          <w:i/>
          <w:kern w:val="20"/>
          <w14:ligatures w14:val="standardContextual"/>
        </w:rPr>
        <w:t>Macrows</w:t>
      </w:r>
      <w:r w:rsidR="00231B92" w:rsidRPr="00A33B90">
        <w:rPr>
          <w:kern w:val="20"/>
          <w14:ligatures w14:val="standardContextual"/>
        </w:rPr>
        <w:t xml:space="preserve"> </w:t>
      </w:r>
      <w:r w:rsidRPr="00A33B90">
        <w:rPr>
          <w:kern w:val="20"/>
          <w14:ligatures w14:val="standardContextual"/>
        </w:rPr>
        <w:t xml:space="preserve">(p. </w:t>
      </w:r>
      <w:r w:rsidRPr="00A33B90">
        <w:rPr>
          <w:color w:val="FF0000"/>
          <w:kern w:val="20"/>
          <w14:ligatures w14:val="standardContextual"/>
        </w:rPr>
        <w:fldChar w:fldCharType="begin"/>
      </w:r>
      <w:r w:rsidRPr="00A33B90">
        <w:rPr>
          <w:kern w:val="20"/>
          <w14:ligatures w14:val="standardContextual"/>
        </w:rPr>
        <w:instrText xml:space="preserve"> PAGEREF Macrows \h </w:instrText>
      </w:r>
      <w:r w:rsidRPr="00A33B90">
        <w:rPr>
          <w:color w:val="FF0000"/>
          <w:kern w:val="20"/>
          <w14:ligatures w14:val="standardContextual"/>
        </w:rPr>
      </w:r>
      <w:r w:rsidRPr="00A33B90">
        <w:rPr>
          <w:color w:val="FF0000"/>
          <w:kern w:val="20"/>
          <w14:ligatures w14:val="standardContextual"/>
        </w:rPr>
        <w:fldChar w:fldCharType="separate"/>
      </w:r>
      <w:r w:rsidR="00A31BE7">
        <w:rPr>
          <w:noProof/>
          <w:kern w:val="20"/>
          <w14:ligatures w14:val="standardContextual"/>
        </w:rPr>
        <w:t>70</w:t>
      </w:r>
      <w:r w:rsidRPr="00A33B90">
        <w:rPr>
          <w:color w:val="FF0000"/>
          <w:kern w:val="20"/>
          <w14:ligatures w14:val="standardContextual"/>
        </w:rPr>
        <w:fldChar w:fldCharType="end"/>
      </w:r>
      <w:r w:rsidRPr="00A33B90">
        <w:rPr>
          <w:kern w:val="20"/>
          <w14:ligatures w14:val="standardContextual"/>
        </w:rPr>
        <w:t xml:space="preserve">) or </w:t>
      </w:r>
      <w:r w:rsidRPr="00A33B90">
        <w:rPr>
          <w:i/>
          <w:kern w:val="20"/>
          <w14:ligatures w14:val="standardContextual"/>
        </w:rPr>
        <w:t>Losyns</w:t>
      </w:r>
      <w:r w:rsidR="00231B92" w:rsidRPr="00A33B90">
        <w:rPr>
          <w:kern w:val="20"/>
          <w14:ligatures w14:val="standardContextual"/>
        </w:rPr>
        <w:t xml:space="preserve"> </w:t>
      </w:r>
      <w:r w:rsidRPr="00A33B90">
        <w:rPr>
          <w:kern w:val="20"/>
          <w14:ligatures w14:val="standardContextual"/>
        </w:rPr>
        <w:t xml:space="preserve">(p. </w:t>
      </w:r>
      <w:r w:rsidRPr="00A33B90">
        <w:rPr>
          <w:color w:val="FF0000"/>
          <w:kern w:val="20"/>
          <w14:ligatures w14:val="standardContextual"/>
        </w:rPr>
        <w:fldChar w:fldCharType="begin"/>
      </w:r>
      <w:r w:rsidRPr="00A33B90">
        <w:rPr>
          <w:kern w:val="20"/>
          <w14:ligatures w14:val="standardContextual"/>
        </w:rPr>
        <w:instrText xml:space="preserve"> PAGEREF Losyns \h </w:instrText>
      </w:r>
      <w:r w:rsidRPr="00A33B90">
        <w:rPr>
          <w:color w:val="FF0000"/>
          <w:kern w:val="20"/>
          <w14:ligatures w14:val="standardContextual"/>
        </w:rPr>
      </w:r>
      <w:r w:rsidRPr="00A33B90">
        <w:rPr>
          <w:color w:val="FF0000"/>
          <w:kern w:val="20"/>
          <w14:ligatures w14:val="standardContextual"/>
        </w:rPr>
        <w:fldChar w:fldCharType="separate"/>
      </w:r>
      <w:r w:rsidR="00A31BE7">
        <w:rPr>
          <w:noProof/>
          <w:kern w:val="20"/>
          <w14:ligatures w14:val="standardContextual"/>
        </w:rPr>
        <w:t>68</w:t>
      </w:r>
      <w:r w:rsidRPr="00A33B90">
        <w:rPr>
          <w:color w:val="FF0000"/>
          <w:kern w:val="20"/>
          <w14:ligatures w14:val="standardContextual"/>
        </w:rPr>
        <w:fldChar w:fldCharType="end"/>
      </w:r>
      <w:r w:rsidRPr="00A33B90">
        <w:rPr>
          <w:kern w:val="20"/>
          <w14:ligatures w14:val="standardContextual"/>
        </w:rPr>
        <w:t>).</w:t>
      </w:r>
    </w:p>
    <w:p w14:paraId="4BADD2EB" w14:textId="23D00FC7" w:rsidR="007D5B54" w:rsidRPr="00A33B90" w:rsidRDefault="007D5B54" w:rsidP="00FF2FB4">
      <w:pPr>
        <w:spacing w:line="260" w:lineRule="exact"/>
        <w:rPr>
          <w:kern w:val="20"/>
          <w14:ligatures w14:val="standardContextual"/>
        </w:rPr>
      </w:pPr>
      <w:r w:rsidRPr="00A33B90">
        <w:rPr>
          <w:kern w:val="20"/>
          <w14:ligatures w14:val="standardContextual"/>
        </w:rPr>
        <w:t xml:space="preserve">If you have fresh meat available, there are many possible recipes; </w:t>
      </w:r>
      <w:r w:rsidRPr="00A33B90">
        <w:rPr>
          <w:i/>
          <w:kern w:val="20"/>
          <w14:ligatures w14:val="standardContextual"/>
        </w:rPr>
        <w:t>Meat Roasted Over Coals</w:t>
      </w:r>
      <w:r w:rsidRPr="00A33B90">
        <w:rPr>
          <w:kern w:val="20"/>
          <w14:ligatures w14:val="standardContextual"/>
        </w:rPr>
        <w:t xml:space="preserve"> (p. </w:t>
      </w:r>
      <w:r w:rsidR="00430711" w:rsidRPr="00A33B90">
        <w:rPr>
          <w:kern w:val="20"/>
          <w14:ligatures w14:val="standardContextual"/>
        </w:rPr>
        <w:fldChar w:fldCharType="begin"/>
      </w:r>
      <w:r w:rsidR="00430711" w:rsidRPr="00A33B90">
        <w:rPr>
          <w:kern w:val="20"/>
          <w14:ligatures w14:val="standardContextual"/>
        </w:rPr>
        <w:instrText xml:space="preserve"> PAGEREF MeatRoastedOverCoals \h </w:instrText>
      </w:r>
      <w:r w:rsidR="00430711" w:rsidRPr="00A33B90">
        <w:rPr>
          <w:kern w:val="20"/>
          <w14:ligatures w14:val="standardContextual"/>
        </w:rPr>
      </w:r>
      <w:r w:rsidR="00430711" w:rsidRPr="00A33B90">
        <w:rPr>
          <w:kern w:val="20"/>
          <w14:ligatures w14:val="standardContextual"/>
        </w:rPr>
        <w:fldChar w:fldCharType="separate"/>
      </w:r>
      <w:r w:rsidR="00A31BE7">
        <w:rPr>
          <w:noProof/>
          <w:kern w:val="20"/>
          <w14:ligatures w14:val="standardContextual"/>
        </w:rPr>
        <w:t>110</w:t>
      </w:r>
      <w:r w:rsidR="00430711" w:rsidRPr="00A33B90">
        <w:rPr>
          <w:kern w:val="20"/>
          <w14:ligatures w14:val="standardContextual"/>
        </w:rPr>
        <w:fldChar w:fldCharType="end"/>
      </w:r>
      <w:r w:rsidRPr="00A33B90">
        <w:rPr>
          <w:kern w:val="20"/>
          <w14:ligatures w14:val="standardContextual"/>
        </w:rPr>
        <w:t xml:space="preserve">) is good and very straightforward. If you roast a large amount of meat for one evening’s dinner, </w:t>
      </w:r>
      <w:r w:rsidRPr="00A33B90">
        <w:rPr>
          <w:i/>
          <w:kern w:val="20"/>
          <w14:ligatures w14:val="standardContextual"/>
        </w:rPr>
        <w:t>A Roast of Meat</w:t>
      </w:r>
      <w:r w:rsidRPr="00A33B90">
        <w:rPr>
          <w:kern w:val="20"/>
          <w14:ligatures w14:val="standardContextual"/>
        </w:rPr>
        <w:t xml:space="preserve"> (p. </w:t>
      </w:r>
      <w:r w:rsidR="00430711" w:rsidRPr="00A33B90">
        <w:rPr>
          <w:kern w:val="20"/>
          <w14:ligatures w14:val="standardContextual"/>
        </w:rPr>
        <w:fldChar w:fldCharType="begin"/>
      </w:r>
      <w:r w:rsidR="00430711" w:rsidRPr="00A33B90">
        <w:rPr>
          <w:kern w:val="20"/>
          <w14:ligatures w14:val="standardContextual"/>
        </w:rPr>
        <w:instrText xml:space="preserve"> PAGEREF ARoastOfMeat \h </w:instrText>
      </w:r>
      <w:r w:rsidR="00430711" w:rsidRPr="00A33B90">
        <w:rPr>
          <w:kern w:val="20"/>
          <w14:ligatures w14:val="standardContextual"/>
        </w:rPr>
      </w:r>
      <w:r w:rsidR="00430711" w:rsidRPr="00A33B90">
        <w:rPr>
          <w:kern w:val="20"/>
          <w14:ligatures w14:val="standardContextual"/>
        </w:rPr>
        <w:fldChar w:fldCharType="separate"/>
      </w:r>
      <w:r w:rsidR="00A31BE7">
        <w:rPr>
          <w:noProof/>
          <w:kern w:val="20"/>
          <w14:ligatures w14:val="standardContextual"/>
        </w:rPr>
        <w:t>98</w:t>
      </w:r>
      <w:r w:rsidR="00430711" w:rsidRPr="00A33B90">
        <w:rPr>
          <w:kern w:val="20"/>
          <w14:ligatures w14:val="standardContextual"/>
        </w:rPr>
        <w:fldChar w:fldCharType="end"/>
      </w:r>
      <w:r w:rsidRPr="00A33B90">
        <w:rPr>
          <w:kern w:val="20"/>
          <w14:ligatures w14:val="standardContextual"/>
        </w:rPr>
        <w:t>) is a good way of using up leftover roast meat for the next meal.</w:t>
      </w:r>
    </w:p>
    <w:p w14:paraId="66816ED7" w14:textId="77777777" w:rsidR="007D5B54" w:rsidRPr="00A33B90" w:rsidRDefault="007D5B54" w:rsidP="00FF2FB4">
      <w:pPr>
        <w:spacing w:line="260" w:lineRule="exact"/>
        <w:rPr>
          <w:kern w:val="20"/>
          <w14:ligatures w14:val="standardContextual"/>
        </w:rPr>
      </w:pPr>
    </w:p>
    <w:p w14:paraId="0E861669" w14:textId="77777777" w:rsidR="007D5B54" w:rsidRPr="00A33B90" w:rsidRDefault="007D5B54" w:rsidP="00FF2FB4">
      <w:pPr>
        <w:pStyle w:val="Heading4"/>
        <w:spacing w:line="260" w:lineRule="exact"/>
        <w:rPr>
          <w:kern w:val="20"/>
          <w14:ligatures w14:val="standardContextual"/>
        </w:rPr>
      </w:pPr>
      <w:r w:rsidRPr="00A33B90">
        <w:rPr>
          <w:kern w:val="20"/>
          <w14:ligatures w14:val="standardContextual"/>
        </w:rPr>
        <w:t>Creative Medieval Cooking</w:t>
      </w:r>
    </w:p>
    <w:p w14:paraId="491667A0" w14:textId="77777777" w:rsidR="007D5B54" w:rsidRPr="00A33B90" w:rsidRDefault="007D5B54" w:rsidP="00FF2FB4">
      <w:pPr>
        <w:spacing w:line="260" w:lineRule="exact"/>
        <w:rPr>
          <w:kern w:val="20"/>
          <w14:ligatures w14:val="standardContextual"/>
        </w:rPr>
      </w:pPr>
    </w:p>
    <w:p w14:paraId="7B9248C7" w14:textId="77777777" w:rsidR="007D5B54" w:rsidRPr="00A33B90" w:rsidRDefault="007D5B54" w:rsidP="00FF2FB4">
      <w:pPr>
        <w:spacing w:line="260" w:lineRule="exact"/>
        <w:rPr>
          <w:kern w:val="20"/>
          <w14:ligatures w14:val="standardContextual"/>
        </w:rPr>
      </w:pPr>
      <w:r w:rsidRPr="00A33B90">
        <w:rPr>
          <w:kern w:val="20"/>
          <w14:ligatures w14:val="standardContextual"/>
        </w:rPr>
        <w:t>It is sometimes claimed that the dishes served at an SCA feast are medieval even though they do not come from any period cookbook. The idea is that the cook is producing original creations in a medieval style. After all, there is no reason to assume that all, or even very many, medieval cooks used cookbooks.</w:t>
      </w:r>
    </w:p>
    <w:p w14:paraId="35FEEA76" w14:textId="77777777" w:rsidR="007D5B54" w:rsidRPr="00A33B90" w:rsidRDefault="007D5B54" w:rsidP="00FF2FB4">
      <w:pPr>
        <w:spacing w:line="260" w:lineRule="exact"/>
        <w:rPr>
          <w:kern w:val="20"/>
          <w14:ligatures w14:val="standardContextual"/>
        </w:rPr>
      </w:pPr>
      <w:r w:rsidRPr="00A33B90">
        <w:rPr>
          <w:kern w:val="20"/>
          <w14:ligatures w14:val="standardContextual"/>
        </w:rPr>
        <w:t>In principle, this is a legitimate argument–if it is made by an experienced medieval cook. Since we do not have the option of living in the Middle Ages, the only practical way to become an experienced medieval cook is by cooking from medieval cookbooks. In my experience, however, the people who make this argument have rarely done much, if any, cooking from period sources; their “original medieval creations” are usually either modern ethnic dishes or modified versions of standard modern recipes.</w:t>
      </w:r>
    </w:p>
    <w:p w14:paraId="0F758790" w14:textId="77777777" w:rsidR="007D5B54" w:rsidRPr="00A33B90" w:rsidRDefault="007D5B54" w:rsidP="00FF2FB4">
      <w:pPr>
        <w:spacing w:line="260" w:lineRule="exact"/>
        <w:rPr>
          <w:kern w:val="20"/>
          <w14:ligatures w14:val="standardContextual"/>
        </w:rPr>
      </w:pPr>
      <w:r w:rsidRPr="00A33B90">
        <w:rPr>
          <w:kern w:val="20"/>
          <w14:ligatures w14:val="standardContextual"/>
        </w:rPr>
        <w:t xml:space="preserve">Even if “creative medieval cookery” is done by taking period recipes and modifying them, it is a risky business. Unless the cook has extensive experience cooking medieval recipes in their original form, he is likely to modify them in the direction of modern tastes–in order to make them fit better his ideas of what they should be like. But one of the attractions of medieval cooking is that it lets us discover things we do not expect–combinations of spices, or ways of preparing dishes, that seem strange to modern tastes yet turn out to be surprisingly good. </w:t>
      </w:r>
    </w:p>
    <w:p w14:paraId="1226B959" w14:textId="1A02FC63" w:rsidR="009C514C" w:rsidRPr="00A33B90" w:rsidRDefault="007D5B54" w:rsidP="00FF2FB4">
      <w:pPr>
        <w:spacing w:line="260" w:lineRule="exact"/>
        <w:rPr>
          <w:kern w:val="20"/>
          <w14:ligatures w14:val="standardContextual"/>
        </w:rPr>
      </w:pPr>
      <w:r w:rsidRPr="00A33B90">
        <w:rPr>
          <w:kern w:val="20"/>
          <w14:ligatures w14:val="standardContextual"/>
        </w:rPr>
        <w:t>I would therefore advise anyone interested in medieval cooking to try to keep as closely as possible to the original recipe. There may, of course, be practical difficulties that prevent you from following the recipe exactly–ingredients you cannot obtain, cooking methods you cannot use (“hang it in a chimney where a fire is kept all the year”), or the like. But I do not think it is ever desirable, when first cooking a dish, to change it merely because you suspect that if you follow the recipe you will not like the result. The people who wrote the recipes down knew a great deal more about period cookery than we do; it is our job to be their students, not their teachers.</w:t>
      </w:r>
    </w:p>
    <w:p w14:paraId="2F03B695" w14:textId="77777777" w:rsidR="007D5B54" w:rsidRPr="00A33B90" w:rsidRDefault="007D5B54" w:rsidP="00FF2FB4">
      <w:pPr>
        <w:pStyle w:val="Heading4"/>
        <w:spacing w:line="260" w:lineRule="exact"/>
        <w:rPr>
          <w:kern w:val="20"/>
          <w14:ligatures w14:val="standardContextual"/>
        </w:rPr>
      </w:pPr>
      <w:r w:rsidRPr="00A33B90">
        <w:rPr>
          <w:kern w:val="20"/>
          <w14:ligatures w14:val="standardContextual"/>
        </w:rPr>
        <w:t>Period, Ethnic, and Traditional</w:t>
      </w:r>
    </w:p>
    <w:p w14:paraId="3C80309F" w14:textId="77777777" w:rsidR="007D5B54" w:rsidRPr="00A33B90" w:rsidRDefault="007D5B54" w:rsidP="00FF2FB4">
      <w:pPr>
        <w:spacing w:line="260" w:lineRule="exact"/>
        <w:rPr>
          <w:kern w:val="20"/>
          <w14:ligatures w14:val="standardContextual"/>
        </w:rPr>
      </w:pPr>
    </w:p>
    <w:p w14:paraId="1CD609F9" w14:textId="5C10A257" w:rsidR="007D5B54" w:rsidRPr="00A33B90" w:rsidRDefault="007D5B54" w:rsidP="007D5B54">
      <w:pPr>
        <w:spacing w:line="260" w:lineRule="exact"/>
        <w:rPr>
          <w:kern w:val="20"/>
          <w14:ligatures w14:val="standardContextual"/>
        </w:rPr>
      </w:pPr>
      <w:r w:rsidRPr="00A33B90">
        <w:rPr>
          <w:kern w:val="20"/>
          <w14:ligatures w14:val="standardContextual"/>
        </w:rPr>
        <w:t xml:space="preserve">There is some tendency for people in the Society to assume that all ethnic food is period. Thus, for example, “oriental” feasts </w:t>
      </w:r>
      <w:r w:rsidR="00FF2FB4">
        <w:rPr>
          <w:kern w:val="20"/>
          <w14:ligatures w14:val="standardContextual"/>
        </w:rPr>
        <w:t>often</w:t>
      </w:r>
      <w:r w:rsidRPr="00A33B90">
        <w:rPr>
          <w:kern w:val="20"/>
          <w14:ligatures w14:val="standardContextual"/>
        </w:rPr>
        <w:t xml:space="preserve"> consist of dishes that one would find in a modern Chinese or Japanese restaurant</w:t>
      </w:r>
      <w:r w:rsidR="00FF2FB4">
        <w:rPr>
          <w:kern w:val="20"/>
          <w14:ligatures w14:val="standardContextual"/>
        </w:rPr>
        <w:t xml:space="preserve"> and</w:t>
      </w:r>
      <w:r w:rsidRPr="00A33B90">
        <w:rPr>
          <w:kern w:val="20"/>
          <w14:ligatures w14:val="standardContextual"/>
        </w:rPr>
        <w:t xml:space="preserve"> traditional or “peasant” cooking is sometimes included in feasts, even when there is no evidence that the particular dishes were made in period.</w:t>
      </w:r>
    </w:p>
    <w:p w14:paraId="5A495080" w14:textId="2EDC0444" w:rsidR="007D5B54" w:rsidRPr="00A33B90" w:rsidRDefault="007D5B54" w:rsidP="007D5B54">
      <w:pPr>
        <w:spacing w:line="260" w:lineRule="exact"/>
        <w:rPr>
          <w:kern w:val="20"/>
          <w14:ligatures w14:val="standardContextual"/>
        </w:rPr>
      </w:pPr>
      <w:r w:rsidRPr="00A33B90">
        <w:rPr>
          <w:kern w:val="20"/>
          <w14:ligatures w14:val="standardContextual"/>
        </w:rPr>
        <w:t xml:space="preserve">The assumption is a dangerous one; America is not the only place where things change over time. The fact that a dish was made by your grandmother, or even that she says she got it from her grandmother, may be evidence that the dish is a hundred years old; it is not evidence that it dates from before 1600. While traditional societies may appear very old-fashioned to us, there is ample </w:t>
      </w:r>
      <w:r w:rsidRPr="00A33B90">
        <w:rPr>
          <w:kern w:val="20"/>
          <w14:ligatures w14:val="standardContextual"/>
        </w:rPr>
        <w:lastRenderedPageBreak/>
        <w:t>evidence that such societies in general, and their cooking in particular, change over time. Potatoes are an important part of traditional cooking in Ireland, and tomatoes in Italy. Yet both are New World vegetables; they could</w:t>
      </w:r>
      <w:r w:rsidR="00A71139" w:rsidRPr="00A33B90">
        <w:rPr>
          <w:kern w:val="20"/>
          <w14:ligatures w14:val="standardContextual"/>
        </w:rPr>
        <w:t xml:space="preserve"> not have been used before 1492</w:t>
      </w:r>
      <w:r w:rsidRPr="00A33B90">
        <w:rPr>
          <w:kern w:val="20"/>
          <w14:ligatures w14:val="standardContextual"/>
        </w:rPr>
        <w:t xml:space="preserve"> and were not in common use in Europe until a good deal later than that.</w:t>
      </w:r>
    </w:p>
    <w:p w14:paraId="49A21D6F" w14:textId="77777777" w:rsidR="007D5B54" w:rsidRPr="00A33B90" w:rsidRDefault="007D5B54" w:rsidP="007D5B54">
      <w:pPr>
        <w:spacing w:line="260" w:lineRule="exact"/>
        <w:rPr>
          <w:kern w:val="20"/>
          <w14:ligatures w14:val="standardContextual"/>
        </w:rPr>
      </w:pPr>
      <w:r w:rsidRPr="00A33B90">
        <w:rPr>
          <w:kern w:val="20"/>
          <w14:ligatures w14:val="standardContextual"/>
        </w:rPr>
        <w:t xml:space="preserve">If we had no sources for medieval recipes, foreign or traditional dishes would be more suited to our feasts than hamburgers and french fries or Coke and pizza; even if they are not actually medieval, they at least help create the feeling that we are no longer in our normal Twentieth Century world. Similarly, if we had no sources for period dance, modern folk dances would fit into an event better than disco dancing. Since we do have sources for both period recipes and period dances, there seems no good reason to use out-of-period substitutes. </w:t>
      </w:r>
    </w:p>
    <w:p w14:paraId="6B500A7B" w14:textId="77777777" w:rsidR="007D5B54" w:rsidRPr="00A33B90" w:rsidRDefault="007D5B54" w:rsidP="007D5B54">
      <w:pPr>
        <w:spacing w:line="260" w:lineRule="exact"/>
        <w:rPr>
          <w:kern w:val="20"/>
          <w14:ligatures w14:val="standardContextual"/>
        </w:rPr>
      </w:pPr>
    </w:p>
    <w:p w14:paraId="78AF04BF" w14:textId="77777777" w:rsidR="007D5B54" w:rsidRPr="00A33B90" w:rsidRDefault="007D5B54" w:rsidP="007D5B54">
      <w:pPr>
        <w:pStyle w:val="Heading2"/>
        <w:rPr>
          <w:kern w:val="20"/>
          <w14:ligatures w14:val="standardContextual"/>
        </w:rPr>
      </w:pPr>
      <w:bookmarkStart w:id="187" w:name="LatePeriodAndOOP"/>
      <w:bookmarkStart w:id="188" w:name="_Toc1214597"/>
      <w:bookmarkEnd w:id="187"/>
      <w:r w:rsidRPr="00A33B90">
        <w:rPr>
          <w:kern w:val="20"/>
          <w14:ligatures w14:val="standardContextual"/>
        </w:rPr>
        <w:t>Late Period and Out of Period Foodstuffs</w:t>
      </w:r>
      <w:bookmarkEnd w:id="188"/>
    </w:p>
    <w:p w14:paraId="6D55FB29" w14:textId="77777777" w:rsidR="007D5B54" w:rsidRPr="00A33B90" w:rsidRDefault="007D5B54" w:rsidP="007D5B54">
      <w:pPr>
        <w:spacing w:line="260" w:lineRule="exact"/>
        <w:rPr>
          <w:kern w:val="20"/>
          <w14:ligatures w14:val="standardContextual"/>
        </w:rPr>
      </w:pPr>
    </w:p>
    <w:p w14:paraId="169143C4" w14:textId="2094AE4C" w:rsidR="007D5B54" w:rsidRPr="00A33B90" w:rsidRDefault="007D5B54" w:rsidP="007D5B54">
      <w:pPr>
        <w:spacing w:line="260" w:lineRule="exact"/>
        <w:rPr>
          <w:kern w:val="20"/>
          <w14:ligatures w14:val="standardContextual"/>
        </w:rPr>
      </w:pPr>
      <w:r w:rsidRPr="00A33B90">
        <w:rPr>
          <w:kern w:val="20"/>
          <w14:ligatures w14:val="standardContextual"/>
        </w:rPr>
        <w:t>To do period cooking, it is desirable to avoid ingredients that were not available to period cooks. “Period,” for the purposes of the SCA, is defined as pre-seventeenth century. Since most of the ingredients that are available now and were not available during the Middle Ages came into use between 1500 and 1700, it is not always easy to know which of them were available by the year 1600.</w:t>
      </w:r>
    </w:p>
    <w:p w14:paraId="5DE17105" w14:textId="77777777" w:rsidR="007D5B54" w:rsidRPr="00A33B90" w:rsidRDefault="007D5B54" w:rsidP="007D5B54">
      <w:pPr>
        <w:spacing w:line="260" w:lineRule="exact"/>
        <w:rPr>
          <w:kern w:val="20"/>
          <w14:ligatures w14:val="standardContextual"/>
        </w:rPr>
      </w:pPr>
      <w:r w:rsidRPr="00A33B90">
        <w:rPr>
          <w:kern w:val="20"/>
          <w14:ligatures w14:val="standardContextual"/>
        </w:rPr>
        <w:t>One solution is to avoid all of the new ingredients, thus, in effect, moving the cutoff date back to about 1492. This makes a good deal of sense as a way of learning what early cooking was like. We already know what a cuisine that includes the new foodstuffs is like–it is all around us. If we restrict ourselves to ingredients that were available throughout the Middle Ages and the Renaissance, we are likely to learn a good deal more about how period cooking differed from modern cooking than if we include in our cooking anything that might possibly have been in use somewhere in Europe by late December of 1600.</w:t>
      </w:r>
    </w:p>
    <w:p w14:paraId="2CB9BD36" w14:textId="77777777" w:rsidR="007D5B54" w:rsidRPr="00A33B90" w:rsidRDefault="007D5B54" w:rsidP="007D5B54">
      <w:pPr>
        <w:spacing w:line="260" w:lineRule="exact"/>
        <w:rPr>
          <w:kern w:val="20"/>
          <w14:ligatures w14:val="standardContextual"/>
        </w:rPr>
      </w:pPr>
      <w:r w:rsidRPr="00A33B90">
        <w:rPr>
          <w:kern w:val="20"/>
          <w14:ligatures w14:val="standardContextual"/>
        </w:rPr>
        <w:t>While there is much to be said for such a voluntary restriction, nothing in the rules or customs of the Society requires it of all cooks. Those who are willing to use late foodstuffs, providing they were in use by 1600, are left with the problem of determining which ones meet that requirement. This article is an attempt to do so.</w:t>
      </w:r>
    </w:p>
    <w:p w14:paraId="6C9C85C6" w14:textId="7B67F454" w:rsidR="007D5B54" w:rsidRPr="00A33B90" w:rsidRDefault="007D5B54" w:rsidP="007D5B54">
      <w:pPr>
        <w:spacing w:line="260" w:lineRule="exact"/>
        <w:rPr>
          <w:kern w:val="20"/>
          <w14:ligatures w14:val="standardContextual"/>
        </w:rPr>
      </w:pPr>
      <w:r w:rsidRPr="00A33B90">
        <w:rPr>
          <w:kern w:val="20"/>
          <w14:ligatures w14:val="standardContextual"/>
        </w:rPr>
        <w:t>Corn, pot</w:t>
      </w:r>
      <w:r w:rsidR="006C2B32">
        <w:rPr>
          <w:kern w:val="20"/>
          <w14:ligatures w14:val="standardContextual"/>
        </w:rPr>
        <w:t>atoes, cocoa, vanilla, peppers</w:t>
      </w:r>
      <w:r w:rsidR="006C2B32">
        <w:rPr>
          <w:kern w:val="20"/>
          <w14:ligatures w14:val="standardContextual"/>
        </w:rPr>
        <w:softHyphen/>
      </w:r>
      <w:r w:rsidRPr="00A33B90">
        <w:rPr>
          <w:kern w:val="20"/>
          <w14:ligatures w14:val="standardContextual"/>
        </w:rPr>
        <w:t>–essentially the whole list of New World foods–were used in the New World long before Columbus. Since almost all Society personae are from the Old World, it seems reasonable to limit ourselves to foods that came into use in the Old World before 1600. A further argument in favor of doing so is that we have–so far as I know–no Aztec cookbooks</w:t>
      </w:r>
      <w:r w:rsidR="00C370C7" w:rsidRPr="00A33B90">
        <w:rPr>
          <w:kern w:val="20"/>
          <w14:ligatures w14:val="standardContextual"/>
        </w:rPr>
        <w:t>, although there are descriptions by early traveller</w:t>
      </w:r>
      <w:r w:rsidR="0015119D" w:rsidRPr="00A33B90">
        <w:rPr>
          <w:kern w:val="20"/>
          <w14:ligatures w14:val="standardContextual"/>
        </w:rPr>
        <w:t>s of what the natives of the Ne</w:t>
      </w:r>
      <w:r w:rsidR="00C370C7" w:rsidRPr="00A33B90">
        <w:rPr>
          <w:kern w:val="20"/>
          <w14:ligatures w14:val="standardContextual"/>
        </w:rPr>
        <w:t>w World ate and how they prepared it; references can be found in Finan and Coe</w:t>
      </w:r>
      <w:r w:rsidRPr="00A33B90">
        <w:rPr>
          <w:kern w:val="20"/>
          <w14:ligatures w14:val="standardContextual"/>
        </w:rPr>
        <w:t xml:space="preserve">. Although potatoes were eaten </w:t>
      </w:r>
      <w:r w:rsidR="00A51DA8" w:rsidRPr="00A33B90">
        <w:rPr>
          <w:kern w:val="20"/>
          <w14:ligatures w14:val="standardContextual"/>
        </w:rPr>
        <w:t xml:space="preserve">in South America </w:t>
      </w:r>
      <w:r w:rsidRPr="00A33B90">
        <w:rPr>
          <w:kern w:val="20"/>
          <w14:ligatures w14:val="standardContextual"/>
        </w:rPr>
        <w:t>during the fifteenth century, they were not eaten in the dishes for which we have fifteenth century recipes.</w:t>
      </w:r>
    </w:p>
    <w:p w14:paraId="4BC4EFDF" w14:textId="77777777" w:rsidR="007D5B54" w:rsidRPr="00A33B90" w:rsidRDefault="007D5B54" w:rsidP="007D5B54">
      <w:pPr>
        <w:spacing w:line="260" w:lineRule="exact"/>
        <w:rPr>
          <w:kern w:val="20"/>
          <w14:ligatures w14:val="standardContextual"/>
        </w:rPr>
      </w:pPr>
      <w:r w:rsidRPr="00A33B90">
        <w:rPr>
          <w:kern w:val="20"/>
          <w14:ligatures w14:val="standardContextual"/>
        </w:rPr>
        <w:t>Most of our period feasts are based on the cooking of a very limited part of the Old World. Almost all period cookbooks used in the Society are either Western European or Islamic. For the purposes of this article I will therefore be mainly concerned with the availability of foods in Western Europe prior to the year 1600–more precisely, with the question of what foods were sufficiently well known so that they might plausibly have been served at a feast.</w:t>
      </w:r>
    </w:p>
    <w:p w14:paraId="5D330A10" w14:textId="77777777" w:rsidR="007D5B54" w:rsidRPr="00A33B90" w:rsidRDefault="007D5B54" w:rsidP="007D5B54">
      <w:pPr>
        <w:spacing w:line="260" w:lineRule="exact"/>
        <w:rPr>
          <w:kern w:val="20"/>
          <w14:ligatures w14:val="standardContextual"/>
        </w:rPr>
      </w:pPr>
      <w:r w:rsidRPr="00A33B90">
        <w:rPr>
          <w:kern w:val="20"/>
          <w14:ligatures w14:val="standardContextual"/>
        </w:rPr>
        <w:t xml:space="preserve">In trying to determine which foods were available in Western Europe before 1600, I have relied on a variety of sources. They include the </w:t>
      </w:r>
      <w:r w:rsidRPr="00A33B90">
        <w:rPr>
          <w:i/>
          <w:kern w:val="20"/>
          <w14:ligatures w14:val="standardContextual"/>
        </w:rPr>
        <w:t>Oxford English Dictionary</w:t>
      </w:r>
      <w:r w:rsidRPr="00A33B90">
        <w:rPr>
          <w:kern w:val="20"/>
          <w14:ligatures w14:val="standardContextual"/>
        </w:rPr>
        <w:t xml:space="preserve"> (used primarily to determine when and in what context the English name of a food was first used–hereafter OED), cookbooks, and secondary sources including the </w:t>
      </w:r>
      <w:r w:rsidRPr="00A33B90">
        <w:rPr>
          <w:i/>
          <w:kern w:val="20"/>
          <w14:ligatures w14:val="standardContextual"/>
        </w:rPr>
        <w:t xml:space="preserve">Larousse Gastronomique </w:t>
      </w:r>
      <w:r w:rsidRPr="00A33B90">
        <w:rPr>
          <w:kern w:val="20"/>
          <w14:ligatures w14:val="standardContextual"/>
        </w:rPr>
        <w:t xml:space="preserve">(LG) and the </w:t>
      </w:r>
      <w:r w:rsidRPr="00A33B90">
        <w:rPr>
          <w:i/>
          <w:kern w:val="20"/>
          <w14:ligatures w14:val="standardContextual"/>
        </w:rPr>
        <w:t xml:space="preserve">Encyclopedia Britannica, </w:t>
      </w:r>
      <w:r w:rsidRPr="00A33B90">
        <w:rPr>
          <w:kern w:val="20"/>
          <w14:ligatures w14:val="standardContextual"/>
        </w:rPr>
        <w:t>11th edition (EB).</w:t>
      </w:r>
    </w:p>
    <w:p w14:paraId="06981D29" w14:textId="7F992386" w:rsidR="007D5B54" w:rsidRPr="00A33B90" w:rsidRDefault="007D5B54" w:rsidP="00CC1951">
      <w:pPr>
        <w:spacing w:line="260" w:lineRule="exact"/>
        <w:rPr>
          <w:kern w:val="20"/>
          <w14:ligatures w14:val="standardContextual"/>
        </w:rPr>
      </w:pPr>
      <w:r w:rsidRPr="00A33B90">
        <w:rPr>
          <w:kern w:val="20"/>
          <w14:ligatures w14:val="standardContextual"/>
        </w:rPr>
        <w:t xml:space="preserve">Most of the new foodstuffs of the sixteenth and seventeenth century came from the New </w:t>
      </w:r>
      <w:r w:rsidRPr="00A33B90">
        <w:rPr>
          <w:kern w:val="20"/>
          <w14:ligatures w14:val="standardContextual"/>
        </w:rPr>
        <w:lastRenderedPageBreak/>
        <w:t>World, but there were some important exceptions. I will start with them.</w:t>
      </w:r>
    </w:p>
    <w:p w14:paraId="2A81F035" w14:textId="77777777" w:rsidR="00241A69" w:rsidRDefault="00241A69" w:rsidP="0030056B">
      <w:pPr>
        <w:pStyle w:val="Heading3"/>
        <w:ind w:firstLine="0"/>
        <w:rPr>
          <w:b/>
          <w:kern w:val="20"/>
          <w14:ligatures w14:val="standardContextual"/>
        </w:rPr>
      </w:pPr>
    </w:p>
    <w:p w14:paraId="2828B0D3" w14:textId="5850B022" w:rsidR="006127EC" w:rsidRPr="00A33B90" w:rsidRDefault="006127EC" w:rsidP="0030056B">
      <w:pPr>
        <w:pStyle w:val="Heading3"/>
        <w:ind w:firstLine="0"/>
        <w:rPr>
          <w:b/>
          <w:kern w:val="20"/>
          <w14:ligatures w14:val="standardContextual"/>
        </w:rPr>
      </w:pPr>
      <w:r w:rsidRPr="00A33B90">
        <w:rPr>
          <w:b/>
          <w:kern w:val="20"/>
          <w14:ligatures w14:val="standardContextual"/>
        </w:rPr>
        <w:t>Old World Foods</w:t>
      </w:r>
    </w:p>
    <w:p w14:paraId="115131F8" w14:textId="77777777" w:rsidR="006127EC" w:rsidRPr="00A33B90" w:rsidRDefault="006127EC" w:rsidP="006127EC">
      <w:pPr>
        <w:spacing w:line="260" w:lineRule="exact"/>
        <w:ind w:firstLine="0"/>
        <w:rPr>
          <w:kern w:val="20"/>
          <w14:ligatures w14:val="standardContextual"/>
        </w:rPr>
      </w:pPr>
    </w:p>
    <w:p w14:paraId="14A35D8D" w14:textId="77777777" w:rsidR="007D5B54" w:rsidRPr="00A33B90" w:rsidRDefault="007D5B54" w:rsidP="006127EC">
      <w:pPr>
        <w:spacing w:line="260" w:lineRule="exact"/>
        <w:jc w:val="center"/>
        <w:outlineLvl w:val="3"/>
        <w:rPr>
          <w:kern w:val="20"/>
          <w14:ligatures w14:val="standardContextual"/>
        </w:rPr>
      </w:pPr>
      <w:r w:rsidRPr="00A33B90">
        <w:rPr>
          <w:kern w:val="20"/>
          <w14:ligatures w14:val="standardContextual"/>
        </w:rPr>
        <w:t>Coffee</w:t>
      </w:r>
    </w:p>
    <w:p w14:paraId="5A48B1C7" w14:textId="77777777" w:rsidR="007D5B54" w:rsidRPr="00A33B90" w:rsidRDefault="007D5B54" w:rsidP="007D5B54">
      <w:pPr>
        <w:spacing w:line="260" w:lineRule="exact"/>
        <w:rPr>
          <w:kern w:val="20"/>
          <w14:ligatures w14:val="standardContextual"/>
        </w:rPr>
      </w:pPr>
    </w:p>
    <w:p w14:paraId="31D90B0B" w14:textId="77777777" w:rsidR="007D5B54" w:rsidRPr="00A33B90" w:rsidRDefault="007D5B54" w:rsidP="007D5B54">
      <w:pPr>
        <w:spacing w:line="260" w:lineRule="exact"/>
        <w:rPr>
          <w:kern w:val="20"/>
          <w14:ligatures w14:val="standardContextual"/>
        </w:rPr>
      </w:pPr>
      <w:r w:rsidRPr="00A33B90">
        <w:rPr>
          <w:kern w:val="20"/>
          <w14:ligatures w14:val="standardContextual"/>
        </w:rPr>
        <w:t>The coffee plant is apparently native to Abyssinia. The use of coffee in Abyssinia was recorded in the fifteenth century and regarded at that time as an ancient practice (EB). I believe that there is a reference in one of the Greek historians to what sounds like coffee being drunk in what might well be Abyssinia, but I have not yet succeeded in tracking it down.</w:t>
      </w:r>
    </w:p>
    <w:p w14:paraId="6E89601D" w14:textId="77777777" w:rsidR="007D5B54" w:rsidRPr="00A33B90" w:rsidRDefault="007D5B54" w:rsidP="007D5B54">
      <w:pPr>
        <w:spacing w:line="260" w:lineRule="exact"/>
        <w:rPr>
          <w:kern w:val="20"/>
          <w14:ligatures w14:val="standardContextual"/>
        </w:rPr>
      </w:pPr>
      <w:r w:rsidRPr="00A33B90">
        <w:rPr>
          <w:kern w:val="20"/>
          <w14:ligatures w14:val="standardContextual"/>
        </w:rPr>
        <w:t>Coffee was apparently introduced into Yemen from Abyssinia in the middle of the 15th century. It reached Mecca in the last decade of the century and Cairo in the first decade of the 16th century (Hattox).</w:t>
      </w:r>
    </w:p>
    <w:p w14:paraId="27391E71" w14:textId="7C678C6D" w:rsidR="007D5B54" w:rsidRPr="00A33B90" w:rsidRDefault="007D5B54" w:rsidP="007D5B54">
      <w:pPr>
        <w:spacing w:line="260" w:lineRule="exact"/>
        <w:rPr>
          <w:kern w:val="20"/>
          <w14:ligatures w14:val="standardContextual"/>
        </w:rPr>
      </w:pPr>
      <w:r w:rsidRPr="00A33B90">
        <w:rPr>
          <w:kern w:val="20"/>
          <w14:ligatures w14:val="standardContextual"/>
        </w:rPr>
        <w:t>The use of coffee in Egypt is mentioned by a European resident near the end of the sixteenth century. It was brought to Italy in 1615 and to Paris in 1647 (LG). The first coffee house in England was opened in Oxford in 1650 (Wilson), and the first one in London in 1652 (EB). The earliest use of the word in English is in 1592, in a passage des</w:t>
      </w:r>
      <w:r w:rsidR="0015119D" w:rsidRPr="00A33B90">
        <w:rPr>
          <w:kern w:val="20"/>
          <w14:ligatures w14:val="standardContextual"/>
        </w:rPr>
        <w:t>cribing its use in Turkey (OED)</w:t>
      </w:r>
      <w:r w:rsidRPr="00A33B90">
        <w:rPr>
          <w:kern w:val="20"/>
          <w14:ligatures w14:val="standardContextual"/>
        </w:rPr>
        <w:t xml:space="preserve">. </w:t>
      </w:r>
    </w:p>
    <w:p w14:paraId="555189B9" w14:textId="77777777" w:rsidR="007D5B54" w:rsidRPr="00A33B90" w:rsidRDefault="007D5B54" w:rsidP="003223F7">
      <w:pPr>
        <w:spacing w:line="260" w:lineRule="exact"/>
        <w:rPr>
          <w:kern w:val="20"/>
          <w14:ligatures w14:val="standardContextual"/>
        </w:rPr>
      </w:pPr>
      <w:r w:rsidRPr="00A33B90">
        <w:rPr>
          <w:kern w:val="20"/>
          <w14:ligatures w14:val="standardContextual"/>
        </w:rPr>
        <w:t>It appears that coffee is out of period for European feasts and late period for Islamic ones.</w:t>
      </w:r>
    </w:p>
    <w:p w14:paraId="341D72A6" w14:textId="77777777" w:rsidR="007D5B54" w:rsidRPr="00A33B90" w:rsidRDefault="007D5B54" w:rsidP="007D5B54">
      <w:pPr>
        <w:spacing w:line="260" w:lineRule="exact"/>
        <w:rPr>
          <w:kern w:val="20"/>
          <w14:ligatures w14:val="standardContextual"/>
        </w:rPr>
      </w:pPr>
    </w:p>
    <w:p w14:paraId="68C4081E" w14:textId="77777777" w:rsidR="007D5B54" w:rsidRPr="00A33B90" w:rsidRDefault="007D5B54" w:rsidP="006127EC">
      <w:pPr>
        <w:spacing w:line="260" w:lineRule="exact"/>
        <w:jc w:val="center"/>
        <w:outlineLvl w:val="3"/>
        <w:rPr>
          <w:kern w:val="20"/>
          <w14:ligatures w14:val="standardContextual"/>
        </w:rPr>
      </w:pPr>
      <w:r w:rsidRPr="00A33B90">
        <w:rPr>
          <w:kern w:val="20"/>
          <w14:ligatures w14:val="standardContextual"/>
        </w:rPr>
        <w:t>Tea</w:t>
      </w:r>
    </w:p>
    <w:p w14:paraId="4378617B" w14:textId="77777777" w:rsidR="007D5B54" w:rsidRPr="00A33B90" w:rsidRDefault="007D5B54" w:rsidP="007D5B54">
      <w:pPr>
        <w:spacing w:line="260" w:lineRule="exact"/>
        <w:rPr>
          <w:kern w:val="20"/>
          <w14:ligatures w14:val="standardContextual"/>
        </w:rPr>
      </w:pPr>
    </w:p>
    <w:p w14:paraId="7C408BD0" w14:textId="77777777" w:rsidR="007D5B54" w:rsidRPr="00A33B90" w:rsidRDefault="007D5B54" w:rsidP="007D5B54">
      <w:pPr>
        <w:spacing w:line="260" w:lineRule="exact"/>
        <w:rPr>
          <w:kern w:val="20"/>
          <w14:ligatures w14:val="standardContextual"/>
        </w:rPr>
      </w:pPr>
      <w:r w:rsidRPr="00A33B90">
        <w:rPr>
          <w:kern w:val="20"/>
          <w14:ligatures w14:val="standardContextual"/>
        </w:rPr>
        <w:t xml:space="preserve">The use of tea in China and Ceylon goes back to prehistoric times. According to the </w:t>
      </w:r>
      <w:r w:rsidRPr="00A33B90">
        <w:rPr>
          <w:i/>
          <w:kern w:val="20"/>
          <w14:ligatures w14:val="standardContextual"/>
        </w:rPr>
        <w:t>Larousse</w:t>
      </w:r>
      <w:r w:rsidRPr="00A33B90">
        <w:rPr>
          <w:kern w:val="20"/>
          <w14:ligatures w14:val="standardContextual"/>
        </w:rPr>
        <w:t>, it was brought to Europe by the Dutch in 1610 and to England in 1644. According to the OED, it was first imported into Europe in the 17th century and first mentioned in a European language (Portuguese) in 1559. The first use of the word in English (in the form “Cha”) is given as 1598; the passage seems to describe its use in China.</w:t>
      </w:r>
    </w:p>
    <w:p w14:paraId="5340AC7D" w14:textId="77777777" w:rsidR="007D5B54" w:rsidRPr="00A33B90" w:rsidRDefault="007D5B54" w:rsidP="007D5B54">
      <w:pPr>
        <w:spacing w:line="260" w:lineRule="exact"/>
        <w:rPr>
          <w:kern w:val="20"/>
          <w14:ligatures w14:val="standardContextual"/>
        </w:rPr>
      </w:pPr>
      <w:r w:rsidRPr="00A33B90">
        <w:rPr>
          <w:kern w:val="20"/>
          <w14:ligatures w14:val="standardContextual"/>
        </w:rPr>
        <w:t>It appears that tea is out of period for European feasts and (since it was being brought from China by sea rather than overland) even further out of period for Islamic feasts. It is, of course, in period for Chinese and Japanese feasts. So far as I know, iced tea is a modern invention.</w:t>
      </w:r>
    </w:p>
    <w:p w14:paraId="7326100C" w14:textId="77777777" w:rsidR="007D5B54" w:rsidRPr="00A33B90" w:rsidRDefault="007D5B54" w:rsidP="007D5B54">
      <w:pPr>
        <w:spacing w:line="260" w:lineRule="exact"/>
        <w:rPr>
          <w:kern w:val="20"/>
          <w14:ligatures w14:val="standardContextual"/>
        </w:rPr>
      </w:pPr>
    </w:p>
    <w:p w14:paraId="164297FE" w14:textId="77777777" w:rsidR="007D5B54" w:rsidRPr="00A33B90" w:rsidRDefault="007D5B54" w:rsidP="006127EC">
      <w:pPr>
        <w:spacing w:line="260" w:lineRule="exact"/>
        <w:jc w:val="center"/>
        <w:outlineLvl w:val="3"/>
        <w:rPr>
          <w:kern w:val="20"/>
          <w14:ligatures w14:val="standardContextual"/>
        </w:rPr>
      </w:pPr>
      <w:r w:rsidRPr="00A33B90">
        <w:rPr>
          <w:kern w:val="20"/>
          <w14:ligatures w14:val="standardContextual"/>
        </w:rPr>
        <w:t>Bananas</w:t>
      </w:r>
    </w:p>
    <w:p w14:paraId="13CDBA07" w14:textId="77777777" w:rsidR="007D5B54" w:rsidRPr="00A33B90" w:rsidRDefault="007D5B54" w:rsidP="007D5B54">
      <w:pPr>
        <w:spacing w:line="260" w:lineRule="exact"/>
        <w:rPr>
          <w:kern w:val="20"/>
          <w14:ligatures w14:val="standardContextual"/>
        </w:rPr>
      </w:pPr>
    </w:p>
    <w:p w14:paraId="56664E59" w14:textId="77777777" w:rsidR="007D5B54" w:rsidRPr="00A33B90" w:rsidRDefault="007D5B54" w:rsidP="007D5B54">
      <w:pPr>
        <w:spacing w:line="260" w:lineRule="exact"/>
        <w:rPr>
          <w:kern w:val="20"/>
          <w14:ligatures w14:val="standardContextual"/>
        </w:rPr>
      </w:pPr>
      <w:r w:rsidRPr="00A33B90">
        <w:rPr>
          <w:i/>
          <w:kern w:val="20"/>
          <w14:ligatures w14:val="standardContextual"/>
        </w:rPr>
        <w:t>The Four Seasons of the House of Cerruti</w:t>
      </w:r>
      <w:r w:rsidRPr="00A33B90">
        <w:rPr>
          <w:kern w:val="20"/>
          <w14:ligatures w14:val="standardContextual"/>
        </w:rPr>
        <w:t>, an Italian manuscript of the fourteenth century (based on an Arab work of the eleventh century) mentions bananas as something which “we know of .. only from texts or tales from merchants from Cyprus or pilgrims from the Holy Land. Sicilians ... know them well.” It is clear from the accompanying picture that the artist had never seen a banana. The first bunch of bananas is said to have reached England in 1633 (Wilson).</w:t>
      </w:r>
    </w:p>
    <w:p w14:paraId="2DD881D4" w14:textId="77777777" w:rsidR="007D5B54" w:rsidRPr="00A33B90" w:rsidRDefault="007D5B54" w:rsidP="007D5B54">
      <w:pPr>
        <w:spacing w:line="260" w:lineRule="exact"/>
        <w:rPr>
          <w:kern w:val="20"/>
          <w14:ligatures w14:val="standardContextual"/>
        </w:rPr>
      </w:pPr>
    </w:p>
    <w:p w14:paraId="65F95F28" w14:textId="77777777" w:rsidR="007D5B54" w:rsidRPr="00A33B90" w:rsidRDefault="007D5B54" w:rsidP="003223F7">
      <w:pPr>
        <w:pStyle w:val="Header"/>
        <w:spacing w:line="260" w:lineRule="exact"/>
        <w:outlineLvl w:val="2"/>
        <w:rPr>
          <w:kern w:val="20"/>
          <w14:ligatures w14:val="standardContextual"/>
        </w:rPr>
      </w:pPr>
      <w:r w:rsidRPr="00A33B90">
        <w:rPr>
          <w:kern w:val="20"/>
          <w14:ligatures w14:val="standardContextual"/>
        </w:rPr>
        <w:t>Citrus Fruit</w:t>
      </w:r>
    </w:p>
    <w:p w14:paraId="2AC463C4" w14:textId="77777777" w:rsidR="007D5B54" w:rsidRPr="00A33B90" w:rsidRDefault="007D5B54" w:rsidP="007D5B54">
      <w:pPr>
        <w:spacing w:line="260" w:lineRule="exact"/>
        <w:rPr>
          <w:kern w:val="20"/>
          <w14:ligatures w14:val="standardContextual"/>
        </w:rPr>
      </w:pPr>
    </w:p>
    <w:p w14:paraId="4B340EB3" w14:textId="241ED786" w:rsidR="007D5B54" w:rsidRPr="00A33B90" w:rsidRDefault="007D5B54" w:rsidP="007D5B54">
      <w:pPr>
        <w:spacing w:line="260" w:lineRule="exact"/>
        <w:rPr>
          <w:kern w:val="20"/>
          <w14:ligatures w14:val="standardContextual"/>
        </w:rPr>
      </w:pPr>
      <w:r w:rsidRPr="00A33B90">
        <w:rPr>
          <w:kern w:val="20"/>
          <w14:ligatures w14:val="standardContextual"/>
        </w:rPr>
        <w:t>Citrus fruit are native to southern Asia and the Malay Archipelago, and cultivated citrus occur very early in China. In the West, the citron was known to classical antiquity. By the 10</w:t>
      </w:r>
      <w:r w:rsidRPr="00A33B90">
        <w:rPr>
          <w:kern w:val="20"/>
          <w:vertAlign w:val="superscript"/>
          <w14:ligatures w14:val="standardContextual"/>
        </w:rPr>
        <w:t>th</w:t>
      </w:r>
      <w:r w:rsidRPr="00A33B90">
        <w:rPr>
          <w:kern w:val="20"/>
          <w14:ligatures w14:val="standardContextual"/>
        </w:rPr>
        <w:t xml:space="preserve"> c. the Arabs had sour oranges, and by the 12</w:t>
      </w:r>
      <w:r w:rsidRPr="00A33B90">
        <w:rPr>
          <w:kern w:val="20"/>
          <w:vertAlign w:val="superscript"/>
          <w14:ligatures w14:val="standardContextual"/>
        </w:rPr>
        <w:t>th</w:t>
      </w:r>
      <w:r w:rsidRPr="00A33B90">
        <w:rPr>
          <w:kern w:val="20"/>
          <w14:ligatures w14:val="standardContextual"/>
        </w:rPr>
        <w:t xml:space="preserve"> century lemon, sour orange, citron, and pummelo had all made it as far as Spain and North Africa. By the 13</w:t>
      </w:r>
      <w:r w:rsidRPr="00A33B90">
        <w:rPr>
          <w:kern w:val="20"/>
          <w:vertAlign w:val="superscript"/>
          <w14:ligatures w14:val="standardContextual"/>
        </w:rPr>
        <w:t>th</w:t>
      </w:r>
      <w:r w:rsidR="00231B92" w:rsidRPr="00A33B90">
        <w:rPr>
          <w:kern w:val="20"/>
          <w14:ligatures w14:val="standardContextual"/>
        </w:rPr>
        <w:t xml:space="preserve"> </w:t>
      </w:r>
      <w:r w:rsidRPr="00A33B90">
        <w:rPr>
          <w:kern w:val="20"/>
          <w14:ligatures w14:val="standardContextual"/>
        </w:rPr>
        <w:t>century lemon, sour orange, citron, and what is probably lime are described from northern Italy. The sweet orange is mentioned in a few documents from the second half of the 15</w:t>
      </w:r>
      <w:r w:rsidRPr="00A33B90">
        <w:rPr>
          <w:kern w:val="20"/>
          <w:vertAlign w:val="superscript"/>
          <w14:ligatures w14:val="standardContextual"/>
        </w:rPr>
        <w:t>th</w:t>
      </w:r>
      <w:r w:rsidRPr="00A33B90">
        <w:rPr>
          <w:kern w:val="20"/>
          <w14:ligatures w14:val="standardContextual"/>
        </w:rPr>
        <w:t xml:space="preserve"> century as growing in Italy and southern France, and seems to have been fairly widely grown by the early 16</w:t>
      </w:r>
      <w:r w:rsidRPr="00A33B90">
        <w:rPr>
          <w:kern w:val="20"/>
          <w:vertAlign w:val="superscript"/>
          <w14:ligatures w14:val="standardContextual"/>
        </w:rPr>
        <w:t>th</w:t>
      </w:r>
      <w:r w:rsidRPr="00A33B90">
        <w:rPr>
          <w:kern w:val="20"/>
          <w14:ligatures w14:val="standardContextual"/>
        </w:rPr>
        <w:t xml:space="preserve"> century. In 1520 or thereabouts the Portuguese brought a new and superior sweet orange variety from China, which then spread </w:t>
      </w:r>
      <w:r w:rsidRPr="00A33B90">
        <w:rPr>
          <w:kern w:val="20"/>
          <w14:ligatures w14:val="standardContextual"/>
        </w:rPr>
        <w:lastRenderedPageBreak/>
        <w:t>around the citrus-growing areas of Europe in the 16</w:t>
      </w:r>
      <w:r w:rsidRPr="00A33B90">
        <w:rPr>
          <w:kern w:val="20"/>
          <w:vertAlign w:val="superscript"/>
          <w14:ligatures w14:val="standardContextual"/>
        </w:rPr>
        <w:t>th</w:t>
      </w:r>
      <w:r w:rsidRPr="00A33B90">
        <w:rPr>
          <w:kern w:val="20"/>
          <w14:ligatures w14:val="standardContextual"/>
        </w:rPr>
        <w:t xml:space="preserve"> and 17</w:t>
      </w:r>
      <w:r w:rsidRPr="00A33B90">
        <w:rPr>
          <w:kern w:val="20"/>
          <w:vertAlign w:val="superscript"/>
          <w14:ligatures w14:val="standardContextual"/>
        </w:rPr>
        <w:t>th</w:t>
      </w:r>
      <w:r w:rsidRPr="00A33B90">
        <w:rPr>
          <w:kern w:val="20"/>
          <w14:ligatures w14:val="standardContextual"/>
        </w:rPr>
        <w:t xml:space="preserve"> centuries. Mandarin oranges do not seem to have made it to Europe until the early 19</w:t>
      </w:r>
      <w:r w:rsidRPr="00A33B90">
        <w:rPr>
          <w:kern w:val="20"/>
          <w:vertAlign w:val="superscript"/>
          <w14:ligatures w14:val="standardContextual"/>
        </w:rPr>
        <w:t>th</w:t>
      </w:r>
      <w:r w:rsidRPr="00A33B90">
        <w:rPr>
          <w:kern w:val="20"/>
          <w14:ligatures w14:val="standardContextual"/>
        </w:rPr>
        <w:t xml:space="preserve"> century. The grapefruit seems to have developed out of the pummelo in the West Indies in the 18</w:t>
      </w:r>
      <w:r w:rsidRPr="00A33B90">
        <w:rPr>
          <w:kern w:val="20"/>
          <w:vertAlign w:val="superscript"/>
          <w14:ligatures w14:val="standardContextual"/>
        </w:rPr>
        <w:t>th</w:t>
      </w:r>
      <w:r w:rsidRPr="00A33B90">
        <w:rPr>
          <w:kern w:val="20"/>
          <w14:ligatures w14:val="standardContextual"/>
        </w:rPr>
        <w:t xml:space="preserve"> c. (Batchelor and Webber). </w:t>
      </w:r>
      <w:bookmarkStart w:id="189" w:name="SourOrange"/>
      <w:bookmarkEnd w:id="189"/>
      <w:r w:rsidRPr="00A33B90">
        <w:rPr>
          <w:kern w:val="20"/>
          <w14:ligatures w14:val="standardContextual"/>
        </w:rPr>
        <w:t>Sour oranges are still grown for use in marmalade; the usual variety is the Seville orange.</w:t>
      </w:r>
    </w:p>
    <w:p w14:paraId="2724C138" w14:textId="77777777" w:rsidR="007D5B54" w:rsidRPr="00A33B90" w:rsidRDefault="007D5B54" w:rsidP="007D5B54">
      <w:pPr>
        <w:spacing w:line="260" w:lineRule="exact"/>
        <w:rPr>
          <w:kern w:val="20"/>
          <w14:ligatures w14:val="standardContextual"/>
        </w:rPr>
      </w:pPr>
    </w:p>
    <w:p w14:paraId="4815532A" w14:textId="77777777" w:rsidR="007D5B54" w:rsidRPr="00A33B90" w:rsidRDefault="007D5B54" w:rsidP="007D5B54">
      <w:pPr>
        <w:pStyle w:val="Source"/>
        <w:rPr>
          <w:kern w:val="20"/>
          <w14:ligatures w14:val="standardContextual"/>
        </w:rPr>
      </w:pPr>
      <w:r w:rsidRPr="00A33B90">
        <w:rPr>
          <w:kern w:val="20"/>
          <w14:ligatures w14:val="standardContextual"/>
        </w:rPr>
        <w:t>Artichokes and Cardoons</w:t>
      </w:r>
    </w:p>
    <w:p w14:paraId="75245995" w14:textId="77777777" w:rsidR="007D5B54" w:rsidRPr="00A33B90" w:rsidRDefault="007D5B54" w:rsidP="007D5B54">
      <w:pPr>
        <w:spacing w:line="260" w:lineRule="exact"/>
        <w:rPr>
          <w:kern w:val="20"/>
          <w14:ligatures w14:val="standardContextual"/>
        </w:rPr>
      </w:pPr>
    </w:p>
    <w:p w14:paraId="0E8D957B" w14:textId="77777777" w:rsidR="007D5B54" w:rsidRPr="00A33B90" w:rsidRDefault="007D5B54" w:rsidP="007D5B54">
      <w:pPr>
        <w:spacing w:line="260" w:lineRule="exact"/>
        <w:rPr>
          <w:kern w:val="20"/>
          <w14:ligatures w14:val="standardContextual"/>
        </w:rPr>
      </w:pPr>
      <w:r w:rsidRPr="00A33B90">
        <w:rPr>
          <w:kern w:val="20"/>
          <w14:ligatures w14:val="standardContextual"/>
        </w:rPr>
        <w:t>According to some sources, including McGee, the globe artichoke was known in classical antiquity; others describe it as bred out of the cardoon sometime in the later middle ages, probably in Muslim Spain. The latin word is "</w:t>
      </w:r>
      <w:r w:rsidRPr="00A33B90">
        <w:rPr>
          <w:i/>
          <w:kern w:val="20"/>
          <w14:ligatures w14:val="standardContextual"/>
        </w:rPr>
        <w:t>cynara</w:t>
      </w:r>
      <w:r w:rsidRPr="00A33B90">
        <w:rPr>
          <w:kern w:val="20"/>
          <w14:ligatures w14:val="standardContextual"/>
        </w:rPr>
        <w:t>;" our word "artichoke" comes from the Arabic “al kharshûf.” Some modern sources describe the cardoon as a kind of artichoke, while others regard it as a different vegetable ancestral to the artichoke. My guess is that the classical "cynara" was the cardoon, making the globe artichoke familiar to us late period.</w:t>
      </w:r>
    </w:p>
    <w:p w14:paraId="68AC35F8" w14:textId="77777777" w:rsidR="007D5B54" w:rsidRPr="00A33B90" w:rsidRDefault="007D5B54" w:rsidP="007D5B54">
      <w:pPr>
        <w:spacing w:line="260" w:lineRule="exact"/>
        <w:rPr>
          <w:kern w:val="20"/>
          <w14:ligatures w14:val="standardContextual"/>
        </w:rPr>
      </w:pPr>
    </w:p>
    <w:p w14:paraId="319F6454" w14:textId="77777777" w:rsidR="007D5B54" w:rsidRPr="00A33B90" w:rsidRDefault="007D5B54" w:rsidP="006127EC">
      <w:pPr>
        <w:keepNext/>
        <w:spacing w:line="260" w:lineRule="exact"/>
        <w:jc w:val="center"/>
        <w:outlineLvl w:val="3"/>
        <w:rPr>
          <w:kern w:val="20"/>
          <w14:ligatures w14:val="standardContextual"/>
        </w:rPr>
      </w:pPr>
      <w:r w:rsidRPr="00A33B90">
        <w:rPr>
          <w:kern w:val="20"/>
          <w14:ligatures w14:val="standardContextual"/>
        </w:rPr>
        <w:t>Molasses</w:t>
      </w:r>
    </w:p>
    <w:p w14:paraId="4AD8C04F" w14:textId="77777777" w:rsidR="007D5B54" w:rsidRPr="00A33B90" w:rsidRDefault="007D5B54" w:rsidP="007D5B54">
      <w:pPr>
        <w:keepNext/>
        <w:spacing w:line="260" w:lineRule="exact"/>
        <w:rPr>
          <w:kern w:val="20"/>
          <w14:ligatures w14:val="standardContextual"/>
        </w:rPr>
      </w:pPr>
    </w:p>
    <w:p w14:paraId="78566FB6" w14:textId="5D994880" w:rsidR="007D5B54" w:rsidRPr="00A33B90" w:rsidRDefault="007D5B54" w:rsidP="007D5B54">
      <w:pPr>
        <w:spacing w:line="260" w:lineRule="exact"/>
        <w:rPr>
          <w:kern w:val="20"/>
          <w14:ligatures w14:val="standardContextual"/>
        </w:rPr>
      </w:pPr>
      <w:r w:rsidRPr="00A33B90">
        <w:rPr>
          <w:kern w:val="20"/>
          <w14:ligatures w14:val="standardContextual"/>
        </w:rPr>
        <w:t>Molasses is a residue from the process of refining sugar. Treacle was originally the name of a medical mixture one of whose ingredients was honey. It originated in classical antiquity and survived into the Middle Ages; at some point molasses or sugar syrup began to be used instead of honey for the base. “When the production of molasses in Britain's refineries out-stripped the needs of both apothecaries and distillers, it was sold off in its natural unmedicated state as a cheap sweetener. Its name of molasses was taken by the early settlers to America. But in Britain in the later seventeenth century the alternative term 'common treacle' came into circulation, and thereafter it was known simply as treacle</w:t>
      </w:r>
      <w:r w:rsidR="00972860" w:rsidRPr="00A33B90">
        <w:rPr>
          <w:kern w:val="20"/>
          <w14:ligatures w14:val="standardContextual"/>
        </w:rPr>
        <w:t>.</w:t>
      </w:r>
      <w:r w:rsidRPr="00A33B90">
        <w:rPr>
          <w:kern w:val="20"/>
          <w14:ligatures w14:val="standardContextual"/>
        </w:rPr>
        <w:t>” (Wilson).</w:t>
      </w:r>
    </w:p>
    <w:p w14:paraId="2708913B" w14:textId="4E71B580" w:rsidR="007D5B54" w:rsidRPr="00A33B90" w:rsidRDefault="007D5B54" w:rsidP="007D5B54">
      <w:pPr>
        <w:spacing w:line="260" w:lineRule="exact"/>
        <w:rPr>
          <w:kern w:val="20"/>
          <w14:ligatures w14:val="standardContextual"/>
        </w:rPr>
      </w:pPr>
      <w:r w:rsidRPr="00A33B90">
        <w:rPr>
          <w:kern w:val="20"/>
          <w14:ligatures w14:val="standardContextual"/>
        </w:rPr>
        <w:t xml:space="preserve">Since, according to Wilson, England had its own sugar refineries by 1540, molasses </w:t>
      </w:r>
      <w:r w:rsidR="009B13B5" w:rsidRPr="00A33B90">
        <w:rPr>
          <w:kern w:val="20"/>
          <w14:ligatures w14:val="standardContextual"/>
        </w:rPr>
        <w:t>might</w:t>
      </w:r>
      <w:r w:rsidRPr="00A33B90">
        <w:rPr>
          <w:kern w:val="20"/>
          <w14:ligatures w14:val="standardContextual"/>
        </w:rPr>
        <w:t xml:space="preserve"> have been used as a sweetener in England before 1600. The word first appears in English in 1582 and all of the pre-1600 references are to its existence abroad. Molasses is, however, mentioned by Hugh Platt in the 1609 edition of </w:t>
      </w:r>
      <w:r w:rsidRPr="00A33B90">
        <w:rPr>
          <w:i/>
          <w:kern w:val="20"/>
          <w14:ligatures w14:val="standardContextual"/>
        </w:rPr>
        <w:t>Delights for Ladies</w:t>
      </w:r>
      <w:r w:rsidRPr="00A33B90">
        <w:rPr>
          <w:kern w:val="20"/>
          <w14:ligatures w14:val="standardContextual"/>
        </w:rPr>
        <w:t>; I have not been able to find a copy of an earlier edition. Presumably molasses would have been used earlier in areas where sugar was grown, such as Spain, Sicily and the Middle East.</w:t>
      </w:r>
    </w:p>
    <w:p w14:paraId="0EB83E82" w14:textId="77777777" w:rsidR="007D5B54" w:rsidRPr="00A33B90" w:rsidRDefault="007D5B54" w:rsidP="007D5B54">
      <w:pPr>
        <w:spacing w:line="260" w:lineRule="exact"/>
        <w:rPr>
          <w:kern w:val="20"/>
          <w14:ligatures w14:val="standardContextual"/>
        </w:rPr>
      </w:pPr>
    </w:p>
    <w:p w14:paraId="4D42ABEF" w14:textId="77777777" w:rsidR="007D5B54" w:rsidRPr="00A33B90" w:rsidRDefault="007D5B54" w:rsidP="006127EC">
      <w:pPr>
        <w:spacing w:line="260" w:lineRule="exact"/>
        <w:jc w:val="center"/>
        <w:outlineLvl w:val="3"/>
        <w:rPr>
          <w:kern w:val="20"/>
          <w14:ligatures w14:val="standardContextual"/>
        </w:rPr>
      </w:pPr>
      <w:r w:rsidRPr="00A33B90">
        <w:rPr>
          <w:kern w:val="20"/>
          <w14:ligatures w14:val="standardContextual"/>
        </w:rPr>
        <w:t>Chemical Leavenings</w:t>
      </w:r>
    </w:p>
    <w:p w14:paraId="11CADE32" w14:textId="77777777" w:rsidR="007D5B54" w:rsidRPr="00A33B90" w:rsidRDefault="007D5B54" w:rsidP="007D5B54">
      <w:pPr>
        <w:spacing w:line="260" w:lineRule="exact"/>
        <w:rPr>
          <w:kern w:val="20"/>
          <w14:ligatures w14:val="standardContextual"/>
        </w:rPr>
      </w:pPr>
    </w:p>
    <w:p w14:paraId="5422BB64" w14:textId="38D4442F" w:rsidR="007D5B54" w:rsidRPr="00A33B90" w:rsidRDefault="007D5B54" w:rsidP="00C370C7">
      <w:pPr>
        <w:spacing w:line="260" w:lineRule="exact"/>
        <w:rPr>
          <w:kern w:val="20"/>
          <w14:ligatures w14:val="standardContextual"/>
        </w:rPr>
      </w:pPr>
      <w:r w:rsidRPr="00A33B90">
        <w:rPr>
          <w:kern w:val="20"/>
          <w14:ligatures w14:val="standardContextual"/>
        </w:rPr>
        <w:t xml:space="preserve">So far as we can discover, both baking soda and baking powder are far out of period. According to the 1992 Old Farmer’s Almanac, Saleratus (Potassium Bicarbonate) was patented as a chemical leavening in 1840. Hartshorn (Ammonium Carbonate) was used for stiffening jellies by about the end of the sixteenth century (Wilson) but we have found no reference to its use as a leavening agent prior to the late 18th century. </w:t>
      </w:r>
    </w:p>
    <w:p w14:paraId="331D1831" w14:textId="77777777" w:rsidR="003223F7" w:rsidRPr="00A33B90" w:rsidRDefault="003223F7" w:rsidP="00C370C7">
      <w:pPr>
        <w:spacing w:line="260" w:lineRule="exact"/>
        <w:rPr>
          <w:kern w:val="20"/>
          <w14:ligatures w14:val="standardContextual"/>
        </w:rPr>
      </w:pPr>
    </w:p>
    <w:p w14:paraId="506CDB97" w14:textId="42488B6D" w:rsidR="007D5B54" w:rsidRPr="00A33B90" w:rsidRDefault="007D5B54" w:rsidP="003223F7">
      <w:pPr>
        <w:pStyle w:val="Heading3"/>
        <w:rPr>
          <w:b/>
          <w:kern w:val="20"/>
          <w14:ligatures w14:val="standardContextual"/>
        </w:rPr>
      </w:pPr>
      <w:r w:rsidRPr="00A33B90">
        <w:rPr>
          <w:b/>
          <w:kern w:val="20"/>
          <w14:ligatures w14:val="standardContextual"/>
        </w:rPr>
        <w:t>New World Foods</w:t>
      </w:r>
    </w:p>
    <w:p w14:paraId="7B311BC0" w14:textId="77777777" w:rsidR="007D5B54" w:rsidRPr="00A33B90" w:rsidRDefault="007D5B54" w:rsidP="003223F7">
      <w:pPr>
        <w:spacing w:line="260" w:lineRule="exact"/>
        <w:jc w:val="center"/>
        <w:outlineLvl w:val="3"/>
        <w:rPr>
          <w:kern w:val="20"/>
          <w14:ligatures w14:val="standardContextual"/>
        </w:rPr>
      </w:pPr>
      <w:r w:rsidRPr="00A33B90">
        <w:rPr>
          <w:kern w:val="20"/>
          <w14:ligatures w14:val="standardContextual"/>
        </w:rPr>
        <w:t>Potatoes</w:t>
      </w:r>
    </w:p>
    <w:p w14:paraId="2602842C" w14:textId="77777777" w:rsidR="007D5B54" w:rsidRPr="00A33B90" w:rsidRDefault="007D5B54" w:rsidP="007D5B54">
      <w:pPr>
        <w:spacing w:line="260" w:lineRule="exact"/>
        <w:rPr>
          <w:kern w:val="20"/>
          <w14:ligatures w14:val="standardContextual"/>
        </w:rPr>
      </w:pPr>
    </w:p>
    <w:p w14:paraId="4995435B" w14:textId="77777777" w:rsidR="007D5B54" w:rsidRPr="00A33B90" w:rsidRDefault="007D5B54" w:rsidP="007D5B54">
      <w:pPr>
        <w:spacing w:line="260" w:lineRule="exact"/>
        <w:rPr>
          <w:kern w:val="20"/>
          <w14:ligatures w14:val="standardContextual"/>
        </w:rPr>
      </w:pPr>
      <w:r w:rsidRPr="00A33B90">
        <w:rPr>
          <w:kern w:val="20"/>
          <w14:ligatures w14:val="standardContextual"/>
        </w:rPr>
        <w:t>Sweet potatoes are described in 1555 as growing in the West Indies. By 1587 they are said to be “brought out of” Spain and Portugal, and described as venerous (aphrodisiacal). In 1599 Ben Johnson describes something as “above all your potatoes or oyster pies.”</w:t>
      </w:r>
    </w:p>
    <w:p w14:paraId="7E45DCD0" w14:textId="77777777" w:rsidR="007D5B54" w:rsidRPr="00A33B90" w:rsidRDefault="007D5B54" w:rsidP="007D5B54">
      <w:pPr>
        <w:spacing w:line="260" w:lineRule="exact"/>
        <w:rPr>
          <w:kern w:val="20"/>
          <w14:ligatures w14:val="standardContextual"/>
        </w:rPr>
      </w:pPr>
      <w:r w:rsidRPr="00A33B90">
        <w:rPr>
          <w:kern w:val="20"/>
          <w14:ligatures w14:val="standardContextual"/>
        </w:rPr>
        <w:t>Ordinary potatoes, according to the OED, were described in 1553 and introduced into Spain shortly after 1580. They reached Italy about 1585 and were being grown in England by 1596. By 1678 the potato is described as “common in English gardens.”</w:t>
      </w:r>
    </w:p>
    <w:p w14:paraId="593500D6" w14:textId="18935294" w:rsidR="007D5B54" w:rsidRPr="00A33B90" w:rsidRDefault="007D5B54" w:rsidP="007D5B54">
      <w:pPr>
        <w:spacing w:line="260" w:lineRule="exact"/>
        <w:rPr>
          <w:kern w:val="20"/>
          <w14:ligatures w14:val="standardContextual"/>
        </w:rPr>
      </w:pPr>
      <w:r w:rsidRPr="00A33B90">
        <w:rPr>
          <w:kern w:val="20"/>
          <w14:ligatures w14:val="standardContextual"/>
        </w:rPr>
        <w:lastRenderedPageBreak/>
        <w:t xml:space="preserve">The </w:t>
      </w:r>
      <w:r w:rsidRPr="00A33B90">
        <w:rPr>
          <w:i/>
          <w:kern w:val="20"/>
          <w14:ligatures w14:val="standardContextual"/>
        </w:rPr>
        <w:t>Larousse</w:t>
      </w:r>
      <w:r w:rsidRPr="00A33B90">
        <w:rPr>
          <w:kern w:val="20"/>
          <w14:ligatures w14:val="standardContextual"/>
        </w:rPr>
        <w:t xml:space="preserve"> gives somewhat earlier dates–1539 or 40 for the original importation into Spain, 1563 for the introduction into England (“but its cultivation was neglected there”) and 1586 for the reintroduction by Sir Francis Drake. In 1593 several farmers were engaged to grow it in France, but in</w:t>
      </w:r>
      <w:r w:rsidR="00972860" w:rsidRPr="00A33B90">
        <w:rPr>
          <w:kern w:val="20"/>
          <w14:ligatures w14:val="standardContextual"/>
        </w:rPr>
        <w:t xml:space="preserve"> 1630 “the Parliament of Besanç</w:t>
      </w:r>
      <w:r w:rsidRPr="00A33B90">
        <w:rPr>
          <w:kern w:val="20"/>
          <w14:ligatures w14:val="standardContextual"/>
        </w:rPr>
        <w:t>on, from fear of leprosy, forbade the cultivation of the potato.” In 1619 “Potato figures among the foods to be served at the Royal table in England.”</w:t>
      </w:r>
    </w:p>
    <w:p w14:paraId="616DF386" w14:textId="77777777" w:rsidR="007D5B54" w:rsidRPr="00A33B90" w:rsidRDefault="007D5B54" w:rsidP="007D5B54">
      <w:pPr>
        <w:spacing w:line="260" w:lineRule="exact"/>
        <w:rPr>
          <w:kern w:val="20"/>
          <w14:ligatures w14:val="standardContextual"/>
        </w:rPr>
      </w:pPr>
      <w:r w:rsidRPr="00A33B90">
        <w:rPr>
          <w:kern w:val="20"/>
          <w14:ligatures w14:val="standardContextual"/>
        </w:rPr>
        <w:t>Both sorts of potatoes were being grown in parts of Europe before 1600, but it is not clear whether either was common enough to have been served at a feast. If served, potatoes would almost certainly have been regarded as a novelty. I know of no period recipes using potatoes. According to Crosby, the sweet potato arrived in China “at least as early as the 1560's.”</w:t>
      </w:r>
    </w:p>
    <w:p w14:paraId="52243717" w14:textId="77777777" w:rsidR="007D5B54" w:rsidRPr="00A33B90" w:rsidRDefault="007D5B54" w:rsidP="007D5B54">
      <w:pPr>
        <w:spacing w:line="260" w:lineRule="exact"/>
        <w:rPr>
          <w:kern w:val="20"/>
          <w14:ligatures w14:val="standardContextual"/>
        </w:rPr>
      </w:pPr>
    </w:p>
    <w:p w14:paraId="52625E46" w14:textId="77777777" w:rsidR="007D5B54" w:rsidRPr="00A33B90" w:rsidRDefault="007D5B54" w:rsidP="003223F7">
      <w:pPr>
        <w:keepNext/>
        <w:spacing w:line="260" w:lineRule="exact"/>
        <w:jc w:val="center"/>
        <w:outlineLvl w:val="3"/>
        <w:rPr>
          <w:kern w:val="20"/>
          <w14:ligatures w14:val="standardContextual"/>
        </w:rPr>
      </w:pPr>
      <w:r w:rsidRPr="00A33B90">
        <w:rPr>
          <w:kern w:val="20"/>
          <w14:ligatures w14:val="standardContextual"/>
        </w:rPr>
        <w:t>Corn</w:t>
      </w:r>
    </w:p>
    <w:p w14:paraId="22C77301" w14:textId="77777777" w:rsidR="007D5B54" w:rsidRPr="00A33B90" w:rsidRDefault="007D5B54" w:rsidP="007D5B54">
      <w:pPr>
        <w:keepNext/>
        <w:spacing w:line="260" w:lineRule="exact"/>
        <w:jc w:val="center"/>
        <w:rPr>
          <w:kern w:val="20"/>
          <w14:ligatures w14:val="standardContextual"/>
        </w:rPr>
      </w:pPr>
    </w:p>
    <w:p w14:paraId="5893C374" w14:textId="6411FC07" w:rsidR="007D5B54" w:rsidRPr="00A33B90" w:rsidRDefault="007D5B54" w:rsidP="007D5B54">
      <w:pPr>
        <w:spacing w:line="260" w:lineRule="exact"/>
        <w:rPr>
          <w:kern w:val="20"/>
          <w14:ligatures w14:val="standardContextual"/>
        </w:rPr>
      </w:pPr>
      <w:r w:rsidRPr="00A33B90">
        <w:rPr>
          <w:kern w:val="20"/>
          <w14:ligatures w14:val="standardContextual"/>
        </w:rPr>
        <w:t>"Corn," in British usage, refers to grains in general</w:t>
      </w:r>
      <w:r w:rsidR="00972860" w:rsidRPr="00A33B90">
        <w:rPr>
          <w:kern w:val="20"/>
          <w14:ligatures w14:val="standardContextual"/>
        </w:rPr>
        <w:t xml:space="preserve">, </w:t>
      </w:r>
      <w:r w:rsidRPr="00A33B90">
        <w:rPr>
          <w:kern w:val="20"/>
          <w14:ligatures w14:val="standardContextual"/>
        </w:rPr>
        <w:t>most commonly wheat. The earliest reference in the OED to maize, the British name for the grain that Americans call corn, is from 1555. All of the pre-1600 references are to maize as a plant grown in the New World. Knowledge of maize seems to have spread rapidly; a picture of the plant appears in a Chinese book on botany from 1562. Pictures appear in European herbals from 1539 on. Finan concludes that they represent at least two distinct types of maize, one similar to Northern Flints, the other similar to some modern Caribbean varieties. Grains are variously described as red, black, brown, blue, white, yellow and purple.</w:t>
      </w:r>
    </w:p>
    <w:p w14:paraId="37BE2E08" w14:textId="77777777" w:rsidR="007D5B54" w:rsidRPr="00A33B90" w:rsidRDefault="007D5B54" w:rsidP="007D5B54">
      <w:pPr>
        <w:spacing w:line="260" w:lineRule="exact"/>
        <w:rPr>
          <w:kern w:val="20"/>
          <w14:ligatures w14:val="standardContextual"/>
        </w:rPr>
      </w:pPr>
      <w:r w:rsidRPr="00A33B90">
        <w:rPr>
          <w:kern w:val="20"/>
          <w14:ligatures w14:val="standardContextual"/>
        </w:rPr>
        <w:t>How soon did maize become something more than a curiosity? Leonhard Fuchs, writing in Germany in 1542, described it as “now growing in all gardens” [</w:t>
      </w:r>
      <w:r w:rsidRPr="00A33B90">
        <w:rPr>
          <w:i/>
          <w:kern w:val="20"/>
          <w14:ligatures w14:val="standardContextual"/>
        </w:rPr>
        <w:t>De historia stirpium</w:t>
      </w:r>
      <w:r w:rsidRPr="00A33B90">
        <w:rPr>
          <w:kern w:val="20"/>
          <w14:ligatures w14:val="standardContextual"/>
        </w:rPr>
        <w:t>–cited in Finan]. That suggests that in at least one European country it was common enough before 1600 so that it could have been served at a feast–although I know of no evidence that it in fact was, and no period recipes for it. On the other hand, John Gerard wrote, in 1597: “We have as yet no certaine proofe or experience concerning the vertues of this kinde of Corne, although the barbarous Indians which know no better are constrained to make a vertue of necessitie, and think it a good food: whereas we may easily judge that it nourisheth but little, and is of a hard and euill digestion, a more convenient food for swine than for man” (Crosby). Gerard’s conclusion is still widely accepted in Europe. In West Africa, however, maize was under cultivation “at least as early as the second half of the sixteenth century...” and in China in the sixteenth century (Crosby). There is also a reference to its being grown in the Middle East in the 1570's (Crosby).</w:t>
      </w:r>
    </w:p>
    <w:p w14:paraId="15F8AA2C" w14:textId="77777777" w:rsidR="007D5B54" w:rsidRPr="00A33B90" w:rsidRDefault="007D5B54" w:rsidP="007D5B54">
      <w:pPr>
        <w:spacing w:line="260" w:lineRule="exact"/>
        <w:rPr>
          <w:kern w:val="20"/>
          <w14:ligatures w14:val="standardContextual"/>
        </w:rPr>
      </w:pPr>
      <w:r w:rsidRPr="00A33B90">
        <w:rPr>
          <w:kern w:val="20"/>
          <w14:ligatures w14:val="standardContextual"/>
        </w:rPr>
        <w:t xml:space="preserve">Before leaving the subject of maize, I should mention that there have been occasional attempts to argue that it either had an Old World origin or spread to the Old World prior to Columbus. Mangelsdorf discusses the arguments at some length and concludes that they are mistaken. </w:t>
      </w:r>
    </w:p>
    <w:p w14:paraId="7FA51579" w14:textId="77777777" w:rsidR="007D5B54" w:rsidRPr="00A33B90" w:rsidRDefault="007D5B54" w:rsidP="003223F7">
      <w:pPr>
        <w:spacing w:line="260" w:lineRule="exact"/>
        <w:rPr>
          <w:kern w:val="20"/>
          <w14:ligatures w14:val="standardContextual"/>
        </w:rPr>
      </w:pPr>
      <w:r w:rsidRPr="00A33B90">
        <w:rPr>
          <w:kern w:val="20"/>
          <w14:ligatures w14:val="standardContextual"/>
        </w:rPr>
        <w:t>I know of no evidence that either corn starch or corn syrup was used in period.</w:t>
      </w:r>
    </w:p>
    <w:p w14:paraId="7B35CBB3" w14:textId="77777777" w:rsidR="007D5B54" w:rsidRPr="00A33B90" w:rsidRDefault="007D5B54" w:rsidP="007D5B54">
      <w:pPr>
        <w:spacing w:line="260" w:lineRule="exact"/>
        <w:rPr>
          <w:kern w:val="20"/>
          <w14:ligatures w14:val="standardContextual"/>
        </w:rPr>
      </w:pPr>
    </w:p>
    <w:p w14:paraId="59D47EE6" w14:textId="77777777" w:rsidR="007D5B54" w:rsidRPr="00A33B90" w:rsidRDefault="007D5B54" w:rsidP="003223F7">
      <w:pPr>
        <w:keepNext/>
        <w:spacing w:line="260" w:lineRule="exact"/>
        <w:jc w:val="center"/>
        <w:outlineLvl w:val="3"/>
        <w:rPr>
          <w:kern w:val="20"/>
          <w14:ligatures w14:val="standardContextual"/>
        </w:rPr>
      </w:pPr>
      <w:r w:rsidRPr="00A33B90">
        <w:rPr>
          <w:kern w:val="20"/>
          <w14:ligatures w14:val="standardContextual"/>
        </w:rPr>
        <w:t>Tomatoes</w:t>
      </w:r>
    </w:p>
    <w:p w14:paraId="4815148C" w14:textId="77777777" w:rsidR="007D5B54" w:rsidRPr="00A33B90" w:rsidRDefault="007D5B54" w:rsidP="007D5B54">
      <w:pPr>
        <w:keepNext/>
        <w:spacing w:line="260" w:lineRule="exact"/>
        <w:rPr>
          <w:kern w:val="20"/>
          <w14:ligatures w14:val="standardContextual"/>
        </w:rPr>
      </w:pPr>
    </w:p>
    <w:p w14:paraId="6BC21446" w14:textId="1DA0FF3E" w:rsidR="007D5B54" w:rsidRPr="00A33B90" w:rsidRDefault="007D5B54" w:rsidP="007D5B54">
      <w:pPr>
        <w:spacing w:line="260" w:lineRule="exact"/>
        <w:rPr>
          <w:kern w:val="20"/>
          <w14:ligatures w14:val="standardContextual"/>
        </w:rPr>
      </w:pPr>
      <w:r w:rsidRPr="00A33B90">
        <w:rPr>
          <w:kern w:val="20"/>
          <w14:ligatures w14:val="standardContextual"/>
        </w:rPr>
        <w:t>The first European reference to the tomato is apparently one in a book published in Venice in 1544; it describes the tomato as having been brought to Italy “in our time” and eaten in Italy “fried in oil and with salt and pepper.” It appears from later references that tomatoes were used as food in both Spain and Italy from the 1500's on. The first printed recipes using tomatoes appear in Italian</w:t>
      </w:r>
      <w:r w:rsidR="009B13B5" w:rsidRPr="00A33B90">
        <w:rPr>
          <w:kern w:val="20"/>
          <w14:ligatures w14:val="standardContextual"/>
        </w:rPr>
        <w:t xml:space="preserve"> at the end of the 17th century</w:t>
      </w:r>
      <w:r w:rsidRPr="00A33B90">
        <w:rPr>
          <w:kern w:val="20"/>
          <w14:ligatures w14:val="standardContextual"/>
        </w:rPr>
        <w:t xml:space="preserve"> and are described as “alla Spagnuola.” The first use of “To</w:t>
      </w:r>
      <w:r w:rsidR="009B13B5" w:rsidRPr="00A33B90">
        <w:rPr>
          <w:kern w:val="20"/>
          <w14:ligatures w14:val="standardContextual"/>
        </w:rPr>
        <w:t>mato” in English occurs in 1604</w:t>
      </w:r>
      <w:r w:rsidRPr="00A33B90">
        <w:rPr>
          <w:kern w:val="20"/>
          <w14:ligatures w14:val="standardContextual"/>
        </w:rPr>
        <w:t xml:space="preserve"> in a description of the West Indies (OED). As late as 1753, an English writer describes tomatoes as “a fruit...eaten either stewed or raw by the Spaniards and Italians and by the Jew families in England.” But another writer, at about the same time, asserts that the tomato is “now much used in England,” especially for soups and sauces. (Most of this is </w:t>
      </w:r>
      <w:r w:rsidRPr="00A33B90">
        <w:rPr>
          <w:kern w:val="20"/>
          <w14:ligatures w14:val="standardContextual"/>
        </w:rPr>
        <w:lastRenderedPageBreak/>
        <w:t>from Longone.)</w:t>
      </w:r>
    </w:p>
    <w:p w14:paraId="0F90C455" w14:textId="77777777" w:rsidR="007D5B54" w:rsidRPr="00A33B90" w:rsidRDefault="007D5B54" w:rsidP="007D5B54">
      <w:pPr>
        <w:spacing w:line="260" w:lineRule="exact"/>
        <w:rPr>
          <w:kern w:val="20"/>
          <w14:ligatures w14:val="standardContextual"/>
        </w:rPr>
      </w:pPr>
      <w:r w:rsidRPr="00A33B90">
        <w:rPr>
          <w:kern w:val="20"/>
          <w14:ligatures w14:val="standardContextual"/>
        </w:rPr>
        <w:t>It appears tomatoes are out of period for northern Europe and late period for southern Europe, but that no period recipes more elaborate than “fried in oil and with salt and pepper” are known.</w:t>
      </w:r>
    </w:p>
    <w:p w14:paraId="3FC8B0F1" w14:textId="77777777" w:rsidR="007D5B54" w:rsidRPr="00A33B90" w:rsidRDefault="007D5B54" w:rsidP="007D5B54">
      <w:pPr>
        <w:spacing w:line="260" w:lineRule="exact"/>
        <w:rPr>
          <w:kern w:val="20"/>
          <w14:ligatures w14:val="standardContextual"/>
        </w:rPr>
      </w:pPr>
    </w:p>
    <w:p w14:paraId="1138F302" w14:textId="77777777" w:rsidR="007D5B54" w:rsidRPr="00A33B90" w:rsidRDefault="007D5B54" w:rsidP="003223F7">
      <w:pPr>
        <w:spacing w:line="260" w:lineRule="exact"/>
        <w:jc w:val="center"/>
        <w:outlineLvl w:val="3"/>
        <w:rPr>
          <w:kern w:val="20"/>
          <w14:ligatures w14:val="standardContextual"/>
        </w:rPr>
      </w:pPr>
      <w:r w:rsidRPr="00A33B90">
        <w:rPr>
          <w:kern w:val="20"/>
          <w14:ligatures w14:val="standardContextual"/>
        </w:rPr>
        <w:t>Capsicum Peppers</w:t>
      </w:r>
    </w:p>
    <w:p w14:paraId="50CF44F4" w14:textId="77777777" w:rsidR="007D5B54" w:rsidRPr="00A33B90" w:rsidRDefault="007D5B54" w:rsidP="007D5B54">
      <w:pPr>
        <w:spacing w:line="260" w:lineRule="exact"/>
        <w:rPr>
          <w:kern w:val="20"/>
          <w14:ligatures w14:val="standardContextual"/>
        </w:rPr>
      </w:pPr>
    </w:p>
    <w:p w14:paraId="3A952B71" w14:textId="6C63FA14" w:rsidR="007D5B54" w:rsidRPr="00A33B90" w:rsidRDefault="007D5B54" w:rsidP="007D5B54">
      <w:pPr>
        <w:spacing w:line="260" w:lineRule="exact"/>
        <w:rPr>
          <w:kern w:val="20"/>
          <w14:ligatures w14:val="standardContextual"/>
        </w:rPr>
      </w:pPr>
      <w:r w:rsidRPr="00A33B90">
        <w:rPr>
          <w:kern w:val="20"/>
          <w14:ligatures w14:val="standardContextual"/>
        </w:rPr>
        <w:t>The term “pepper” refers to two entirely different groups of plants. The spice pepper, both black and white, is the fruit of any of a g</w:t>
      </w:r>
      <w:r w:rsidR="006C2B32">
        <w:rPr>
          <w:kern w:val="20"/>
          <w14:ligatures w14:val="standardContextual"/>
        </w:rPr>
        <w:t>roup of related Old World trees</w:t>
      </w:r>
      <w:r w:rsidRPr="00A33B90">
        <w:rPr>
          <w:kern w:val="20"/>
          <w14:ligatures w14:val="standardContextual"/>
        </w:rPr>
        <w:t xml:space="preserve"> and is routinely mentioned in period cookbooks. The capsicum peppers, which include both hot peppers (chili, cayenne, paprika, etc.) and sweet or bell peppers, are New World. According to the OED, the first English use of the word “chili” is in 1662. According to Dewitt and Gerlach, there is a Spanish reference to hot peppers from the New World in 1493; apparently the seeds had been brought back by Columbus. They assert that peppers are mentioned in Italy in 1526 and in Hungary (in a list of foreign seeds planted in a noblewoman’s garden–as “Turkish Red Pepper”) in 1569. They also say that “according to Leonhard Fuchs, an early German professor of medicine, chiles were cultivated in Germany by 1542, in England by 1548, and in the Balkans by 1569.” Assuming that both the dates they give and those they attribute to Fuchs are correct, it sounds as though chile peppers, at least, had spread through much of Europe by 1600. This does not, however, imply that they were in common use. We have not found any period recipes using capsicum peppers, nor period references to their being served at feasts.</w:t>
      </w:r>
    </w:p>
    <w:p w14:paraId="07B06FFC" w14:textId="77777777" w:rsidR="007D5B54" w:rsidRPr="00A33B90" w:rsidRDefault="007D5B54" w:rsidP="007D5B54">
      <w:pPr>
        <w:spacing w:line="260" w:lineRule="exact"/>
        <w:rPr>
          <w:kern w:val="20"/>
          <w14:ligatures w14:val="standardContextual"/>
        </w:rPr>
      </w:pPr>
    </w:p>
    <w:p w14:paraId="16C4D989" w14:textId="77777777" w:rsidR="007D5B54" w:rsidRPr="00A33B90" w:rsidRDefault="007D5B54" w:rsidP="003223F7">
      <w:pPr>
        <w:spacing w:line="260" w:lineRule="exact"/>
        <w:jc w:val="center"/>
        <w:outlineLvl w:val="3"/>
        <w:rPr>
          <w:kern w:val="20"/>
          <w14:ligatures w14:val="standardContextual"/>
        </w:rPr>
      </w:pPr>
      <w:r w:rsidRPr="00A33B90">
        <w:rPr>
          <w:kern w:val="20"/>
          <w14:ligatures w14:val="standardContextual"/>
        </w:rPr>
        <w:t>Beans</w:t>
      </w:r>
    </w:p>
    <w:p w14:paraId="18DA1F15" w14:textId="77777777" w:rsidR="007D5B54" w:rsidRPr="00A33B90" w:rsidRDefault="007D5B54" w:rsidP="007D5B54">
      <w:pPr>
        <w:spacing w:line="260" w:lineRule="exact"/>
        <w:rPr>
          <w:kern w:val="20"/>
          <w14:ligatures w14:val="standardContextual"/>
        </w:rPr>
      </w:pPr>
    </w:p>
    <w:p w14:paraId="7B80B7B0" w14:textId="5D0984AD" w:rsidR="007D5B54" w:rsidRPr="00A33B90" w:rsidRDefault="007D5B54" w:rsidP="00CC1951">
      <w:pPr>
        <w:spacing w:line="260" w:lineRule="exact"/>
        <w:rPr>
          <w:kern w:val="20"/>
          <w14:ligatures w14:val="standardContextual"/>
        </w:rPr>
      </w:pPr>
      <w:r w:rsidRPr="00A33B90">
        <w:rPr>
          <w:kern w:val="20"/>
          <w14:ligatures w14:val="standardContextual"/>
        </w:rPr>
        <w:t>Some beans are New World, some Old World. Crosby lists “lima, sieva, Rangoon, Madagascar, butter, Burma, pole, curry, kidney, French, navy, haricot, snap, string, common</w:t>
      </w:r>
      <w:r w:rsidR="00972860" w:rsidRPr="00A33B90">
        <w:rPr>
          <w:kern w:val="20"/>
          <w14:ligatures w14:val="standardContextual"/>
        </w:rPr>
        <w:t>, and frijole bean” as American</w:t>
      </w:r>
      <w:r w:rsidRPr="00A33B90">
        <w:rPr>
          <w:kern w:val="20"/>
          <w14:ligatures w14:val="standardContextual"/>
        </w:rPr>
        <w:t xml:space="preserve"> and mentions that soybeans are Old World. Broad beans, aka fava beans, are also Old World, as are lentils</w:t>
      </w:r>
      <w:r w:rsidR="003E3DEA" w:rsidRPr="00A33B90">
        <w:rPr>
          <w:kern w:val="20"/>
          <w14:ligatures w14:val="standardContextual"/>
        </w:rPr>
        <w:t xml:space="preserve">, </w:t>
      </w:r>
      <w:r w:rsidRPr="00A33B90">
        <w:rPr>
          <w:kern w:val="20"/>
          <w14:ligatures w14:val="standardContextual"/>
        </w:rPr>
        <w:t xml:space="preserve"> chickpeas</w:t>
      </w:r>
      <w:r w:rsidR="003E3DEA" w:rsidRPr="00A33B90">
        <w:rPr>
          <w:kern w:val="20"/>
          <w14:ligatures w14:val="standardContextual"/>
        </w:rPr>
        <w:t xml:space="preserve"> and the black-eyed bean (</w:t>
      </w:r>
      <w:r w:rsidR="003E3DEA" w:rsidRPr="00A33B90">
        <w:rPr>
          <w:i/>
          <w:iCs/>
          <w:kern w:val="20"/>
          <w14:ligatures w14:val="standardContextual"/>
        </w:rPr>
        <w:t>Vigna unguiculata)</w:t>
      </w:r>
      <w:r w:rsidRPr="00A33B90">
        <w:rPr>
          <w:kern w:val="20"/>
          <w14:ligatures w14:val="standardContextual"/>
        </w:rPr>
        <w:t>. According to Crosby, the haricot bean “was in Europe by at least 1542, for in that year the botanists Tragus and Leonard Fuchs described and sketched it. It was probably grown in appreciable quantities in France by the end of the century; otherwise, why would the Englishman, Barnaby Googe, write of it as the 'French bean' in 1572?” There is also one reference to kidney beans and French beans being grown in the Middle East in the 1570's (Crosby). Some Old World beans were known in Asia but not, as far as we know, in Europe or the Middle East; these include soy beans in China and mung beans in India.</w:t>
      </w:r>
    </w:p>
    <w:p w14:paraId="5133CE3E" w14:textId="77777777" w:rsidR="00972860" w:rsidRPr="00A33B90" w:rsidRDefault="00972860" w:rsidP="00CC1951">
      <w:pPr>
        <w:spacing w:line="260" w:lineRule="exact"/>
        <w:rPr>
          <w:kern w:val="20"/>
          <w14:ligatures w14:val="standardContextual"/>
        </w:rPr>
      </w:pPr>
    </w:p>
    <w:p w14:paraId="1413CCFC" w14:textId="77777777" w:rsidR="007D5B54" w:rsidRPr="00A33B90" w:rsidRDefault="007D5B54" w:rsidP="003223F7">
      <w:pPr>
        <w:spacing w:line="260" w:lineRule="exact"/>
        <w:jc w:val="center"/>
        <w:outlineLvl w:val="3"/>
        <w:rPr>
          <w:kern w:val="20"/>
          <w14:ligatures w14:val="standardContextual"/>
        </w:rPr>
      </w:pPr>
      <w:r w:rsidRPr="00A33B90">
        <w:rPr>
          <w:kern w:val="20"/>
          <w14:ligatures w14:val="standardContextual"/>
        </w:rPr>
        <w:t>Peanuts</w:t>
      </w:r>
    </w:p>
    <w:p w14:paraId="56AB9545" w14:textId="77777777" w:rsidR="007D5B54" w:rsidRPr="00A33B90" w:rsidRDefault="007D5B54" w:rsidP="007D5B54">
      <w:pPr>
        <w:spacing w:line="260" w:lineRule="exact"/>
        <w:rPr>
          <w:kern w:val="20"/>
          <w14:ligatures w14:val="standardContextual"/>
        </w:rPr>
      </w:pPr>
    </w:p>
    <w:p w14:paraId="0F8A5AFA" w14:textId="3EB0E3F8" w:rsidR="007D5B54" w:rsidRPr="00A33B90" w:rsidRDefault="007D5B54" w:rsidP="007D5B54">
      <w:pPr>
        <w:spacing w:line="260" w:lineRule="exact"/>
        <w:rPr>
          <w:kern w:val="20"/>
          <w14:ligatures w14:val="standardContextual"/>
        </w:rPr>
      </w:pPr>
      <w:r w:rsidRPr="00A33B90">
        <w:rPr>
          <w:kern w:val="20"/>
          <w14:ligatures w14:val="standardContextual"/>
        </w:rPr>
        <w:t xml:space="preserve">With peanuts as with corn, there has been some controversy over origin. The OED describes them as native to the New World and West Africa. Higgins discusses the evidence at some length and concludes that the peanut is a New World plant introduced into West Africa early in the sixteenth century, probably by the Portuguese, and into the East Indies at about the same time, probably by both the Portuguese and the Spanish. European explorers in Africa a century later observed peanuts, maize, cassava, and tobacco, and concluded that they all were native. He cites Chevalier, Auguste, “Histoire de L'Arachide.,” </w:t>
      </w:r>
      <w:r w:rsidRPr="00A33B90">
        <w:rPr>
          <w:i/>
          <w:kern w:val="20"/>
          <w14:ligatures w14:val="standardContextual"/>
        </w:rPr>
        <w:t>Rev. Bot. Appl. &amp; d'Agr. Trop</w:t>
      </w:r>
      <w:r w:rsidRPr="00A33B90">
        <w:rPr>
          <w:kern w:val="20"/>
          <w14:ligatures w14:val="standardContextual"/>
        </w:rPr>
        <w:t>. 13 (146 &amp; 147):</w:t>
      </w:r>
      <w:r w:rsidR="00FA5400">
        <w:rPr>
          <w:kern w:val="20"/>
          <w14:ligatures w14:val="standardContextual"/>
        </w:rPr>
        <w:t xml:space="preserve"> </w:t>
      </w:r>
      <w:r w:rsidRPr="00A33B90">
        <w:rPr>
          <w:kern w:val="20"/>
          <w14:ligatures w14:val="standardContextual"/>
        </w:rPr>
        <w:t>722-752. According to Cosby, peanuts were grown in China in the sixteenth century.</w:t>
      </w:r>
    </w:p>
    <w:p w14:paraId="49D0D34E" w14:textId="77777777" w:rsidR="007D5B54" w:rsidRPr="00A33B90" w:rsidRDefault="007D5B54" w:rsidP="007D5B54">
      <w:pPr>
        <w:spacing w:line="260" w:lineRule="exact"/>
        <w:rPr>
          <w:kern w:val="20"/>
          <w14:ligatures w14:val="standardContextual"/>
        </w:rPr>
      </w:pPr>
      <w:r w:rsidRPr="00A33B90">
        <w:rPr>
          <w:kern w:val="20"/>
          <w14:ligatures w14:val="standardContextual"/>
        </w:rPr>
        <w:t>There is some archeological evidence for peanuts in China at a much earlier date, briefly discussed by Simoon; my conclusion from his discussion is that the evidence is probably wrong.</w:t>
      </w:r>
    </w:p>
    <w:p w14:paraId="6B4730CC" w14:textId="77777777" w:rsidR="007D5B54" w:rsidRPr="00A33B90" w:rsidRDefault="007D5B54" w:rsidP="007D5B54">
      <w:pPr>
        <w:spacing w:line="260" w:lineRule="exact"/>
        <w:rPr>
          <w:kern w:val="20"/>
          <w14:ligatures w14:val="standardContextual"/>
        </w:rPr>
      </w:pPr>
      <w:r w:rsidRPr="00A33B90">
        <w:rPr>
          <w:kern w:val="20"/>
          <w14:ligatures w14:val="standardContextual"/>
        </w:rPr>
        <w:t xml:space="preserve">The OED reports no uses of “peanut” (or “groundnut” as a synonym for “peanut”) prior to the </w:t>
      </w:r>
      <w:r w:rsidRPr="00A33B90">
        <w:rPr>
          <w:kern w:val="20"/>
          <w14:ligatures w14:val="standardContextual"/>
        </w:rPr>
        <w:lastRenderedPageBreak/>
        <w:t xml:space="preserve">eighteenth century. </w:t>
      </w:r>
    </w:p>
    <w:p w14:paraId="7419B1F5" w14:textId="77777777" w:rsidR="00C370C7" w:rsidRPr="00A33B90" w:rsidRDefault="00C370C7" w:rsidP="007D5B54">
      <w:pPr>
        <w:spacing w:line="260" w:lineRule="exact"/>
        <w:rPr>
          <w:kern w:val="20"/>
          <w14:ligatures w14:val="standardContextual"/>
        </w:rPr>
      </w:pPr>
    </w:p>
    <w:p w14:paraId="2527FDAB" w14:textId="55E8E24A" w:rsidR="007D5B54" w:rsidRPr="00A33B90" w:rsidRDefault="007D5B54" w:rsidP="003223F7">
      <w:pPr>
        <w:spacing w:line="260" w:lineRule="exact"/>
        <w:jc w:val="center"/>
        <w:outlineLvl w:val="3"/>
        <w:rPr>
          <w:kern w:val="20"/>
          <w14:ligatures w14:val="standardContextual"/>
        </w:rPr>
      </w:pPr>
      <w:r w:rsidRPr="00A33B90">
        <w:rPr>
          <w:kern w:val="20"/>
          <w14:ligatures w14:val="standardContextual"/>
        </w:rPr>
        <w:t>Pumpkin, Squash, Gourd</w:t>
      </w:r>
    </w:p>
    <w:p w14:paraId="0A3B50D5" w14:textId="77777777" w:rsidR="007D5B54" w:rsidRPr="00A33B90" w:rsidRDefault="007D5B54" w:rsidP="007D5B54">
      <w:pPr>
        <w:spacing w:line="260" w:lineRule="exact"/>
        <w:rPr>
          <w:kern w:val="20"/>
          <w14:ligatures w14:val="standardContextual"/>
        </w:rPr>
      </w:pPr>
    </w:p>
    <w:p w14:paraId="2098A857" w14:textId="77777777" w:rsidR="007D5B54" w:rsidRPr="00A33B90" w:rsidRDefault="007D5B54" w:rsidP="007D5B54">
      <w:pPr>
        <w:spacing w:line="260" w:lineRule="exact"/>
        <w:rPr>
          <w:kern w:val="20"/>
          <w14:ligatures w14:val="standardContextual"/>
        </w:rPr>
      </w:pPr>
      <w:r w:rsidRPr="00A33B90">
        <w:rPr>
          <w:kern w:val="20"/>
          <w14:ligatures w14:val="standardContextual"/>
        </w:rPr>
        <w:t>It seems to be well established that at least three of the four cultivated species of Cucurbita (</w:t>
      </w:r>
      <w:r w:rsidRPr="00A33B90">
        <w:rPr>
          <w:i/>
          <w:kern w:val="20"/>
          <w14:ligatures w14:val="standardContextual"/>
        </w:rPr>
        <w:t>C. pepo, C. moschata</w:t>
      </w:r>
      <w:r w:rsidRPr="00A33B90">
        <w:rPr>
          <w:kern w:val="20"/>
          <w14:ligatures w14:val="standardContextual"/>
        </w:rPr>
        <w:t xml:space="preserve"> and </w:t>
      </w:r>
      <w:r w:rsidRPr="00A33B90">
        <w:rPr>
          <w:i/>
          <w:kern w:val="20"/>
          <w14:ligatures w14:val="standardContextual"/>
        </w:rPr>
        <w:t>C. maxima</w:t>
      </w:r>
      <w:r w:rsidRPr="00A33B90">
        <w:rPr>
          <w:kern w:val="20"/>
          <w14:ligatures w14:val="standardContextual"/>
        </w:rPr>
        <w:t>) existed in the New World long before Columbus; the fourth (</w:t>
      </w:r>
      <w:r w:rsidRPr="00A33B90">
        <w:rPr>
          <w:i/>
          <w:kern w:val="20"/>
          <w14:ligatures w14:val="standardContextual"/>
        </w:rPr>
        <w:t>C. ficifolia</w:t>
      </w:r>
      <w:r w:rsidRPr="00A33B90">
        <w:rPr>
          <w:kern w:val="20"/>
          <w14:ligatures w14:val="standardContextual"/>
        </w:rPr>
        <w:t xml:space="preserve">) is “ordinarily not thought of as a cultivated plant” (Whittaker), but apparently has been cultivated in the past. Whitaker argues, on the evidence of the absence of these species in the fifteenth century European herbals and their presence in the sixteenth century ones, that they were introduced into Europe from the New World. A variety of </w:t>
      </w:r>
      <w:r w:rsidRPr="00A33B90">
        <w:rPr>
          <w:i/>
          <w:kern w:val="20"/>
          <w14:ligatures w14:val="standardContextual"/>
        </w:rPr>
        <w:t>C. pepo</w:t>
      </w:r>
      <w:r w:rsidRPr="00A33B90">
        <w:rPr>
          <w:kern w:val="20"/>
          <w14:ligatures w14:val="standardContextual"/>
        </w:rPr>
        <w:t xml:space="preserve"> similar to the squash now known as “Small Sugar” is illustrated in an herbal of 1542. What appears to be a field pumpkin is illustrated in 1560, with other varieties appearing in later herbals during the century. Whitaker concludes that “none of the cultivated species of Cucurbita were known to the botanists of the Western world before 1492.” If so, all varieties of pumpkins, squash, and vegetable marrows are inappropriate before 1492; some were known in the sixteenth century, but may or may not have been sufficiently common to be used in feasts.</w:t>
      </w:r>
    </w:p>
    <w:p w14:paraId="1B7EC47C" w14:textId="6AE4159C" w:rsidR="007D5B54" w:rsidRPr="00A33B90" w:rsidRDefault="007D5B54" w:rsidP="007D5B54">
      <w:pPr>
        <w:spacing w:line="260" w:lineRule="exact"/>
        <w:rPr>
          <w:kern w:val="20"/>
          <w14:ligatures w14:val="standardContextual"/>
        </w:rPr>
      </w:pPr>
      <w:bookmarkStart w:id="190" w:name="Gourd2"/>
      <w:bookmarkEnd w:id="190"/>
      <w:r w:rsidRPr="00A33B90">
        <w:rPr>
          <w:kern w:val="20"/>
          <w14:ligatures w14:val="standardContextual"/>
        </w:rPr>
        <w:t xml:space="preserve">There is, however, a plant translated as “gourd” in both Italian and Islamic cookbooks before 1492. </w:t>
      </w:r>
      <w:r w:rsidRPr="00A33B90">
        <w:rPr>
          <w:i/>
          <w:kern w:val="20"/>
          <w14:ligatures w14:val="standardContextual"/>
        </w:rPr>
        <w:t>The Four Seasons of the House of Cerruti</w:t>
      </w:r>
      <w:r w:rsidRPr="00A33B90">
        <w:rPr>
          <w:kern w:val="20"/>
          <w14:ligatures w14:val="standardContextual"/>
        </w:rPr>
        <w:t xml:space="preserve">, which is 14th century, shows a “Cucurbite” that looks exactly like a green butternut squash–a fact of which Whitaker seems unaware when asserting the absence of all varieties of Cucurbita from pre-sixteenth century sources. It seems likely, however, that his conclusion was correct, and that what is shown in the picture and used in the recipes is not </w:t>
      </w:r>
      <w:r w:rsidRPr="00A33B90">
        <w:rPr>
          <w:i/>
          <w:kern w:val="20"/>
          <w14:ligatures w14:val="standardContextual"/>
        </w:rPr>
        <w:t>C. pepo</w:t>
      </w:r>
      <w:r w:rsidRPr="00A33B90">
        <w:rPr>
          <w:kern w:val="20"/>
          <w14:ligatures w14:val="standardContextual"/>
        </w:rPr>
        <w:t xml:space="preserve"> but </w:t>
      </w:r>
      <w:r w:rsidRPr="00A33B90">
        <w:rPr>
          <w:i/>
          <w:kern w:val="20"/>
          <w14:ligatures w14:val="standardContextual"/>
        </w:rPr>
        <w:t>Lagenaria sicereia</w:t>
      </w:r>
      <w:r w:rsidRPr="00A33B90">
        <w:rPr>
          <w:kern w:val="20"/>
          <w14:ligatures w14:val="standardContextual"/>
        </w:rPr>
        <w:t>.</w:t>
      </w:r>
      <w:r w:rsidR="006364B9" w:rsidRPr="00A33B90">
        <w:rPr>
          <w:kern w:val="20"/>
          <w14:ligatures w14:val="standardContextual"/>
        </w:rPr>
        <w:t xml:space="preserve"> For details see Paris et. al.</w:t>
      </w:r>
    </w:p>
    <w:p w14:paraId="18CCEA49" w14:textId="4DEB8EB8" w:rsidR="00C370C7" w:rsidRPr="00A33B90" w:rsidRDefault="007D5B54" w:rsidP="00CC1951">
      <w:pPr>
        <w:spacing w:line="260" w:lineRule="exact"/>
        <w:rPr>
          <w:kern w:val="20"/>
          <w14:ligatures w14:val="standardContextual"/>
        </w:rPr>
      </w:pPr>
      <w:r w:rsidRPr="00A33B90">
        <w:rPr>
          <w:kern w:val="20"/>
          <w14:ligatures w14:val="standardContextual"/>
        </w:rPr>
        <w:t xml:space="preserve"> “The white-flowered gourd, </w:t>
      </w:r>
      <w:r w:rsidRPr="00A33B90">
        <w:rPr>
          <w:i/>
          <w:kern w:val="20"/>
          <w14:ligatures w14:val="standardContextual"/>
        </w:rPr>
        <w:t>Lagenaria sicereia</w:t>
      </w:r>
      <w:r w:rsidRPr="00A33B90">
        <w:rPr>
          <w:kern w:val="20"/>
          <w14:ligatures w14:val="standardContextual"/>
        </w:rPr>
        <w:t>,” seems to “have been common to both Old and New Worlds” (Whitaker). I am told that the Italian Edible Gourd is a species of Lagenaria and available from, among others, J.</w:t>
      </w:r>
      <w:r w:rsidR="00CA1DF2" w:rsidRPr="00A33B90">
        <w:rPr>
          <w:kern w:val="20"/>
          <w14:ligatures w14:val="standardContextual"/>
        </w:rPr>
        <w:t xml:space="preserve"> </w:t>
      </w:r>
      <w:r w:rsidRPr="00A33B90">
        <w:rPr>
          <w:kern w:val="20"/>
          <w14:ligatures w14:val="standardContextual"/>
        </w:rPr>
        <w:t>L. Hudson, Seedman (</w:t>
      </w:r>
      <w:r w:rsidR="00C26232" w:rsidRPr="00A33B90">
        <w:rPr>
          <w:kern w:val="20"/>
          <w14:ligatures w14:val="standardContextual"/>
        </w:rPr>
        <w:t>www.jlhudsonseeds.net/</w:t>
      </w:r>
      <w:r w:rsidRPr="00A33B90">
        <w:rPr>
          <w:kern w:val="20"/>
          <w14:ligatures w14:val="standardContextual"/>
        </w:rPr>
        <w:t xml:space="preserve">). Simoons describes a </w:t>
      </w:r>
      <w:r w:rsidRPr="00A33B90">
        <w:rPr>
          <w:i/>
          <w:kern w:val="20"/>
          <w14:ligatures w14:val="standardContextual"/>
        </w:rPr>
        <w:t>Lagenaria</w:t>
      </w:r>
      <w:r w:rsidRPr="00A33B90">
        <w:rPr>
          <w:kern w:val="20"/>
          <w14:ligatures w14:val="standardContextual"/>
        </w:rPr>
        <w:t xml:space="preserve"> still used in modern Chinese cooking. We have obtained what we think is the right gourd from a Chinese grocery store and used it in period recipes with satisfactory results. The taste and texture are somewhat similar to zucchini but less bitter. The Chinese, or perhaps Vietnamese, name for one variety, which the grower assured us had white flowers, is "opo." </w:t>
      </w:r>
    </w:p>
    <w:p w14:paraId="05557C3E" w14:textId="77777777" w:rsidR="007D5B54" w:rsidRPr="00A33B90" w:rsidRDefault="007D5B54" w:rsidP="003223F7">
      <w:pPr>
        <w:pStyle w:val="Header"/>
        <w:spacing w:line="260" w:lineRule="exact"/>
        <w:outlineLvl w:val="3"/>
        <w:rPr>
          <w:kern w:val="20"/>
          <w14:ligatures w14:val="standardContextual"/>
        </w:rPr>
      </w:pPr>
      <w:r w:rsidRPr="00A33B90">
        <w:rPr>
          <w:kern w:val="20"/>
          <w14:ligatures w14:val="standardContextual"/>
        </w:rPr>
        <w:t>Pineapple and Guava</w:t>
      </w:r>
    </w:p>
    <w:p w14:paraId="3B8BFB64" w14:textId="77777777" w:rsidR="007D5B54" w:rsidRPr="00A33B90" w:rsidRDefault="007D5B54" w:rsidP="007D5B54">
      <w:pPr>
        <w:spacing w:line="260" w:lineRule="exact"/>
        <w:rPr>
          <w:b/>
          <w:kern w:val="20"/>
          <w14:ligatures w14:val="standardContextual"/>
        </w:rPr>
      </w:pPr>
    </w:p>
    <w:p w14:paraId="0437ECE5" w14:textId="77777777" w:rsidR="007D5B54" w:rsidRPr="00A33B90" w:rsidRDefault="007D5B54" w:rsidP="003223F7">
      <w:pPr>
        <w:spacing w:line="260" w:lineRule="exact"/>
        <w:rPr>
          <w:kern w:val="20"/>
          <w14:ligatures w14:val="standardContextual"/>
        </w:rPr>
      </w:pPr>
      <w:r w:rsidRPr="00A33B90">
        <w:rPr>
          <w:kern w:val="20"/>
          <w14:ligatures w14:val="standardContextual"/>
        </w:rPr>
        <w:t>These are New World fruits that were being grown in India in the 16th Century (Crosby).</w:t>
      </w:r>
    </w:p>
    <w:p w14:paraId="7087BE31" w14:textId="77777777" w:rsidR="007D5B54" w:rsidRPr="00A33B90" w:rsidRDefault="007D5B54" w:rsidP="007D5B54">
      <w:pPr>
        <w:spacing w:line="260" w:lineRule="exact"/>
        <w:rPr>
          <w:kern w:val="20"/>
          <w14:ligatures w14:val="standardContextual"/>
        </w:rPr>
      </w:pPr>
    </w:p>
    <w:p w14:paraId="22985610" w14:textId="77777777" w:rsidR="007D5B54" w:rsidRPr="00A33B90" w:rsidRDefault="007D5B54" w:rsidP="003223F7">
      <w:pPr>
        <w:spacing w:line="240" w:lineRule="exact"/>
        <w:jc w:val="center"/>
        <w:outlineLvl w:val="3"/>
        <w:rPr>
          <w:kern w:val="20"/>
          <w14:ligatures w14:val="standardContextual"/>
        </w:rPr>
      </w:pPr>
      <w:r w:rsidRPr="00A33B90">
        <w:rPr>
          <w:kern w:val="20"/>
          <w14:ligatures w14:val="standardContextual"/>
        </w:rPr>
        <w:t>Blueberry and Cranberry</w:t>
      </w:r>
    </w:p>
    <w:p w14:paraId="492A6BD1" w14:textId="77777777" w:rsidR="007D5B54" w:rsidRPr="00A33B90" w:rsidRDefault="007D5B54" w:rsidP="007D5B54">
      <w:pPr>
        <w:spacing w:line="240" w:lineRule="exact"/>
        <w:rPr>
          <w:kern w:val="20"/>
          <w14:ligatures w14:val="standardContextual"/>
        </w:rPr>
      </w:pPr>
    </w:p>
    <w:p w14:paraId="7B77201E" w14:textId="77777777" w:rsidR="007D5B54" w:rsidRPr="00A33B90" w:rsidRDefault="007D5B54" w:rsidP="00772ED9">
      <w:pPr>
        <w:spacing w:line="260" w:lineRule="exact"/>
        <w:rPr>
          <w:kern w:val="20"/>
          <w14:ligatures w14:val="standardContextual"/>
        </w:rPr>
      </w:pPr>
      <w:r w:rsidRPr="00A33B90">
        <w:rPr>
          <w:kern w:val="20"/>
          <w14:ligatures w14:val="standardContextual"/>
        </w:rPr>
        <w:t xml:space="preserve">It appears from comments by Simmons that the term “blueberry” describes a number of different New World species of the genus </w:t>
      </w:r>
      <w:r w:rsidRPr="00A33B90">
        <w:rPr>
          <w:i/>
          <w:kern w:val="20"/>
          <w14:ligatures w14:val="standardContextual"/>
        </w:rPr>
        <w:t>Vaccinium</w:t>
      </w:r>
      <w:r w:rsidRPr="00A33B90">
        <w:rPr>
          <w:kern w:val="20"/>
          <w14:ligatures w14:val="standardContextual"/>
        </w:rPr>
        <w:t>; the bilberry, which is a member of the same genus, is Old World. The blueberry produces “larger and better flavored berries than the European bilberry.” According to McGee, “The cultivated blueberry, a native of the American east, north, and northwest, has been purposely bred only since about 1910 ... .”</w:t>
      </w:r>
    </w:p>
    <w:p w14:paraId="24180E05" w14:textId="77777777" w:rsidR="007D5B54" w:rsidRPr="00A33B90" w:rsidRDefault="007D5B54" w:rsidP="00772ED9">
      <w:pPr>
        <w:spacing w:line="260" w:lineRule="exact"/>
        <w:rPr>
          <w:kern w:val="20"/>
          <w14:ligatures w14:val="standardContextual"/>
        </w:rPr>
      </w:pPr>
      <w:r w:rsidRPr="00A33B90">
        <w:rPr>
          <w:kern w:val="20"/>
          <w14:ligatures w14:val="standardContextual"/>
        </w:rPr>
        <w:t xml:space="preserve">According to McGee, cranberries are also species of </w:t>
      </w:r>
      <w:r w:rsidRPr="00A33B90">
        <w:rPr>
          <w:i/>
          <w:kern w:val="20"/>
          <w14:ligatures w14:val="standardContextual"/>
        </w:rPr>
        <w:t>Vaccinium</w:t>
      </w:r>
      <w:r w:rsidRPr="00A33B90">
        <w:rPr>
          <w:kern w:val="20"/>
          <w14:ligatures w14:val="standardContextual"/>
        </w:rPr>
        <w:t xml:space="preserve">. According to several earlier sources, there is disagreement as to whether they are members of </w:t>
      </w:r>
      <w:r w:rsidRPr="00A33B90">
        <w:rPr>
          <w:i/>
          <w:kern w:val="20"/>
          <w14:ligatures w14:val="standardContextual"/>
        </w:rPr>
        <w:t>Vaccinium</w:t>
      </w:r>
      <w:r w:rsidRPr="00A33B90">
        <w:rPr>
          <w:kern w:val="20"/>
          <w14:ligatures w14:val="standardContextual"/>
        </w:rPr>
        <w:t xml:space="preserve"> or belong in a separate genus, </w:t>
      </w:r>
      <w:r w:rsidRPr="00A33B90">
        <w:rPr>
          <w:i/>
          <w:kern w:val="20"/>
          <w14:ligatures w14:val="standardContextual"/>
        </w:rPr>
        <w:t>Oxycoccus</w:t>
      </w:r>
      <w:r w:rsidRPr="00A33B90">
        <w:rPr>
          <w:kern w:val="20"/>
          <w14:ligatures w14:val="standardContextual"/>
        </w:rPr>
        <w:t>. There are both old world and new world cranberries, but “the commercial cranberry ... is an American native.” (McGee) The word “cranberry” seems to have come into use with the new world variant of the berry.</w:t>
      </w:r>
    </w:p>
    <w:p w14:paraId="49DE97AE" w14:textId="77777777" w:rsidR="007D5B54" w:rsidRPr="00A33B90" w:rsidRDefault="007D5B54" w:rsidP="00772ED9">
      <w:pPr>
        <w:spacing w:line="260" w:lineRule="exact"/>
        <w:rPr>
          <w:kern w:val="20"/>
          <w14:ligatures w14:val="standardContextual"/>
        </w:rPr>
      </w:pPr>
      <w:r w:rsidRPr="00A33B90">
        <w:rPr>
          <w:kern w:val="20"/>
          <w14:ligatures w14:val="standardContextual"/>
        </w:rPr>
        <w:t xml:space="preserve">It sounds, in both cases, as though a jelly made from modern berries would correspond pretty closely to something that might have been eaten in Europe in period, but individual berries would </w:t>
      </w:r>
      <w:r w:rsidRPr="00A33B90">
        <w:rPr>
          <w:kern w:val="20"/>
          <w14:ligatures w14:val="standardContextual"/>
        </w:rPr>
        <w:lastRenderedPageBreak/>
        <w:t>look noticably different from their old world relatives. We do not know of any period recipes using either berry.</w:t>
      </w:r>
    </w:p>
    <w:p w14:paraId="7B6DBB16" w14:textId="77777777" w:rsidR="007D5B54" w:rsidRPr="00A33B90" w:rsidRDefault="007D5B54" w:rsidP="003223F7">
      <w:pPr>
        <w:keepNext/>
        <w:spacing w:line="260" w:lineRule="exact"/>
        <w:jc w:val="center"/>
        <w:outlineLvl w:val="3"/>
        <w:rPr>
          <w:b/>
          <w:kern w:val="20"/>
          <w14:ligatures w14:val="standardContextual"/>
        </w:rPr>
      </w:pPr>
      <w:r w:rsidRPr="00A33B90">
        <w:rPr>
          <w:kern w:val="20"/>
          <w14:ligatures w14:val="standardContextual"/>
        </w:rPr>
        <w:t>Spices</w:t>
      </w:r>
    </w:p>
    <w:p w14:paraId="3BAF22C5" w14:textId="77777777" w:rsidR="007D5B54" w:rsidRPr="00A33B90" w:rsidRDefault="007D5B54" w:rsidP="007D5B54">
      <w:pPr>
        <w:keepNext/>
        <w:spacing w:line="260" w:lineRule="exact"/>
        <w:rPr>
          <w:kern w:val="20"/>
          <w14:ligatures w14:val="standardContextual"/>
        </w:rPr>
      </w:pPr>
    </w:p>
    <w:p w14:paraId="48D5A912" w14:textId="77777777" w:rsidR="007D5B54" w:rsidRPr="00A33B90" w:rsidRDefault="007D5B54" w:rsidP="007D5B54">
      <w:pPr>
        <w:spacing w:line="260" w:lineRule="exact"/>
        <w:rPr>
          <w:kern w:val="20"/>
          <w14:ligatures w14:val="standardContextual"/>
        </w:rPr>
      </w:pPr>
      <w:r w:rsidRPr="00A33B90">
        <w:rPr>
          <w:kern w:val="20"/>
          <w14:ligatures w14:val="standardContextual"/>
        </w:rPr>
        <w:t>According to the OED, the word “allspice” is first used in 1621 and “vanilla” in 1662. Both are from the New World. They might have been used earlier in Spain or Italy, since South American foods seem to have reached those countries earlier than England.</w:t>
      </w:r>
    </w:p>
    <w:p w14:paraId="47C3F8A5" w14:textId="77777777" w:rsidR="007D5B54" w:rsidRPr="00A33B90" w:rsidRDefault="007D5B54" w:rsidP="003223F7">
      <w:pPr>
        <w:spacing w:line="260" w:lineRule="exact"/>
        <w:jc w:val="center"/>
        <w:rPr>
          <w:kern w:val="20"/>
          <w14:ligatures w14:val="standardContextual"/>
        </w:rPr>
      </w:pPr>
    </w:p>
    <w:p w14:paraId="4426BB5E" w14:textId="77777777" w:rsidR="007D5B54" w:rsidRPr="00A33B90" w:rsidRDefault="007D5B54" w:rsidP="003223F7">
      <w:pPr>
        <w:spacing w:line="260" w:lineRule="exact"/>
        <w:jc w:val="center"/>
        <w:outlineLvl w:val="3"/>
        <w:rPr>
          <w:kern w:val="20"/>
          <w14:ligatures w14:val="standardContextual"/>
        </w:rPr>
      </w:pPr>
      <w:r w:rsidRPr="00A33B90">
        <w:rPr>
          <w:kern w:val="20"/>
          <w14:ligatures w14:val="standardContextual"/>
        </w:rPr>
        <w:t>Cocoa</w:t>
      </w:r>
    </w:p>
    <w:p w14:paraId="1CEECE6E" w14:textId="77777777" w:rsidR="007D5B54" w:rsidRPr="00A33B90" w:rsidRDefault="007D5B54" w:rsidP="007D5B54">
      <w:pPr>
        <w:spacing w:line="260" w:lineRule="exact"/>
        <w:rPr>
          <w:kern w:val="20"/>
          <w14:ligatures w14:val="standardContextual"/>
        </w:rPr>
      </w:pPr>
    </w:p>
    <w:p w14:paraId="10721E2B" w14:textId="77777777" w:rsidR="007D5B54" w:rsidRPr="00A33B90" w:rsidRDefault="007D5B54" w:rsidP="007D5B54">
      <w:pPr>
        <w:spacing w:line="260" w:lineRule="exact"/>
        <w:rPr>
          <w:kern w:val="20"/>
          <w14:ligatures w14:val="standardContextual"/>
        </w:rPr>
      </w:pPr>
      <w:r w:rsidRPr="00A33B90">
        <w:rPr>
          <w:kern w:val="20"/>
          <w14:ligatures w14:val="standardContextual"/>
        </w:rPr>
        <w:t xml:space="preserve">A drink made from cocoa was drunk by the Aztecs; according to the </w:t>
      </w:r>
      <w:r w:rsidRPr="00A33B90">
        <w:rPr>
          <w:i/>
          <w:kern w:val="20"/>
          <w14:ligatures w14:val="standardContextual"/>
        </w:rPr>
        <w:t>Larousse</w:t>
      </w:r>
      <w:r w:rsidRPr="00A33B90">
        <w:rPr>
          <w:kern w:val="20"/>
          <w14:ligatures w14:val="standardContextual"/>
        </w:rPr>
        <w:t>, it was unsweetened, flavored with vanilla, and drunk cold. Cocoa was brought back by the Spaniards in the sixteenth century; they flavored it “with chillies and other hot spices” and made it “into a soup-like concoction.” The first recorded use of chocolate in England was in 1650; Wadsworth published a recipe, apparently translated from Spanish, in 1652.</w:t>
      </w:r>
    </w:p>
    <w:p w14:paraId="04FC00B0" w14:textId="77777777" w:rsidR="007D5B54" w:rsidRPr="00A33B90" w:rsidRDefault="007D5B54" w:rsidP="007D5B54">
      <w:pPr>
        <w:spacing w:line="240" w:lineRule="exact"/>
        <w:rPr>
          <w:kern w:val="20"/>
          <w14:ligatures w14:val="standardContextual"/>
        </w:rPr>
      </w:pPr>
      <w:r w:rsidRPr="00A33B90">
        <w:rPr>
          <w:kern w:val="20"/>
          <w14:ligatures w14:val="standardContextual"/>
        </w:rPr>
        <w:t>Black cites chocolate almonds being produced by 1670 and the use of chocolate “to flavour little light cakes called ‘puffs’” and as a dinner dessert, with one recipe dating from 1681. Clotilde Vesco gives several recipes using chocolate which she dates to the fifteenth century (!) and attributes to documents in Florentine archives, if I correctly interpret the passage, but she gives little information about the originals and I suspect has either misdated or mistranslated them. Perhaps some reader whose Italian is better than mine can pursue the matter further.</w:t>
      </w:r>
    </w:p>
    <w:p w14:paraId="52B301BB" w14:textId="77777777" w:rsidR="007D5B54" w:rsidRPr="00A33B90" w:rsidRDefault="007D5B54" w:rsidP="007D5B54">
      <w:pPr>
        <w:spacing w:line="240" w:lineRule="exact"/>
        <w:rPr>
          <w:kern w:val="20"/>
          <w14:ligatures w14:val="standardContextual"/>
        </w:rPr>
      </w:pPr>
      <w:r w:rsidRPr="00A33B90">
        <w:rPr>
          <w:kern w:val="20"/>
          <w14:ligatures w14:val="standardContextual"/>
        </w:rPr>
        <w:t>The OED gives the first use of “Chocolate” in English as 1604, in a history of the Indies. References to drinking it start in the 1660's. The word “Cocoa” appears much later.</w:t>
      </w:r>
    </w:p>
    <w:p w14:paraId="385639B4" w14:textId="77777777" w:rsidR="007D5B54" w:rsidRPr="00A33B90" w:rsidRDefault="007D5B54" w:rsidP="007D5B54">
      <w:pPr>
        <w:spacing w:line="240" w:lineRule="exact"/>
        <w:rPr>
          <w:kern w:val="20"/>
          <w14:ligatures w14:val="standardContextual"/>
        </w:rPr>
      </w:pPr>
      <w:r w:rsidRPr="00A33B90">
        <w:rPr>
          <w:kern w:val="20"/>
          <w14:ligatures w14:val="standardContextual"/>
        </w:rPr>
        <w:t>My conclusion is that a drink made from cocoa beans is in period, at least for Spanish personae, although the drink would be very different from modern cocoa, but that the use of chocolate as a food or an ingredient in foods is probably out of period.</w:t>
      </w:r>
    </w:p>
    <w:p w14:paraId="5EF06EE7" w14:textId="77777777" w:rsidR="007D5B54" w:rsidRPr="00A33B90" w:rsidRDefault="007D5B54" w:rsidP="007D5B54">
      <w:pPr>
        <w:spacing w:line="240" w:lineRule="exact"/>
        <w:rPr>
          <w:kern w:val="20"/>
          <w14:ligatures w14:val="standardContextual"/>
        </w:rPr>
      </w:pPr>
    </w:p>
    <w:p w14:paraId="48DB7CD1" w14:textId="77777777" w:rsidR="007D5B54" w:rsidRPr="00A33B90" w:rsidRDefault="007D5B54" w:rsidP="006127EC">
      <w:pPr>
        <w:keepNext/>
        <w:spacing w:line="240" w:lineRule="exact"/>
        <w:jc w:val="center"/>
        <w:outlineLvl w:val="3"/>
        <w:rPr>
          <w:kern w:val="20"/>
          <w14:ligatures w14:val="standardContextual"/>
        </w:rPr>
      </w:pPr>
      <w:r w:rsidRPr="00A33B90">
        <w:rPr>
          <w:kern w:val="20"/>
          <w14:ligatures w14:val="standardContextual"/>
        </w:rPr>
        <w:t>Turkeys</w:t>
      </w:r>
    </w:p>
    <w:p w14:paraId="27504328" w14:textId="77777777" w:rsidR="007D5B54" w:rsidRPr="00A33B90" w:rsidRDefault="007D5B54" w:rsidP="007D5B54">
      <w:pPr>
        <w:keepNext/>
        <w:spacing w:line="240" w:lineRule="exact"/>
        <w:rPr>
          <w:kern w:val="20"/>
          <w14:ligatures w14:val="standardContextual"/>
        </w:rPr>
      </w:pPr>
    </w:p>
    <w:p w14:paraId="5606E925" w14:textId="3A65F991" w:rsidR="007D5B54" w:rsidRPr="00A33B90" w:rsidRDefault="007D5B54" w:rsidP="00474497">
      <w:pPr>
        <w:spacing w:line="240" w:lineRule="exact"/>
        <w:rPr>
          <w:kern w:val="20"/>
          <w14:ligatures w14:val="standardContextual"/>
        </w:rPr>
      </w:pPr>
      <w:r w:rsidRPr="00A33B90">
        <w:rPr>
          <w:kern w:val="20"/>
          <w14:ligatures w14:val="standardContextual"/>
        </w:rPr>
        <w:t xml:space="preserve">The first reference to turkeys in the OED is in 1555. According to the </w:t>
      </w:r>
      <w:r w:rsidRPr="00A33B90">
        <w:rPr>
          <w:i/>
          <w:kern w:val="20"/>
          <w14:ligatures w14:val="standardContextual"/>
        </w:rPr>
        <w:t>Larousse</w:t>
      </w:r>
      <w:r w:rsidRPr="00A33B90">
        <w:rPr>
          <w:kern w:val="20"/>
          <w14:ligatures w14:val="standardContextual"/>
        </w:rPr>
        <w:t>, Brillat-Savarin says that turkeys came into use in Europe in the 17th century. There seems to have been some confusion initially with the guinea fowl, which is an Old World bird; it is therefore hard to be certain which early mentions of turkeys refer to what we now call turkeys. It seems likely, however, that turkeys were being eaten in Europe before 1600.</w:t>
      </w:r>
    </w:p>
    <w:p w14:paraId="622B113F" w14:textId="77777777" w:rsidR="007D5B54" w:rsidRPr="00A33B90" w:rsidRDefault="007D5B54" w:rsidP="00474497">
      <w:pPr>
        <w:pStyle w:val="Heading5"/>
        <w:ind w:firstLine="0"/>
        <w:jc w:val="center"/>
        <w:rPr>
          <w:kern w:val="20"/>
          <w14:ligatures w14:val="standardContextual"/>
        </w:rPr>
      </w:pPr>
      <w:r w:rsidRPr="00A33B90">
        <w:rPr>
          <w:kern w:val="20"/>
          <w14:ligatures w14:val="standardContextual"/>
        </w:rPr>
        <w:t>References</w:t>
      </w:r>
    </w:p>
    <w:p w14:paraId="294191CD" w14:textId="77777777" w:rsidR="007D5B54" w:rsidRPr="00A33B90" w:rsidRDefault="007D5B54" w:rsidP="007D5B54">
      <w:pPr>
        <w:spacing w:line="260" w:lineRule="exact"/>
        <w:rPr>
          <w:kern w:val="20"/>
          <w14:ligatures w14:val="standardContextual"/>
        </w:rPr>
      </w:pPr>
    </w:p>
    <w:p w14:paraId="53833F3C" w14:textId="77777777" w:rsidR="007D5B54" w:rsidRPr="00A33B90" w:rsidRDefault="007D5B54" w:rsidP="00474497">
      <w:pPr>
        <w:spacing w:line="260" w:lineRule="exact"/>
        <w:ind w:firstLine="0"/>
        <w:rPr>
          <w:kern w:val="20"/>
          <w14:ligatures w14:val="standardContextual"/>
        </w:rPr>
      </w:pPr>
      <w:r w:rsidRPr="00A33B90">
        <w:rPr>
          <w:kern w:val="20"/>
          <w14:ligatures w14:val="standardContextual"/>
        </w:rPr>
        <w:t xml:space="preserve">Batchelor, Leon D. and Webber, Herbert John, </w:t>
      </w:r>
      <w:r w:rsidRPr="00A33B90">
        <w:rPr>
          <w:i/>
          <w:kern w:val="20"/>
          <w14:ligatures w14:val="standardContextual"/>
        </w:rPr>
        <w:t>The Citrus Industry</w:t>
      </w:r>
      <w:r w:rsidRPr="00A33B90">
        <w:rPr>
          <w:kern w:val="20"/>
          <w14:ligatures w14:val="standardContextual"/>
        </w:rPr>
        <w:t xml:space="preserve">, 1946. </w:t>
      </w:r>
    </w:p>
    <w:p w14:paraId="6D1DD1DC" w14:textId="77777777" w:rsidR="007D5B54" w:rsidRPr="00A33B90" w:rsidRDefault="007D5B54" w:rsidP="00474497">
      <w:pPr>
        <w:spacing w:line="260" w:lineRule="exact"/>
        <w:ind w:firstLine="0"/>
        <w:rPr>
          <w:kern w:val="20"/>
          <w14:ligatures w14:val="standardContextual"/>
        </w:rPr>
      </w:pPr>
      <w:r w:rsidRPr="00A33B90">
        <w:rPr>
          <w:kern w:val="20"/>
          <w14:ligatures w14:val="standardContextual"/>
        </w:rPr>
        <w:t xml:space="preserve">Black, Maggie, “Seventeenth Century Chocolate,” in </w:t>
      </w:r>
      <w:r w:rsidRPr="00A33B90">
        <w:rPr>
          <w:i/>
          <w:kern w:val="20"/>
          <w14:ligatures w14:val="standardContextual"/>
        </w:rPr>
        <w:t>Petits Propos Culinaires</w:t>
      </w:r>
      <w:r w:rsidRPr="00A33B90">
        <w:rPr>
          <w:kern w:val="20"/>
          <w14:ligatures w14:val="standardContextual"/>
        </w:rPr>
        <w:t>, 14, June 1983.</w:t>
      </w:r>
    </w:p>
    <w:p w14:paraId="2C08E8CC" w14:textId="77777777" w:rsidR="007D5B54" w:rsidRPr="00A33B90" w:rsidRDefault="007D5B54" w:rsidP="00474497">
      <w:pPr>
        <w:spacing w:line="260" w:lineRule="exact"/>
        <w:ind w:firstLine="0"/>
        <w:rPr>
          <w:kern w:val="20"/>
          <w14:ligatures w14:val="standardContextual"/>
        </w:rPr>
      </w:pPr>
      <w:r w:rsidRPr="00A33B90">
        <w:rPr>
          <w:kern w:val="20"/>
          <w14:ligatures w14:val="standardContextual"/>
        </w:rPr>
        <w:t xml:space="preserve">Coe, Sophie, articles on Aztec and Inca food in </w:t>
      </w:r>
      <w:r w:rsidRPr="00A33B90">
        <w:rPr>
          <w:i/>
          <w:kern w:val="20"/>
          <w14:ligatures w14:val="standardContextual"/>
        </w:rPr>
        <w:t>Petits Propos Culinaires</w:t>
      </w:r>
      <w:r w:rsidRPr="00A33B90">
        <w:rPr>
          <w:kern w:val="20"/>
          <w14:ligatures w14:val="standardContextual"/>
        </w:rPr>
        <w:t>, 19, 20, 21, and 29.</w:t>
      </w:r>
    </w:p>
    <w:p w14:paraId="6CD7A7F5" w14:textId="77777777" w:rsidR="007D5B54" w:rsidRPr="00A33B90" w:rsidRDefault="007D5B54" w:rsidP="00474497">
      <w:pPr>
        <w:spacing w:line="260" w:lineRule="exact"/>
        <w:ind w:firstLine="0"/>
        <w:rPr>
          <w:kern w:val="20"/>
          <w14:ligatures w14:val="standardContextual"/>
        </w:rPr>
      </w:pPr>
      <w:r w:rsidRPr="00A33B90">
        <w:rPr>
          <w:kern w:val="20"/>
          <w14:ligatures w14:val="standardContextual"/>
        </w:rPr>
        <w:t xml:space="preserve">Crosby, Alfred W. Jr., </w:t>
      </w:r>
      <w:r w:rsidRPr="00A33B90">
        <w:rPr>
          <w:i/>
          <w:kern w:val="20"/>
          <w14:ligatures w14:val="standardContextual"/>
        </w:rPr>
        <w:t>The Columbian Exchange: Biological and Cultural Consequences of 1492</w:t>
      </w:r>
      <w:r w:rsidRPr="00A33B90">
        <w:rPr>
          <w:kern w:val="20"/>
          <w14:ligatures w14:val="standardContextual"/>
        </w:rPr>
        <w:t>, Greenwood Publishing, Westport CT, 1972.</w:t>
      </w:r>
    </w:p>
    <w:p w14:paraId="285357A5" w14:textId="77777777" w:rsidR="007D5B54" w:rsidRPr="00A33B90" w:rsidRDefault="007D5B54" w:rsidP="00474497">
      <w:pPr>
        <w:spacing w:line="260" w:lineRule="exact"/>
        <w:ind w:firstLine="0"/>
        <w:rPr>
          <w:kern w:val="20"/>
          <w14:ligatures w14:val="standardContextual"/>
        </w:rPr>
      </w:pPr>
      <w:r w:rsidRPr="00A33B90">
        <w:rPr>
          <w:kern w:val="20"/>
          <w14:ligatures w14:val="standardContextual"/>
        </w:rPr>
        <w:t xml:space="preserve">Dewitt, Dave and Gerlach, Nancy, </w:t>
      </w:r>
      <w:r w:rsidRPr="00A33B90">
        <w:rPr>
          <w:i/>
          <w:kern w:val="20"/>
          <w14:ligatures w14:val="standardContextual"/>
        </w:rPr>
        <w:t xml:space="preserve">The Whole Chile Pepper Book, </w:t>
      </w:r>
      <w:r w:rsidRPr="00A33B90">
        <w:rPr>
          <w:kern w:val="20"/>
          <w14:ligatures w14:val="standardContextual"/>
        </w:rPr>
        <w:t>Little, Brown Co., Boston 1990.</w:t>
      </w:r>
    </w:p>
    <w:p w14:paraId="20560F50" w14:textId="77777777" w:rsidR="007D5B54" w:rsidRPr="00A33B90" w:rsidRDefault="007D5B54" w:rsidP="00474497">
      <w:pPr>
        <w:spacing w:line="260" w:lineRule="exact"/>
        <w:ind w:firstLine="0"/>
        <w:rPr>
          <w:kern w:val="20"/>
          <w14:ligatures w14:val="standardContextual"/>
        </w:rPr>
      </w:pPr>
      <w:r w:rsidRPr="00A33B90">
        <w:rPr>
          <w:kern w:val="20"/>
          <w14:ligatures w14:val="standardContextual"/>
        </w:rPr>
        <w:t xml:space="preserve">Finan, John J., </w:t>
      </w:r>
      <w:r w:rsidRPr="00A33B90">
        <w:rPr>
          <w:i/>
          <w:kern w:val="20"/>
          <w14:ligatures w14:val="standardContextual"/>
        </w:rPr>
        <w:t>Maize in the Great Herbals.</w:t>
      </w:r>
      <w:r w:rsidRPr="00A33B90">
        <w:rPr>
          <w:kern w:val="20"/>
          <w14:ligatures w14:val="standardContextual"/>
        </w:rPr>
        <w:t xml:space="preserve"> Chronica Botanica Company, Waltham, Mass. 1950.</w:t>
      </w:r>
    </w:p>
    <w:p w14:paraId="209636A6" w14:textId="77777777" w:rsidR="007D5B54" w:rsidRPr="00A33B90" w:rsidRDefault="007D5B54" w:rsidP="00474497">
      <w:pPr>
        <w:spacing w:line="260" w:lineRule="exact"/>
        <w:ind w:firstLine="0"/>
        <w:rPr>
          <w:kern w:val="20"/>
          <w14:ligatures w14:val="standardContextual"/>
        </w:rPr>
      </w:pPr>
      <w:r w:rsidRPr="00A33B90">
        <w:rPr>
          <w:kern w:val="20"/>
          <w14:ligatures w14:val="standardContextual"/>
        </w:rPr>
        <w:t xml:space="preserve">Hattox, Ralph S., </w:t>
      </w:r>
      <w:r w:rsidRPr="00A33B90">
        <w:rPr>
          <w:i/>
          <w:kern w:val="20"/>
          <w14:ligatures w14:val="standardContextual"/>
        </w:rPr>
        <w:t>Coffee and Coffeehouses, The Origins of a Social Beverage in the Medieval Near East</w:t>
      </w:r>
      <w:r w:rsidRPr="00A33B90">
        <w:rPr>
          <w:kern w:val="20"/>
          <w14:ligatures w14:val="standardContextual"/>
        </w:rPr>
        <w:t>, University of Washington Press, Seattle, 1985.</w:t>
      </w:r>
    </w:p>
    <w:p w14:paraId="3DBB35D4" w14:textId="77777777" w:rsidR="007D5B54" w:rsidRPr="00A33B90" w:rsidRDefault="007D5B54" w:rsidP="00474497">
      <w:pPr>
        <w:spacing w:line="260" w:lineRule="exact"/>
        <w:ind w:firstLine="0"/>
        <w:rPr>
          <w:kern w:val="20"/>
          <w14:ligatures w14:val="standardContextual"/>
        </w:rPr>
      </w:pPr>
      <w:r w:rsidRPr="00A33B90">
        <w:rPr>
          <w:kern w:val="20"/>
          <w14:ligatures w14:val="standardContextual"/>
        </w:rPr>
        <w:t xml:space="preserve">Higgins, B. B., “Origin and Early History of the Peanut” in </w:t>
      </w:r>
      <w:r w:rsidRPr="00A33B90">
        <w:rPr>
          <w:i/>
          <w:kern w:val="20"/>
          <w14:ligatures w14:val="standardContextual"/>
        </w:rPr>
        <w:t>The Peanut–The Unpredictable Legume, A Symposium</w:t>
      </w:r>
      <w:r w:rsidRPr="00A33B90">
        <w:rPr>
          <w:kern w:val="20"/>
          <w14:ligatures w14:val="standardContextual"/>
        </w:rPr>
        <w:t>, The National Fertilizer Association, Washington, D.C. 1951.</w:t>
      </w:r>
    </w:p>
    <w:p w14:paraId="520CD058" w14:textId="77777777" w:rsidR="007D5B54" w:rsidRPr="00A33B90" w:rsidRDefault="007D5B54" w:rsidP="00474497">
      <w:pPr>
        <w:spacing w:line="260" w:lineRule="exact"/>
        <w:ind w:firstLine="0"/>
        <w:rPr>
          <w:kern w:val="20"/>
          <w14:ligatures w14:val="standardContextual"/>
        </w:rPr>
      </w:pPr>
      <w:r w:rsidRPr="00A33B90">
        <w:rPr>
          <w:kern w:val="20"/>
          <w14:ligatures w14:val="standardContextual"/>
        </w:rPr>
        <w:lastRenderedPageBreak/>
        <w:t xml:space="preserve">Longone, Jan, </w:t>
      </w:r>
      <w:r w:rsidRPr="00A33B90">
        <w:rPr>
          <w:i/>
          <w:kern w:val="20"/>
          <w14:ligatures w14:val="standardContextual"/>
        </w:rPr>
        <w:t>From the Kitchen</w:t>
      </w:r>
      <w:r w:rsidRPr="00A33B90">
        <w:rPr>
          <w:kern w:val="20"/>
          <w14:ligatures w14:val="standardContextual"/>
        </w:rPr>
        <w:t>, The American Magazine and Historical Chronicle Vol. 3 No. 2 1987-88. My principal source on tomatoes.</w:t>
      </w:r>
    </w:p>
    <w:p w14:paraId="50A1A100" w14:textId="77777777" w:rsidR="007D5B54" w:rsidRPr="00A33B90" w:rsidRDefault="007D5B54" w:rsidP="00474497">
      <w:pPr>
        <w:spacing w:line="260" w:lineRule="exact"/>
        <w:ind w:firstLine="0"/>
        <w:rPr>
          <w:kern w:val="20"/>
          <w14:ligatures w14:val="standardContextual"/>
        </w:rPr>
      </w:pPr>
      <w:r w:rsidRPr="00A33B90">
        <w:rPr>
          <w:kern w:val="20"/>
          <w14:ligatures w14:val="standardContextual"/>
        </w:rPr>
        <w:t xml:space="preserve">Mangelsdorf, Paul C., </w:t>
      </w:r>
      <w:r w:rsidRPr="00A33B90">
        <w:rPr>
          <w:i/>
          <w:kern w:val="20"/>
          <w14:ligatures w14:val="standardContextual"/>
        </w:rPr>
        <w:t>Corn: Its Origin Evolution and Improvement</w:t>
      </w:r>
      <w:r w:rsidRPr="00A33B90">
        <w:rPr>
          <w:kern w:val="20"/>
          <w14:ligatures w14:val="standardContextual"/>
        </w:rPr>
        <w:t>. Harvard University Press, Cambridge, Mass. 1974.</w:t>
      </w:r>
    </w:p>
    <w:p w14:paraId="63AA5F74" w14:textId="77777777" w:rsidR="007D5B54" w:rsidRPr="00A33B90" w:rsidRDefault="007D5B54" w:rsidP="00474497">
      <w:pPr>
        <w:spacing w:line="260" w:lineRule="exact"/>
        <w:ind w:firstLine="0"/>
        <w:rPr>
          <w:kern w:val="20"/>
          <w14:ligatures w14:val="standardContextual"/>
        </w:rPr>
      </w:pPr>
      <w:r w:rsidRPr="00A33B90">
        <w:rPr>
          <w:kern w:val="20"/>
          <w14:ligatures w14:val="standardContextual"/>
        </w:rPr>
        <w:t xml:space="preserve">McGee, Harold, </w:t>
      </w:r>
      <w:r w:rsidRPr="00A33B90">
        <w:rPr>
          <w:i/>
          <w:kern w:val="20"/>
          <w14:ligatures w14:val="standardContextual"/>
        </w:rPr>
        <w:t>On Food and Cooking: The Science and Lore of the Kitchen</w:t>
      </w:r>
      <w:r w:rsidRPr="00A33B90">
        <w:rPr>
          <w:kern w:val="20"/>
          <w14:ligatures w14:val="standardContextual"/>
        </w:rPr>
        <w:t>, Consumer's Union, Mt. Vernon, N.Y. 1984.</w:t>
      </w:r>
    </w:p>
    <w:p w14:paraId="3840ACFF" w14:textId="5B275F3C" w:rsidR="003267E9" w:rsidRPr="00A33B90" w:rsidRDefault="003267E9" w:rsidP="003267E9">
      <w:pPr>
        <w:spacing w:line="260" w:lineRule="exact"/>
        <w:ind w:firstLine="0"/>
        <w:rPr>
          <w:kern w:val="20"/>
          <w14:ligatures w14:val="standardContextual"/>
        </w:rPr>
      </w:pPr>
      <w:r w:rsidRPr="00A33B90">
        <w:rPr>
          <w:kern w:val="20"/>
          <w14:ligatures w14:val="standardContextual"/>
        </w:rPr>
        <w:t xml:space="preserve">Paris, </w:t>
      </w:r>
      <w:r w:rsidR="00A8129A" w:rsidRPr="00A33B90">
        <w:rPr>
          <w:kern w:val="20"/>
          <w14:ligatures w14:val="standardContextual"/>
        </w:rPr>
        <w:t>Harry S. et al.</w:t>
      </w:r>
      <w:r w:rsidRPr="00A33B90">
        <w:rPr>
          <w:kern w:val="20"/>
          <w14:ligatures w14:val="standardContextual"/>
        </w:rPr>
        <w:t xml:space="preserve">,  “The Cucurbitaceae and Solanaceae illustrated in medieval manuscripts known as the </w:t>
      </w:r>
      <w:r w:rsidRPr="00A33B90">
        <w:rPr>
          <w:i/>
          <w:kern w:val="20"/>
          <w14:ligatures w14:val="standardContextual"/>
        </w:rPr>
        <w:t>Tacuinum Sanitatis</w:t>
      </w:r>
      <w:r w:rsidRPr="00A33B90">
        <w:rPr>
          <w:kern w:val="20"/>
          <w14:ligatures w14:val="standardContextual"/>
        </w:rPr>
        <w:t>,” Annals of Botany</w:t>
      </w:r>
      <w:r w:rsidR="006364B9" w:rsidRPr="00A33B90">
        <w:rPr>
          <w:kern w:val="20"/>
          <w14:ligatures w14:val="standardContextual"/>
        </w:rPr>
        <w:t xml:space="preserve"> Vol.103:8 (2009)</w:t>
      </w:r>
      <w:r w:rsidR="00C87B6A" w:rsidRPr="00A33B90">
        <w:rPr>
          <w:kern w:val="20"/>
          <w14:ligatures w14:val="standardContextual"/>
        </w:rPr>
        <w:t xml:space="preserve">, </w:t>
      </w:r>
      <w:r w:rsidR="006364B9" w:rsidRPr="00A33B90">
        <w:rPr>
          <w:kern w:val="20"/>
          <w14:ligatures w14:val="standardContextual"/>
        </w:rPr>
        <w:t>webbed at http://www.hort.purdue.edu/newcrop/TS_aob.pdf</w:t>
      </w:r>
    </w:p>
    <w:p w14:paraId="1A1CD8E8" w14:textId="58F8FCE3" w:rsidR="007D5B54" w:rsidRPr="00A33B90" w:rsidRDefault="007D5B54" w:rsidP="003267E9">
      <w:pPr>
        <w:spacing w:line="260" w:lineRule="exact"/>
        <w:ind w:firstLine="0"/>
        <w:rPr>
          <w:kern w:val="20"/>
          <w14:ligatures w14:val="standardContextual"/>
        </w:rPr>
      </w:pPr>
      <w:r w:rsidRPr="00A33B90">
        <w:rPr>
          <w:kern w:val="20"/>
          <w14:ligatures w14:val="standardContextual"/>
        </w:rPr>
        <w:t xml:space="preserve">Simmons, </w:t>
      </w:r>
      <w:r w:rsidR="00A8129A" w:rsidRPr="00A33B90">
        <w:rPr>
          <w:kern w:val="20"/>
          <w14:ligatures w14:val="standardContextual"/>
        </w:rPr>
        <w:t xml:space="preserve">Alan E., </w:t>
      </w:r>
      <w:r w:rsidRPr="00A33B90">
        <w:rPr>
          <w:i/>
          <w:kern w:val="20"/>
          <w14:ligatures w14:val="standardContextual"/>
        </w:rPr>
        <w:t>Growing Unusual Fruit</w:t>
      </w:r>
      <w:r w:rsidRPr="00A33B90">
        <w:rPr>
          <w:kern w:val="20"/>
          <w14:ligatures w14:val="standardContextual"/>
        </w:rPr>
        <w:t>, Walker and Company, N.Y. 1972.</w:t>
      </w:r>
    </w:p>
    <w:p w14:paraId="5FBA081B" w14:textId="4C635B57" w:rsidR="007D5B54" w:rsidRPr="00A33B90" w:rsidRDefault="007D5B54" w:rsidP="00474497">
      <w:pPr>
        <w:spacing w:line="260" w:lineRule="exact"/>
        <w:ind w:firstLine="0"/>
        <w:rPr>
          <w:kern w:val="20"/>
          <w14:ligatures w14:val="standardContextual"/>
        </w:rPr>
      </w:pPr>
      <w:r w:rsidRPr="00A33B90">
        <w:rPr>
          <w:kern w:val="20"/>
          <w14:ligatures w14:val="standardContextual"/>
        </w:rPr>
        <w:t xml:space="preserve">Simoons, </w:t>
      </w:r>
      <w:r w:rsidR="00A8129A" w:rsidRPr="00A33B90">
        <w:rPr>
          <w:kern w:val="20"/>
          <w14:ligatures w14:val="standardContextual"/>
        </w:rPr>
        <w:t xml:space="preserve">Frederick J., </w:t>
      </w:r>
      <w:r w:rsidRPr="00A33B90">
        <w:rPr>
          <w:i/>
          <w:kern w:val="20"/>
          <w14:ligatures w14:val="standardContextual"/>
        </w:rPr>
        <w:t>Food in China,</w:t>
      </w:r>
      <w:r w:rsidRPr="00A33B90">
        <w:rPr>
          <w:kern w:val="20"/>
          <w14:ligatures w14:val="standardContextual"/>
        </w:rPr>
        <w:t xml:space="preserve"> CRC Press, Boca Raton 1991.</w:t>
      </w:r>
    </w:p>
    <w:p w14:paraId="7ED5ED1D" w14:textId="3B1D4833" w:rsidR="007D5B54" w:rsidRPr="00A33B90" w:rsidRDefault="007D5B54" w:rsidP="00474497">
      <w:pPr>
        <w:spacing w:line="260" w:lineRule="exact"/>
        <w:ind w:firstLine="0"/>
        <w:rPr>
          <w:kern w:val="20"/>
          <w14:ligatures w14:val="standardContextual"/>
        </w:rPr>
      </w:pPr>
      <w:r w:rsidRPr="00A33B90">
        <w:rPr>
          <w:kern w:val="20"/>
          <w14:ligatures w14:val="standardContextual"/>
        </w:rPr>
        <w:t xml:space="preserve">Spencer, </w:t>
      </w:r>
      <w:r w:rsidR="00A8129A" w:rsidRPr="00A33B90">
        <w:rPr>
          <w:kern w:val="20"/>
          <w14:ligatures w14:val="standardContextual"/>
        </w:rPr>
        <w:t xml:space="preserve">Judith </w:t>
      </w:r>
      <w:r w:rsidRPr="00A33B90">
        <w:rPr>
          <w:kern w:val="20"/>
          <w14:ligatures w14:val="standardContextual"/>
        </w:rPr>
        <w:t xml:space="preserve">tr., </w:t>
      </w:r>
      <w:r w:rsidRPr="00A33B90">
        <w:rPr>
          <w:i/>
          <w:kern w:val="20"/>
          <w14:ligatures w14:val="standardContextual"/>
        </w:rPr>
        <w:t>The Four Seasons of the House of Cerruti</w:t>
      </w:r>
      <w:r w:rsidRPr="00A33B90">
        <w:rPr>
          <w:kern w:val="20"/>
          <w14:ligatures w14:val="standardContextual"/>
        </w:rPr>
        <w:t xml:space="preserve"> (late fourteenth century Italian).</w:t>
      </w:r>
    </w:p>
    <w:p w14:paraId="6FF674A8" w14:textId="77777777" w:rsidR="007D5B54" w:rsidRPr="00A33B90" w:rsidRDefault="007D5B54" w:rsidP="00474497">
      <w:pPr>
        <w:spacing w:line="260" w:lineRule="exact"/>
        <w:ind w:firstLine="0"/>
        <w:rPr>
          <w:kern w:val="20"/>
          <w14:ligatures w14:val="standardContextual"/>
        </w:rPr>
      </w:pPr>
      <w:r w:rsidRPr="00A33B90">
        <w:rPr>
          <w:kern w:val="20"/>
          <w14:ligatures w14:val="standardContextual"/>
        </w:rPr>
        <w:t xml:space="preserve">Vesco, Clotilde, </w:t>
      </w:r>
      <w:r w:rsidRPr="00A33B90">
        <w:rPr>
          <w:i/>
          <w:kern w:val="20"/>
          <w14:ligatures w14:val="standardContextual"/>
        </w:rPr>
        <w:t>Cucina Fiorentina fra Medioevo e Rinascimento</w:t>
      </w:r>
      <w:r w:rsidRPr="00A33B90">
        <w:rPr>
          <w:kern w:val="20"/>
          <w14:ligatures w14:val="standardContextual"/>
        </w:rPr>
        <w:t>, 1984.</w:t>
      </w:r>
    </w:p>
    <w:p w14:paraId="5CE64C70" w14:textId="77777777" w:rsidR="007D5B54" w:rsidRPr="00A33B90" w:rsidRDefault="007D5B54" w:rsidP="00474497">
      <w:pPr>
        <w:spacing w:line="260" w:lineRule="exact"/>
        <w:ind w:firstLine="0"/>
        <w:rPr>
          <w:kern w:val="20"/>
          <w14:ligatures w14:val="standardContextual"/>
        </w:rPr>
      </w:pPr>
      <w:r w:rsidRPr="00A33B90">
        <w:rPr>
          <w:kern w:val="20"/>
          <w14:ligatures w14:val="standardContextual"/>
        </w:rPr>
        <w:t xml:space="preserve">Wadsworth, Capt. John, </w:t>
      </w:r>
      <w:r w:rsidRPr="00A33B90">
        <w:rPr>
          <w:i/>
          <w:kern w:val="20"/>
          <w14:ligatures w14:val="standardContextual"/>
        </w:rPr>
        <w:t>Chocolate: or, An Indian Drinke</w:t>
      </w:r>
      <w:r w:rsidRPr="00A33B90">
        <w:rPr>
          <w:kern w:val="20"/>
          <w14:ligatures w14:val="standardContextual"/>
        </w:rPr>
        <w:t>. London, 1652. Apparently translated from a book by Melchor de Lara, "Physitian General for the Kingdome of Spaine", 1631.</w:t>
      </w:r>
    </w:p>
    <w:p w14:paraId="0A0F44D3" w14:textId="77777777" w:rsidR="007D5B54" w:rsidRPr="00A33B90" w:rsidRDefault="007D5B54" w:rsidP="00474497">
      <w:pPr>
        <w:spacing w:line="260" w:lineRule="exact"/>
        <w:ind w:firstLine="0"/>
        <w:rPr>
          <w:kern w:val="20"/>
          <w14:ligatures w14:val="standardContextual"/>
        </w:rPr>
      </w:pPr>
      <w:r w:rsidRPr="00A33B90">
        <w:rPr>
          <w:kern w:val="20"/>
          <w14:ligatures w14:val="standardContextual"/>
        </w:rPr>
        <w:t>Whitaker, Thomas W., “American Origin of the Cultivated Cucurbits,”</w:t>
      </w:r>
      <w:r w:rsidRPr="00A33B90">
        <w:rPr>
          <w:i/>
          <w:kern w:val="20"/>
          <w14:ligatures w14:val="standardContextual"/>
        </w:rPr>
        <w:t xml:space="preserve"> Annals of the Missouri Botanical Garden</w:t>
      </w:r>
      <w:r w:rsidRPr="00A33B90">
        <w:rPr>
          <w:kern w:val="20"/>
          <w14:ligatures w14:val="standardContextual"/>
        </w:rPr>
        <w:t>, 1947.</w:t>
      </w:r>
    </w:p>
    <w:p w14:paraId="06D007DB" w14:textId="77777777" w:rsidR="007D5B54" w:rsidRPr="00A33B90" w:rsidRDefault="007D5B54" w:rsidP="00474497">
      <w:pPr>
        <w:spacing w:line="260" w:lineRule="exact"/>
        <w:ind w:firstLine="0"/>
        <w:rPr>
          <w:kern w:val="20"/>
          <w14:ligatures w14:val="standardContextual"/>
        </w:rPr>
      </w:pPr>
      <w:r w:rsidRPr="00A33B90">
        <w:rPr>
          <w:kern w:val="20"/>
          <w14:ligatures w14:val="standardContextual"/>
        </w:rPr>
        <w:t xml:space="preserve">Wilson, C. Anne, </w:t>
      </w:r>
      <w:r w:rsidRPr="00A33B90">
        <w:rPr>
          <w:i/>
          <w:kern w:val="20"/>
          <w14:ligatures w14:val="standardContextual"/>
        </w:rPr>
        <w:t>Food and Drink in Britain: From the Stone Age to recent times</w:t>
      </w:r>
      <w:r w:rsidRPr="00A33B90">
        <w:rPr>
          <w:kern w:val="20"/>
          <w14:ligatures w14:val="standardContextual"/>
        </w:rPr>
        <w:t>, Harper and Row 1974. This is an extraordinarily careful and detailed book.</w:t>
      </w:r>
    </w:p>
    <w:p w14:paraId="75CA0EAF" w14:textId="77777777" w:rsidR="007D5B54" w:rsidRPr="00A33B90" w:rsidRDefault="007D5B54" w:rsidP="007D5B54">
      <w:pPr>
        <w:spacing w:line="260" w:lineRule="exact"/>
        <w:rPr>
          <w:kern w:val="20"/>
          <w14:ligatures w14:val="standardContextual"/>
        </w:rPr>
      </w:pPr>
    </w:p>
    <w:p w14:paraId="63A23D44" w14:textId="77777777" w:rsidR="007D5B54" w:rsidRPr="00A33B90" w:rsidRDefault="007D5B54" w:rsidP="006127EC">
      <w:pPr>
        <w:spacing w:line="260" w:lineRule="exact"/>
        <w:rPr>
          <w:i/>
          <w:kern w:val="20"/>
          <w14:ligatures w14:val="standardContextual"/>
        </w:rPr>
      </w:pPr>
      <w:r w:rsidRPr="00A33B90">
        <w:rPr>
          <w:i/>
          <w:kern w:val="20"/>
          <w14:ligatures w14:val="standardContextual"/>
        </w:rPr>
        <w:t>This essay is still growing; if you come across relevant information, please write.</w:t>
      </w:r>
    </w:p>
    <w:p w14:paraId="621556E8" w14:textId="77777777" w:rsidR="007D5B54" w:rsidRPr="00A33B90" w:rsidRDefault="007D5B54" w:rsidP="007E1627">
      <w:pPr>
        <w:rPr>
          <w:kern w:val="20"/>
          <w14:ligatures w14:val="standardContextual"/>
        </w:rPr>
      </w:pPr>
      <w:bookmarkStart w:id="191" w:name="_Toc487949166"/>
    </w:p>
    <w:p w14:paraId="6FC7AC20" w14:textId="77777777" w:rsidR="007166DD" w:rsidRPr="00A33B90" w:rsidRDefault="007166DD" w:rsidP="006127EC">
      <w:pPr>
        <w:rPr>
          <w:kern w:val="20"/>
          <w14:ligatures w14:val="standardContextual"/>
        </w:rPr>
      </w:pPr>
    </w:p>
    <w:p w14:paraId="67B3F020" w14:textId="039E6CFC" w:rsidR="007D5B54" w:rsidRPr="00A33B90" w:rsidRDefault="007D5B54" w:rsidP="006E75A0">
      <w:pPr>
        <w:pStyle w:val="Heading2"/>
        <w:rPr>
          <w:kern w:val="20"/>
          <w14:ligatures w14:val="standardContextual"/>
        </w:rPr>
      </w:pPr>
      <w:bookmarkStart w:id="192" w:name="_Toc1214598"/>
      <w:r w:rsidRPr="00A33B90">
        <w:rPr>
          <w:kern w:val="20"/>
          <w14:ligatures w14:val="standardContextual"/>
        </w:rPr>
        <w:t>Scottish Oat Cakes: A Conjectural Reconstruction</w:t>
      </w:r>
      <w:bookmarkEnd w:id="191"/>
      <w:bookmarkEnd w:id="192"/>
    </w:p>
    <w:p w14:paraId="7D0FE066" w14:textId="77777777" w:rsidR="007D5B54" w:rsidRPr="00A33B90" w:rsidRDefault="007D5B54" w:rsidP="007D5B54">
      <w:pPr>
        <w:spacing w:line="260" w:lineRule="exact"/>
        <w:rPr>
          <w:kern w:val="20"/>
          <w14:ligatures w14:val="standardContextual"/>
        </w:rPr>
      </w:pPr>
    </w:p>
    <w:p w14:paraId="6520B505" w14:textId="77777777" w:rsidR="007D5B54" w:rsidRPr="00A33B90" w:rsidRDefault="007D5B54" w:rsidP="007D5B54">
      <w:pPr>
        <w:spacing w:line="260" w:lineRule="exact"/>
        <w:rPr>
          <w:kern w:val="20"/>
          <w14:ligatures w14:val="standardContextual"/>
        </w:rPr>
      </w:pPr>
      <w:r w:rsidRPr="00A33B90">
        <w:rPr>
          <w:kern w:val="20"/>
          <w14:ligatures w14:val="standardContextual"/>
        </w:rPr>
        <w:t>"the only things they take with them [when riding to war] are a large flat stone placed between the saddle and the saddle-cloth and a bag of oatmeal strapped behind. When they have lived so long on half-cooked meat that their stomachs feel weak and hollow, they lay these stones on a fire and, mixing a little of their oatmeal with water, they sprinkle the thin paste on the hot stone and make a small cake, rather like a wafer, which they eat to help their digestion." (Froissart’s Chronicles, Penguin Books translation.)</w:t>
      </w:r>
    </w:p>
    <w:p w14:paraId="32CD6658" w14:textId="77777777" w:rsidR="007D5B54" w:rsidRPr="00A33B90" w:rsidRDefault="007D5B54" w:rsidP="007D5B54">
      <w:pPr>
        <w:spacing w:line="260" w:lineRule="exact"/>
        <w:rPr>
          <w:kern w:val="20"/>
          <w14:ligatures w14:val="standardContextual"/>
        </w:rPr>
      </w:pPr>
      <w:r w:rsidRPr="00A33B90">
        <w:rPr>
          <w:kern w:val="20"/>
          <w14:ligatures w14:val="standardContextual"/>
        </w:rPr>
        <w:t>So far as I know, there are no surviving period recipes for oat cakes. This article is an attempt to reconstruct them, mainly on the basis of Froissart’s brief comment.</w:t>
      </w:r>
    </w:p>
    <w:p w14:paraId="0CDC1C88" w14:textId="7687E54E" w:rsidR="007D5B54" w:rsidRPr="00A33B90" w:rsidRDefault="007D5B54" w:rsidP="007D5B54">
      <w:pPr>
        <w:spacing w:line="260" w:lineRule="exact"/>
        <w:rPr>
          <w:kern w:val="20"/>
          <w14:ligatures w14:val="standardContextual"/>
        </w:rPr>
      </w:pPr>
      <w:r w:rsidRPr="00A33B90">
        <w:rPr>
          <w:kern w:val="20"/>
          <w14:ligatures w14:val="standardContextual"/>
        </w:rPr>
        <w:t>Rolled oats</w:t>
      </w:r>
      <w:r w:rsidR="00AA1D75" w:rsidRPr="00A33B90">
        <w:rPr>
          <w:kern w:val="20"/>
          <w14:ligatures w14:val="standardContextual"/>
        </w:rPr>
        <w:t>—</w:t>
      </w:r>
      <w:r w:rsidRPr="00A33B90">
        <w:rPr>
          <w:kern w:val="20"/>
          <w14:ligatures w14:val="standardContextual"/>
        </w:rPr>
        <w:t>what we today call “oatmeal”</w:t>
      </w:r>
      <w:r w:rsidR="00AA1D75" w:rsidRPr="00A33B90">
        <w:rPr>
          <w:kern w:val="20"/>
          <w14:ligatures w14:val="standardContextual"/>
        </w:rPr>
        <w:t>—</w:t>
      </w:r>
      <w:r w:rsidRPr="00A33B90">
        <w:rPr>
          <w:kern w:val="20"/>
          <w14:ligatures w14:val="standardContextual"/>
        </w:rPr>
        <w:t>are a modern invention. I assume that "oat meal" in the middle ages meant the same thing as "meal" in other contexts</w:t>
      </w:r>
      <w:r w:rsidR="00AA1D75" w:rsidRPr="00A33B90">
        <w:rPr>
          <w:kern w:val="20"/>
          <w14:ligatures w14:val="standardContextual"/>
        </w:rPr>
        <w:t>—</w:t>
      </w:r>
      <w:r w:rsidRPr="00A33B90">
        <w:rPr>
          <w:kern w:val="20"/>
          <w14:ligatures w14:val="standardContextual"/>
        </w:rPr>
        <w:t xml:space="preserve">a coarse flour. The only other ingredient mentioned is water, but salt is frequently omitted in medieval recipes—Platina, for instance, explicitly says that he doesn’t bother to mention it—so I have felt free to include it. The oat cakes Froissart describes are field rations, so unlikely to contain any perishable ingredients such as butter or lard, although they may possibly have been used in other contexts. </w:t>
      </w:r>
    </w:p>
    <w:p w14:paraId="733F49B9" w14:textId="77777777" w:rsidR="007D5B54" w:rsidRPr="00A33B90" w:rsidRDefault="007D5B54" w:rsidP="007D5B54">
      <w:pPr>
        <w:spacing w:line="260" w:lineRule="exact"/>
        <w:rPr>
          <w:kern w:val="20"/>
          <w14:ligatures w14:val="standardContextual"/>
        </w:rPr>
      </w:pPr>
      <w:r w:rsidRPr="00A33B90">
        <w:rPr>
          <w:kern w:val="20"/>
          <w14:ligatures w14:val="standardContextual"/>
        </w:rPr>
        <w:t>Consistent with these comments, the following is my conjectural recipe for oatcakes as they might have been made by Scottish troopers c. 1400:</w:t>
      </w:r>
    </w:p>
    <w:p w14:paraId="5DFC2083" w14:textId="77777777" w:rsidR="007D5B54" w:rsidRPr="00A33B90" w:rsidRDefault="007D5B54" w:rsidP="007D5B54">
      <w:pPr>
        <w:spacing w:line="260" w:lineRule="exact"/>
        <w:rPr>
          <w:kern w:val="20"/>
          <w14:ligatures w14:val="standardContextual"/>
        </w:rPr>
      </w:pPr>
    </w:p>
    <w:p w14:paraId="6BB86D6E" w14:textId="623E2432" w:rsidR="00CC1951" w:rsidRPr="00A33B90" w:rsidRDefault="0024712F" w:rsidP="00CC1951">
      <w:pPr>
        <w:pStyle w:val="Ingredients3"/>
        <w:tabs>
          <w:tab w:val="left" w:pos="4320"/>
          <w:tab w:val="left" w:pos="7380"/>
        </w:tabs>
        <w:rPr>
          <w:kern w:val="20"/>
          <w14:ligatures w14:val="standardContextual"/>
        </w:rPr>
      </w:pPr>
      <w:r w:rsidRPr="00A33B90">
        <w:rPr>
          <w:kern w:val="20"/>
          <w14:ligatures w14:val="standardContextual"/>
        </w:rPr>
        <w:t>½</w:t>
      </w:r>
      <w:r w:rsidR="007D5B54" w:rsidRPr="00A33B90">
        <w:rPr>
          <w:kern w:val="20"/>
          <w14:ligatures w14:val="standardContextual"/>
        </w:rPr>
        <w:t xml:space="preserve"> c</w:t>
      </w:r>
      <w:r w:rsidR="00231B92" w:rsidRPr="00A33B90">
        <w:rPr>
          <w:kern w:val="20"/>
          <w14:ligatures w14:val="standardContextual"/>
        </w:rPr>
        <w:t xml:space="preserve"> </w:t>
      </w:r>
      <w:r w:rsidR="00CC1951" w:rsidRPr="00A33B90">
        <w:rPr>
          <w:kern w:val="20"/>
          <w14:ligatures w14:val="standardContextual"/>
        </w:rPr>
        <w:t>steel-cut oats</w:t>
      </w:r>
      <w:r w:rsidR="00CC1951" w:rsidRPr="00A33B90">
        <w:rPr>
          <w:kern w:val="20"/>
          <w14:ligatures w14:val="standardContextual"/>
        </w:rPr>
        <w:tab/>
        <w:t>¼ t salt</w:t>
      </w:r>
      <w:r w:rsidR="00CC1951" w:rsidRPr="00A33B90">
        <w:rPr>
          <w:kern w:val="20"/>
          <w14:ligatures w14:val="standardContextual"/>
        </w:rPr>
        <w:tab/>
      </w:r>
      <w:r w:rsidR="00241A69">
        <w:rPr>
          <w:kern w:val="20"/>
          <w14:ligatures w14:val="standardContextual"/>
        </w:rPr>
        <w:tab/>
      </w:r>
      <w:r w:rsidR="00CC1951" w:rsidRPr="00A33B90">
        <w:rPr>
          <w:kern w:val="20"/>
          <w14:ligatures w14:val="standardContextual"/>
        </w:rPr>
        <w:t>¼ c water</w:t>
      </w:r>
    </w:p>
    <w:p w14:paraId="5D4FD531" w14:textId="2EF5C5A4" w:rsidR="007D5B54" w:rsidRPr="00A33B90" w:rsidRDefault="00CC1951" w:rsidP="00CC1951">
      <w:pPr>
        <w:pStyle w:val="Ingredients3"/>
        <w:tabs>
          <w:tab w:val="left" w:pos="5940"/>
        </w:tabs>
        <w:rPr>
          <w:kern w:val="20"/>
          <w14:ligatures w14:val="standardContextual"/>
        </w:rPr>
      </w:pPr>
      <w:r w:rsidRPr="00A33B90">
        <w:rPr>
          <w:kern w:val="20"/>
          <w14:ligatures w14:val="standardContextual"/>
        </w:rPr>
        <w:tab/>
      </w:r>
    </w:p>
    <w:p w14:paraId="5AB2908A" w14:textId="6F600686" w:rsidR="007D5B54" w:rsidRPr="00A33B90" w:rsidRDefault="007D5B54" w:rsidP="007D5B54">
      <w:pPr>
        <w:spacing w:line="260" w:lineRule="exact"/>
        <w:rPr>
          <w:kern w:val="20"/>
          <w14:ligatures w14:val="standardContextual"/>
        </w:rPr>
      </w:pPr>
      <w:r w:rsidRPr="00A33B90">
        <w:rPr>
          <w:kern w:val="20"/>
          <w14:ligatures w14:val="standardContextual"/>
        </w:rPr>
        <w:t xml:space="preserve">Combine all ingredients and let the mixture stand for </w:t>
      </w:r>
      <w:r w:rsidR="00972860" w:rsidRPr="00A33B90">
        <w:rPr>
          <w:kern w:val="20"/>
          <w14:ligatures w14:val="standardContextual"/>
        </w:rPr>
        <w:t>at least</w:t>
      </w:r>
      <w:r w:rsidRPr="00A33B90">
        <w:rPr>
          <w:kern w:val="20"/>
          <w14:ligatures w14:val="standardContextual"/>
        </w:rPr>
        <w:t xml:space="preserve"> fifteen minutes. Make flat cakes </w:t>
      </w:r>
      <w:r w:rsidR="00866A8C" w:rsidRPr="00A33B90">
        <w:rPr>
          <w:kern w:val="20"/>
          <w14:ligatures w14:val="standardContextual"/>
        </w:rPr>
        <w:t>¼</w:t>
      </w:r>
      <w:r w:rsidRPr="00A33B90">
        <w:rPr>
          <w:kern w:val="20"/>
          <w14:ligatures w14:val="standardContextual"/>
        </w:rPr>
        <w:t xml:space="preserve">" to </w:t>
      </w:r>
      <w:r w:rsidR="00825EEB" w:rsidRPr="00A33B90">
        <w:rPr>
          <w:kern w:val="20"/>
          <w14:ligatures w14:val="standardContextual"/>
        </w:rPr>
        <w:t>⅜</w:t>
      </w:r>
      <w:r w:rsidRPr="00A33B90">
        <w:rPr>
          <w:kern w:val="20"/>
          <w14:ligatures w14:val="standardContextual"/>
        </w:rPr>
        <w:t>" in thickness, cook on a medium hot griddle, without oil, about 3-5 minutes. The result is a reasonably tasty flat bread, though inclined to be crumbly.</w:t>
      </w:r>
    </w:p>
    <w:p w14:paraId="0F5FF2E0" w14:textId="4D1DF80B" w:rsidR="007D5B54" w:rsidRPr="00A33B90" w:rsidRDefault="007D5B54" w:rsidP="007D5B54">
      <w:pPr>
        <w:spacing w:line="260" w:lineRule="exact"/>
        <w:rPr>
          <w:kern w:val="20"/>
          <w14:ligatures w14:val="standardContextual"/>
        </w:rPr>
      </w:pPr>
      <w:r w:rsidRPr="00A33B90">
        <w:rPr>
          <w:kern w:val="20"/>
          <w14:ligatures w14:val="standardContextual"/>
        </w:rPr>
        <w:t xml:space="preserve"> (An earlier version of this article was published in </w:t>
      </w:r>
      <w:r w:rsidRPr="00A33B90">
        <w:rPr>
          <w:i/>
          <w:kern w:val="20"/>
          <w14:ligatures w14:val="standardContextual"/>
        </w:rPr>
        <w:t xml:space="preserve">Serve it Forth: A Periodical Forum for </w:t>
      </w:r>
      <w:r w:rsidRPr="00A33B90">
        <w:rPr>
          <w:i/>
          <w:kern w:val="20"/>
          <w14:ligatures w14:val="standardContextual"/>
        </w:rPr>
        <w:lastRenderedPageBreak/>
        <w:t>SCA Cooks</w:t>
      </w:r>
      <w:r w:rsidRPr="00A33B90">
        <w:rPr>
          <w:kern w:val="20"/>
          <w14:ligatures w14:val="standardContextual"/>
        </w:rPr>
        <w:t>, Volume I, Number 2 (April 1996). Information on that publication</w:t>
      </w:r>
      <w:r w:rsidR="00C26232" w:rsidRPr="00A33B90">
        <w:rPr>
          <w:kern w:val="20"/>
          <w14:ligatures w14:val="standardContextual"/>
        </w:rPr>
        <w:t>, which unfortunately is no longer coming out, is at home.pcisys.net/~mem/sif_home.html.</w:t>
      </w:r>
      <w:r w:rsidRPr="00A33B90">
        <w:rPr>
          <w:kern w:val="20"/>
          <w14:ligatures w14:val="standardContextual"/>
        </w:rPr>
        <w:t xml:space="preserve">) </w:t>
      </w:r>
    </w:p>
    <w:p w14:paraId="1A82F1AA" w14:textId="3BCE0C56" w:rsidR="00474497" w:rsidRPr="00A33B90" w:rsidRDefault="009C514C" w:rsidP="00A709E7">
      <w:pPr>
        <w:pStyle w:val="Heading2"/>
        <w:rPr>
          <w:kern w:val="20"/>
          <w14:ligatures w14:val="standardContextual"/>
        </w:rPr>
      </w:pPr>
      <w:bookmarkStart w:id="193" w:name="_Toc487949167"/>
      <w:r w:rsidRPr="00A33B90">
        <w:rPr>
          <w:kern w:val="20"/>
          <w14:ligatures w14:val="standardContextual"/>
        </w:rPr>
        <w:br w:type="column"/>
      </w:r>
      <w:bookmarkStart w:id="194" w:name="_Toc1214599"/>
      <w:bookmarkEnd w:id="193"/>
      <w:r w:rsidR="00474497" w:rsidRPr="00A33B90">
        <w:rPr>
          <w:kern w:val="20"/>
          <w14:ligatures w14:val="standardContextual"/>
        </w:rPr>
        <w:lastRenderedPageBreak/>
        <w:t>Hildegard von Bingen’s Small Cakes</w:t>
      </w:r>
      <w:bookmarkEnd w:id="194"/>
    </w:p>
    <w:p w14:paraId="2C7DD92E" w14:textId="77777777" w:rsidR="00474497" w:rsidRPr="00A33B90" w:rsidRDefault="00474497" w:rsidP="00474497">
      <w:pPr>
        <w:spacing w:line="260" w:lineRule="exact"/>
        <w:rPr>
          <w:kern w:val="20"/>
          <w14:ligatures w14:val="standardContextual"/>
        </w:rPr>
      </w:pPr>
    </w:p>
    <w:p w14:paraId="73018C0E" w14:textId="77777777" w:rsidR="00474497" w:rsidRPr="00A33B90" w:rsidRDefault="00474497" w:rsidP="00474497">
      <w:pPr>
        <w:spacing w:line="240" w:lineRule="exact"/>
        <w:rPr>
          <w:kern w:val="20"/>
          <w14:ligatures w14:val="standardContextual"/>
        </w:rPr>
      </w:pPr>
      <w:r w:rsidRPr="00A33B90">
        <w:rPr>
          <w:kern w:val="20"/>
          <w14:ligatures w14:val="standardContextual"/>
        </w:rPr>
        <w:t>Some time ago I found on the web a fictitious—I am tempted to say fraudulent—recipe entitled “St. Hildegard's Cookies of Joy.” I gather that versions can be found offline as well. It is a modern spice cookie recipe, including baking powder, sugar, butter and egg.</w:t>
      </w:r>
    </w:p>
    <w:p w14:paraId="1D66E6D4" w14:textId="77777777" w:rsidR="00474497" w:rsidRPr="00A33B90" w:rsidRDefault="00474497" w:rsidP="00474497">
      <w:pPr>
        <w:spacing w:line="240" w:lineRule="exact"/>
        <w:rPr>
          <w:kern w:val="20"/>
          <w14:ligatures w14:val="standardContextual"/>
        </w:rPr>
      </w:pPr>
      <w:r w:rsidRPr="00A33B90">
        <w:rPr>
          <w:kern w:val="20"/>
          <w14:ligatures w14:val="standardContextual"/>
        </w:rPr>
        <w:t>The original on which the recipe claims to be based, from a 12th century book on healing, consists of two sentences from the entry on “nutmeg.” They read as follows:</w:t>
      </w:r>
    </w:p>
    <w:p w14:paraId="0FB222AB" w14:textId="77777777" w:rsidR="00474497" w:rsidRPr="00A33B90" w:rsidRDefault="00474497" w:rsidP="00474497">
      <w:pPr>
        <w:spacing w:line="240" w:lineRule="exact"/>
        <w:rPr>
          <w:kern w:val="20"/>
          <w14:ligatures w14:val="standardContextual"/>
        </w:rPr>
      </w:pPr>
    </w:p>
    <w:p w14:paraId="3FE8B0D2" w14:textId="77777777" w:rsidR="00474497" w:rsidRPr="00A33B90" w:rsidRDefault="00474497" w:rsidP="00474497">
      <w:pPr>
        <w:spacing w:line="240" w:lineRule="exact"/>
        <w:rPr>
          <w:i/>
          <w:kern w:val="20"/>
          <w14:ligatures w14:val="standardContextual"/>
        </w:rPr>
      </w:pPr>
      <w:r w:rsidRPr="00A33B90">
        <w:rPr>
          <w:i/>
          <w:kern w:val="20"/>
          <w14:ligatures w14:val="standardContextual"/>
        </w:rPr>
        <w:t>"Take some nutmeg and an equal weight of cinnamon and a bit of cloves, and pulverise them. Then make small cakes with this and fine whole wheat flour and water. Eat them often. ..."</w:t>
      </w:r>
    </w:p>
    <w:p w14:paraId="5CD432B1" w14:textId="77777777" w:rsidR="00474497" w:rsidRPr="00A33B90" w:rsidRDefault="00474497" w:rsidP="00474497">
      <w:pPr>
        <w:spacing w:line="240" w:lineRule="exact"/>
        <w:rPr>
          <w:kern w:val="20"/>
          <w14:ligatures w14:val="standardContextual"/>
        </w:rPr>
      </w:pPr>
    </w:p>
    <w:p w14:paraId="53A9984D" w14:textId="77777777" w:rsidR="00474497" w:rsidRPr="00A33B90" w:rsidRDefault="00474497" w:rsidP="00474497">
      <w:pPr>
        <w:spacing w:line="240" w:lineRule="exact"/>
        <w:rPr>
          <w:kern w:val="20"/>
          <w14:ligatures w14:val="standardContextual"/>
        </w:rPr>
      </w:pPr>
      <w:r w:rsidRPr="00A33B90">
        <w:rPr>
          <w:kern w:val="20"/>
          <w14:ligatures w14:val="standardContextual"/>
        </w:rPr>
        <w:t xml:space="preserve">As you can see, this not only does not contain baking powder, which had not yet been invented, it does not contain sugar, butter, or egg either. </w:t>
      </w:r>
    </w:p>
    <w:p w14:paraId="2C44A04F" w14:textId="77777777" w:rsidR="00474497" w:rsidRPr="00A33B90" w:rsidRDefault="00474497" w:rsidP="00474497">
      <w:pPr>
        <w:spacing w:line="240" w:lineRule="exact"/>
        <w:rPr>
          <w:kern w:val="20"/>
          <w14:ligatures w14:val="standardContextual"/>
        </w:rPr>
      </w:pPr>
      <w:r w:rsidRPr="00A33B90">
        <w:rPr>
          <w:kern w:val="20"/>
          <w14:ligatures w14:val="standardContextual"/>
        </w:rPr>
        <w:t>The following is an attempt to reconstruct what Hildegard actually intended. The only addition is salt—my justification for that being Platina’s comment in his cookbook to the effect that he doesn’t mention salt because everyone knows to add it.</w:t>
      </w:r>
    </w:p>
    <w:p w14:paraId="5FC6C479" w14:textId="77777777" w:rsidR="00474497" w:rsidRPr="00A33B90" w:rsidRDefault="00474497" w:rsidP="00474497">
      <w:pPr>
        <w:spacing w:line="240" w:lineRule="exact"/>
        <w:rPr>
          <w:kern w:val="20"/>
          <w14:ligatures w14:val="standardContextual"/>
        </w:rPr>
      </w:pPr>
    </w:p>
    <w:p w14:paraId="676C44A0" w14:textId="77777777" w:rsidR="00474497" w:rsidRPr="00A33B90" w:rsidRDefault="00474497" w:rsidP="00474497">
      <w:pPr>
        <w:pStyle w:val="Ingredients3"/>
        <w:tabs>
          <w:tab w:val="left" w:pos="3240"/>
          <w:tab w:val="left" w:pos="7020"/>
        </w:tabs>
        <w:rPr>
          <w:kern w:val="20"/>
          <w14:ligatures w14:val="standardContextual"/>
        </w:rPr>
      </w:pPr>
      <w:r w:rsidRPr="00A33B90">
        <w:rPr>
          <w:kern w:val="20"/>
          <w14:ligatures w14:val="standardContextual"/>
        </w:rPr>
        <w:t>1 t nutmeg</w:t>
      </w:r>
      <w:r w:rsidRPr="00A33B90">
        <w:rPr>
          <w:kern w:val="20"/>
          <w14:ligatures w14:val="standardContextual"/>
        </w:rPr>
        <w:tab/>
        <w:t>½ t cloves</w:t>
      </w:r>
      <w:r w:rsidRPr="00A33B90">
        <w:rPr>
          <w:kern w:val="20"/>
          <w14:ligatures w14:val="standardContextual"/>
        </w:rPr>
        <w:tab/>
        <w:t>¼ c water</w:t>
      </w:r>
    </w:p>
    <w:p w14:paraId="3F9192D4" w14:textId="77777777" w:rsidR="00474497" w:rsidRPr="00A33B90" w:rsidRDefault="00474497" w:rsidP="00474497">
      <w:pPr>
        <w:pStyle w:val="Ingredients3"/>
        <w:tabs>
          <w:tab w:val="left" w:pos="3240"/>
          <w:tab w:val="left" w:pos="7020"/>
        </w:tabs>
        <w:rPr>
          <w:kern w:val="20"/>
          <w14:ligatures w14:val="standardContextual"/>
        </w:rPr>
      </w:pPr>
      <w:r w:rsidRPr="00A33B90">
        <w:rPr>
          <w:kern w:val="20"/>
          <w14:ligatures w14:val="standardContextual"/>
        </w:rPr>
        <w:t>1 t cinnamon</w:t>
      </w:r>
      <w:r w:rsidRPr="00A33B90">
        <w:rPr>
          <w:kern w:val="20"/>
          <w14:ligatures w14:val="standardContextual"/>
        </w:rPr>
        <w:tab/>
        <w:t>1 c whole wheat flour</w:t>
      </w:r>
      <w:r w:rsidRPr="00A33B90">
        <w:rPr>
          <w:kern w:val="20"/>
          <w14:ligatures w14:val="standardContextual"/>
        </w:rPr>
        <w:tab/>
        <w:t>¼ t salt</w:t>
      </w:r>
    </w:p>
    <w:p w14:paraId="4EBAADA6" w14:textId="77777777" w:rsidR="00474497" w:rsidRPr="00A33B90" w:rsidRDefault="00474497" w:rsidP="00474497">
      <w:pPr>
        <w:pStyle w:val="Ingredients3"/>
        <w:tabs>
          <w:tab w:val="left" w:pos="1980"/>
          <w:tab w:val="left" w:pos="4860"/>
          <w:tab w:val="left" w:pos="5940"/>
          <w:tab w:val="left" w:pos="6750"/>
        </w:tabs>
        <w:rPr>
          <w:kern w:val="20"/>
          <w14:ligatures w14:val="standardContextual"/>
        </w:rPr>
      </w:pPr>
      <w:r w:rsidRPr="00A33B90">
        <w:rPr>
          <w:kern w:val="20"/>
          <w14:ligatures w14:val="standardContextual"/>
        </w:rPr>
        <w:tab/>
      </w:r>
      <w:r w:rsidRPr="00A33B90">
        <w:rPr>
          <w:kern w:val="20"/>
          <w14:ligatures w14:val="standardContextual"/>
        </w:rPr>
        <w:tab/>
      </w:r>
    </w:p>
    <w:p w14:paraId="6AA4A2F4" w14:textId="446CA8A4" w:rsidR="00474497" w:rsidRPr="00A33B90" w:rsidRDefault="00474497" w:rsidP="00474497">
      <w:pPr>
        <w:spacing w:line="240" w:lineRule="exact"/>
        <w:rPr>
          <w:kern w:val="20"/>
          <w14:ligatures w14:val="standardContextual"/>
        </w:rPr>
      </w:pPr>
      <w:r w:rsidRPr="00A33B90">
        <w:rPr>
          <w:kern w:val="20"/>
          <w14:ligatures w14:val="standardContextual"/>
        </w:rPr>
        <w:t xml:space="preserve">Mix the spices with the flour, stir in the water and knead until it </w:t>
      </w:r>
      <w:r w:rsidR="009B13B5" w:rsidRPr="00A33B90">
        <w:rPr>
          <w:kern w:val="20"/>
          <w14:ligatures w14:val="standardContextual"/>
        </w:rPr>
        <w:t xml:space="preserve">is </w:t>
      </w:r>
      <w:r w:rsidRPr="00A33B90">
        <w:rPr>
          <w:kern w:val="20"/>
          <w14:ligatures w14:val="standardContextual"/>
        </w:rPr>
        <w:t>smooth. Divide into four equal portions, roll each into a ball, flatten it a little. Bake on a greased cookie sheet at 300° for 30 minutes, turning them over after the first fifteen.</w:t>
      </w:r>
    </w:p>
    <w:p w14:paraId="490C48D3" w14:textId="77777777" w:rsidR="00474497" w:rsidRPr="00A33B90" w:rsidRDefault="00474497" w:rsidP="00474497">
      <w:pPr>
        <w:spacing w:line="240" w:lineRule="exact"/>
        <w:rPr>
          <w:kern w:val="20"/>
          <w14:ligatures w14:val="standardContextual"/>
        </w:rPr>
      </w:pPr>
      <w:r w:rsidRPr="00A33B90">
        <w:rPr>
          <w:kern w:val="20"/>
          <w14:ligatures w14:val="standardContextual"/>
        </w:rPr>
        <w:t>It is clear from context that the cakes are intended mainly for medicinal purposes; as Hildegard writes:</w:t>
      </w:r>
    </w:p>
    <w:p w14:paraId="7752ACDA" w14:textId="4E87AC2F" w:rsidR="00474497" w:rsidRPr="00A33B90" w:rsidRDefault="00474497" w:rsidP="00474497">
      <w:pPr>
        <w:spacing w:line="240" w:lineRule="exact"/>
        <w:rPr>
          <w:kern w:val="20"/>
          <w14:ligatures w14:val="standardContextual"/>
        </w:rPr>
      </w:pPr>
      <w:r w:rsidRPr="00A33B90">
        <w:rPr>
          <w:kern w:val="20"/>
          <w14:ligatures w14:val="standardContextual"/>
        </w:rPr>
        <w:t xml:space="preserve"> “It will calm all bitterness of the heart and mind, open your heart and impaired senses, and make your mind cheerful. It purifies your senses and diminishes all harmful humors.</w:t>
      </w:r>
      <w:r w:rsidR="006C2B32">
        <w:rPr>
          <w:kern w:val="20"/>
          <w14:ligatures w14:val="standardContextual"/>
        </w:rPr>
        <w:t>”</w:t>
      </w:r>
    </w:p>
    <w:p w14:paraId="39BE1E1B" w14:textId="77777777" w:rsidR="00474497" w:rsidRPr="00A33B90" w:rsidRDefault="00474497" w:rsidP="00474497">
      <w:pPr>
        <w:spacing w:line="240" w:lineRule="exact"/>
        <w:rPr>
          <w:kern w:val="20"/>
          <w14:ligatures w14:val="standardContextual"/>
        </w:rPr>
      </w:pPr>
      <w:r w:rsidRPr="00A33B90">
        <w:rPr>
          <w:kern w:val="20"/>
          <w14:ligatures w14:val="standardContextual"/>
        </w:rPr>
        <w:t>It doesn’t taste bad, either.</w:t>
      </w:r>
    </w:p>
    <w:p w14:paraId="4D95D5D6" w14:textId="77777777" w:rsidR="00474497" w:rsidRPr="00A33B90" w:rsidRDefault="00474497" w:rsidP="00474497">
      <w:pPr>
        <w:pStyle w:val="Heading4"/>
        <w:rPr>
          <w:b w:val="0"/>
          <w:kern w:val="20"/>
          <w14:ligatures w14:val="standardContextual"/>
        </w:rPr>
      </w:pPr>
      <w:r w:rsidRPr="00A33B90">
        <w:rPr>
          <w:b w:val="0"/>
          <w:kern w:val="20"/>
          <w14:ligatures w14:val="standardContextual"/>
        </w:rPr>
        <w:t>Reference</w:t>
      </w:r>
    </w:p>
    <w:p w14:paraId="08395F64" w14:textId="77777777" w:rsidR="00474497" w:rsidRPr="00A33B90" w:rsidRDefault="00474497" w:rsidP="00474497">
      <w:pPr>
        <w:spacing w:line="240" w:lineRule="exact"/>
        <w:rPr>
          <w:kern w:val="20"/>
          <w14:ligatures w14:val="standardContextual"/>
        </w:rPr>
      </w:pPr>
    </w:p>
    <w:p w14:paraId="1C0D4158" w14:textId="4DEFFBA0" w:rsidR="00423842" w:rsidRPr="00A33B90" w:rsidRDefault="00474497" w:rsidP="00474497">
      <w:pPr>
        <w:spacing w:line="240" w:lineRule="exact"/>
        <w:rPr>
          <w:kern w:val="20"/>
          <w14:ligatures w14:val="standardContextual"/>
        </w:rPr>
      </w:pPr>
      <w:r w:rsidRPr="00A33B90">
        <w:rPr>
          <w:i/>
          <w:kern w:val="20"/>
          <w14:ligatures w14:val="standardContextual"/>
        </w:rPr>
        <w:t>Hildegard von Bingen’s Physica</w:t>
      </w:r>
      <w:r w:rsidRPr="00A33B90">
        <w:rPr>
          <w:kern w:val="20"/>
          <w14:ligatures w14:val="standardContextual"/>
        </w:rPr>
        <w:t>, Priscilla Throop tr., Healing Arts Press, Rochester, V</w:t>
      </w:r>
      <w:r w:rsidR="00C26232" w:rsidRPr="00A33B90">
        <w:rPr>
          <w:kern w:val="20"/>
          <w14:ligatures w14:val="standardContextual"/>
        </w:rPr>
        <w:t>T</w:t>
      </w:r>
      <w:r w:rsidRPr="00A33B90">
        <w:rPr>
          <w:kern w:val="20"/>
          <w14:ligatures w14:val="standardContextual"/>
        </w:rPr>
        <w:t xml:space="preserve"> 1998.</w:t>
      </w:r>
    </w:p>
    <w:p w14:paraId="10F762CA" w14:textId="7DBA8C3D" w:rsidR="002F7BEF" w:rsidRPr="00A33B90" w:rsidRDefault="00423842" w:rsidP="006E75A0">
      <w:pPr>
        <w:pStyle w:val="Heading2"/>
        <w:rPr>
          <w:kern w:val="20"/>
          <w14:ligatures w14:val="standardContextual"/>
        </w:rPr>
      </w:pPr>
      <w:r w:rsidRPr="00A33B90">
        <w:rPr>
          <w:kern w:val="20"/>
          <w14:ligatures w14:val="standardContextual"/>
        </w:rPr>
        <w:br w:type="page"/>
      </w:r>
      <w:bookmarkStart w:id="195" w:name="_Toc1214600"/>
      <w:r w:rsidR="002F7BEF" w:rsidRPr="00A33B90">
        <w:rPr>
          <w:kern w:val="20"/>
          <w14:ligatures w14:val="standardContextual"/>
        </w:rPr>
        <w:lastRenderedPageBreak/>
        <w:t>To Prepare a Most Honorable Feast</w:t>
      </w:r>
      <w:bookmarkEnd w:id="195"/>
    </w:p>
    <w:p w14:paraId="7D95AAFB" w14:textId="77777777" w:rsidR="002F7BEF" w:rsidRPr="00A33B90" w:rsidRDefault="002F7BEF" w:rsidP="002F7BEF">
      <w:pPr>
        <w:pStyle w:val="BodyStyle"/>
        <w:tabs>
          <w:tab w:val="left" w:pos="6480"/>
        </w:tabs>
        <w:jc w:val="center"/>
        <w:rPr>
          <w:rFonts w:eastAsia="Times"/>
          <w:b/>
          <w:bCs/>
          <w:kern w:val="20"/>
          <w:sz w:val="18"/>
          <w:szCs w:val="18"/>
          <w14:ligatures w14:val="standardContextual"/>
        </w:rPr>
      </w:pPr>
    </w:p>
    <w:p w14:paraId="71CD69F3" w14:textId="77777777" w:rsidR="002F7BEF" w:rsidRPr="00A33B90" w:rsidRDefault="002F7BEF" w:rsidP="002F7BEF">
      <w:pPr>
        <w:pStyle w:val="BodyStyle"/>
        <w:tabs>
          <w:tab w:val="left" w:pos="6480"/>
        </w:tabs>
        <w:jc w:val="center"/>
        <w:rPr>
          <w:kern w:val="20"/>
          <w:sz w:val="24"/>
          <w:szCs w:val="24"/>
          <w14:ligatures w14:val="standardContextual"/>
        </w:rPr>
      </w:pPr>
      <w:r w:rsidRPr="00A33B90">
        <w:rPr>
          <w:kern w:val="20"/>
          <w14:ligatures w14:val="standardContextual"/>
        </w:rPr>
        <w:t>by Maistre Chiquart</w:t>
      </w:r>
    </w:p>
    <w:p w14:paraId="70667866" w14:textId="77777777" w:rsidR="002F7BEF" w:rsidRPr="00A33B90" w:rsidRDefault="002F7BEF" w:rsidP="002F7BEF">
      <w:pPr>
        <w:pStyle w:val="BodyStyle"/>
        <w:tabs>
          <w:tab w:val="left" w:pos="6480"/>
        </w:tabs>
        <w:jc w:val="center"/>
        <w:rPr>
          <w:kern w:val="20"/>
          <w14:ligatures w14:val="standardContextual"/>
        </w:rPr>
      </w:pPr>
      <w:r w:rsidRPr="00A33B90">
        <w:rPr>
          <w:kern w:val="20"/>
          <w14:ligatures w14:val="standardContextual"/>
        </w:rPr>
        <w:t xml:space="preserve"> translated by Elizabeth of Dendermonde</w:t>
      </w:r>
    </w:p>
    <w:p w14:paraId="2625DB44" w14:textId="77777777" w:rsidR="002F7BEF" w:rsidRPr="00A33B90" w:rsidRDefault="002F7BEF" w:rsidP="002F7BEF">
      <w:pPr>
        <w:pStyle w:val="BodyStyle"/>
        <w:tabs>
          <w:tab w:val="left" w:pos="360"/>
          <w:tab w:val="left" w:pos="6480"/>
        </w:tabs>
        <w:rPr>
          <w:kern w:val="20"/>
          <w14:ligatures w14:val="standardContextual"/>
        </w:rPr>
      </w:pPr>
    </w:p>
    <w:p w14:paraId="15597D13" w14:textId="77777777" w:rsidR="002F7BEF" w:rsidRPr="00A33B90" w:rsidRDefault="002F7BEF" w:rsidP="009B13B5">
      <w:pPr>
        <w:pStyle w:val="BodyStyle"/>
        <w:tabs>
          <w:tab w:val="left" w:pos="360"/>
          <w:tab w:val="left" w:pos="6480"/>
        </w:tabs>
        <w:spacing w:line="240" w:lineRule="exact"/>
        <w:ind w:firstLine="270"/>
        <w:rPr>
          <w:kern w:val="20"/>
          <w14:ligatures w14:val="standardContextual"/>
        </w:rPr>
      </w:pPr>
      <w:r w:rsidRPr="00A33B90">
        <w:rPr>
          <w:kern w:val="20"/>
          <w14:ligatures w14:val="standardContextual"/>
        </w:rPr>
        <w:t>And first, God permitting to be held a most honorable feast at which are kings, queens, dukes, duchesses, counts, countesses, princes, princesses, marquis, marquises, barons, baronesses and lords of lower estate, and nobles also a great number, there are needed, for the ordinary cookery</w:t>
      </w:r>
      <w:r w:rsidRPr="00A33B90">
        <w:rPr>
          <w:rStyle w:val="FootnoteReference"/>
          <w:kern w:val="20"/>
          <w14:ligatures w14:val="standardContextual"/>
        </w:rPr>
        <w:footnoteReference w:id="2"/>
      </w:r>
      <w:r w:rsidRPr="00A33B90">
        <w:rPr>
          <w:kern w:val="20"/>
          <w14:ligatures w14:val="standardContextual"/>
        </w:rPr>
        <w:t xml:space="preserve"> and to make the feast honorably, to the honor of the lord who is giving the said feast, the things which follow.</w:t>
      </w:r>
    </w:p>
    <w:p w14:paraId="251FEC50" w14:textId="77777777" w:rsidR="002F7BEF" w:rsidRPr="00A33B90" w:rsidRDefault="002F7BEF" w:rsidP="002F7BEF">
      <w:pPr>
        <w:pStyle w:val="BodyStyle"/>
        <w:tabs>
          <w:tab w:val="left" w:pos="360"/>
          <w:tab w:val="left" w:pos="6480"/>
        </w:tabs>
        <w:spacing w:line="240" w:lineRule="exact"/>
        <w:rPr>
          <w:kern w:val="20"/>
          <w14:ligatures w14:val="standardContextual"/>
        </w:rPr>
      </w:pPr>
      <w:r w:rsidRPr="00A33B90">
        <w:rPr>
          <w:kern w:val="20"/>
          <w14:ligatures w14:val="standardContextual"/>
        </w:rPr>
        <w:t>And first: one hundred well-fattened cattle, one hundred and thirty sheep, also well fattened, one hundred and twenty pigs; and for each day during the feast, one hundred little piglets, both for roasting and for other needs, and sixty salted large well fattened pigs for larding and making soups.</w:t>
      </w:r>
    </w:p>
    <w:p w14:paraId="54B98B8F" w14:textId="77777777" w:rsidR="002F7BEF" w:rsidRPr="00A33B90" w:rsidRDefault="002F7BEF" w:rsidP="002F7BEF">
      <w:pPr>
        <w:pStyle w:val="BodyStyle"/>
        <w:tabs>
          <w:tab w:val="left" w:pos="360"/>
          <w:tab w:val="left" w:pos="6480"/>
        </w:tabs>
        <w:spacing w:line="240" w:lineRule="exact"/>
        <w:rPr>
          <w:kern w:val="20"/>
          <w14:ligatures w14:val="standardContextual"/>
        </w:rPr>
      </w:pPr>
      <w:r w:rsidRPr="00A33B90">
        <w:rPr>
          <w:kern w:val="20"/>
          <w14:ligatures w14:val="standardContextual"/>
        </w:rPr>
        <w:t>And for this the butcher will be wise and well-advised if he is well supplied so that if it happens that the feast lasts longer than expected, one has promptly what is necessary; and also, if there are extras, do not butcher them so that nothing is wasted.</w:t>
      </w:r>
    </w:p>
    <w:p w14:paraId="6D2BC643" w14:textId="77777777" w:rsidR="002F7BEF" w:rsidRPr="00A33B90" w:rsidRDefault="002F7BEF" w:rsidP="002F7BEF">
      <w:pPr>
        <w:pStyle w:val="BodyStyle"/>
        <w:tabs>
          <w:tab w:val="left" w:pos="360"/>
          <w:tab w:val="left" w:pos="6480"/>
        </w:tabs>
        <w:spacing w:line="240" w:lineRule="exact"/>
        <w:rPr>
          <w:kern w:val="20"/>
          <w14:ligatures w14:val="standardContextual"/>
        </w:rPr>
      </w:pPr>
      <w:r w:rsidRPr="00A33B90">
        <w:rPr>
          <w:kern w:val="20"/>
          <w14:ligatures w14:val="standardContextual"/>
        </w:rPr>
        <w:t>And there should be for each day of the feast two hundred kids and also lambs, one hundred calves, and two thousand head of poultry.</w:t>
      </w:r>
    </w:p>
    <w:p w14:paraId="4361E5F6" w14:textId="77777777" w:rsidR="002F7BEF" w:rsidRPr="00A33B90" w:rsidRDefault="002F7BEF" w:rsidP="002F7BEF">
      <w:pPr>
        <w:pStyle w:val="BodyStyle"/>
        <w:tabs>
          <w:tab w:val="left" w:pos="360"/>
          <w:tab w:val="left" w:pos="6480"/>
        </w:tabs>
        <w:spacing w:line="240" w:lineRule="exact"/>
        <w:rPr>
          <w:kern w:val="20"/>
          <w14:ligatures w14:val="standardContextual"/>
        </w:rPr>
      </w:pPr>
      <w:r w:rsidRPr="00A33B90">
        <w:rPr>
          <w:kern w:val="20"/>
          <w14:ligatures w14:val="standardContextual"/>
        </w:rPr>
        <w:t>And you should have your poulterers, subtle, diligent, and wise, who have forty horses for going to various places to get venison, hares, conies, partridges, pheasants, small birds (those which they can get without number), river birds (those which one can obtain), pigeons, cranes, herons, and all wild birds – what one can find of whatever wild birds. And they should turn their attention to this two months or six weeks before the feast, and they should all have come or sent what they could obtain by three or four days before the said feast so that the said meat can be hung and each dealt with as it ought to be.</w:t>
      </w:r>
    </w:p>
    <w:p w14:paraId="1DBFDE51" w14:textId="77777777" w:rsidR="002F7BEF" w:rsidRPr="00A33B90" w:rsidRDefault="002F7BEF" w:rsidP="006127EC">
      <w:pPr>
        <w:pStyle w:val="BodyStyle"/>
        <w:tabs>
          <w:tab w:val="left" w:pos="360"/>
          <w:tab w:val="left" w:pos="6480"/>
        </w:tabs>
        <w:spacing w:line="240" w:lineRule="exact"/>
        <w:rPr>
          <w:kern w:val="20"/>
          <w14:ligatures w14:val="standardContextual"/>
        </w:rPr>
      </w:pPr>
      <w:r w:rsidRPr="00A33B90">
        <w:rPr>
          <w:kern w:val="20"/>
          <w14:ligatures w14:val="standardContextual"/>
        </w:rPr>
        <w:t>And they should provide for each day of the said feast six thousand eggs.</w:t>
      </w:r>
    </w:p>
    <w:p w14:paraId="64C09BFF" w14:textId="77777777" w:rsidR="002F7BEF" w:rsidRPr="00A33B90" w:rsidRDefault="002F7BEF" w:rsidP="002F7BEF">
      <w:pPr>
        <w:pStyle w:val="BodyStyle"/>
        <w:tabs>
          <w:tab w:val="left" w:pos="360"/>
          <w:tab w:val="left" w:pos="6480"/>
        </w:tabs>
        <w:spacing w:line="240" w:lineRule="exact"/>
        <w:rPr>
          <w:kern w:val="20"/>
          <w14:ligatures w14:val="standardContextual"/>
        </w:rPr>
      </w:pPr>
      <w:r w:rsidRPr="00A33B90">
        <w:rPr>
          <w:kern w:val="20"/>
          <w14:ligatures w14:val="standardContextual"/>
        </w:rPr>
        <w:t xml:space="preserve">Again, for the said feast there should be provided two </w:t>
      </w:r>
      <w:r w:rsidRPr="00A33B90">
        <w:rPr>
          <w:i/>
          <w:iCs/>
          <w:kern w:val="20"/>
          <w14:ligatures w14:val="standardContextual"/>
        </w:rPr>
        <w:t xml:space="preserve">charges </w:t>
      </w:r>
      <w:r w:rsidRPr="00A33B90">
        <w:rPr>
          <w:kern w:val="20"/>
          <w14:ligatures w14:val="standardContextual"/>
        </w:rPr>
        <w:t>[about 320 pounds] of the major spices, that is white ginger, Mecca ginger, cinnamon, grains of paradise, and pepper.</w:t>
      </w:r>
    </w:p>
    <w:p w14:paraId="4C2D65EB" w14:textId="77777777" w:rsidR="002F7BEF" w:rsidRPr="00A33B90" w:rsidRDefault="002F7BEF" w:rsidP="002F7BEF">
      <w:pPr>
        <w:pStyle w:val="BodyStyle"/>
        <w:tabs>
          <w:tab w:val="left" w:pos="360"/>
          <w:tab w:val="left" w:pos="6480"/>
        </w:tabs>
        <w:spacing w:line="240" w:lineRule="exact"/>
        <w:rPr>
          <w:kern w:val="20"/>
          <w14:ligatures w14:val="standardContextual"/>
        </w:rPr>
      </w:pPr>
      <w:r w:rsidRPr="00A33B90">
        <w:rPr>
          <w:kern w:val="20"/>
          <w14:ligatures w14:val="standardContextual"/>
        </w:rPr>
        <w:t xml:space="preserve">The minor spices: of nutmeg six pounds, of cloves six pounds, of mace six pounds, and of galingale six pounds; again, 30 loaves of sugar, 25 pounds of saffron, 6 </w:t>
      </w:r>
      <w:r w:rsidRPr="00A33B90">
        <w:rPr>
          <w:i/>
          <w:iCs/>
          <w:kern w:val="20"/>
          <w14:ligatures w14:val="standardContextual"/>
        </w:rPr>
        <w:t>charges</w:t>
      </w:r>
      <w:r w:rsidRPr="00A33B90">
        <w:rPr>
          <w:kern w:val="20"/>
          <w14:ligatures w14:val="standardContextual"/>
        </w:rPr>
        <w:t xml:space="preserve"> of almonds, one </w:t>
      </w:r>
      <w:r w:rsidRPr="00A33B90">
        <w:rPr>
          <w:i/>
          <w:iCs/>
          <w:kern w:val="20"/>
          <w14:ligatures w14:val="standardContextual"/>
        </w:rPr>
        <w:t>charge</w:t>
      </w:r>
      <w:r w:rsidRPr="00A33B90">
        <w:rPr>
          <w:kern w:val="20"/>
          <w14:ligatures w14:val="standardContextual"/>
        </w:rPr>
        <w:t xml:space="preserve"> of rice, 30 pounds of amydon, 12 baskets of candied raisins, 12 baskets of good candied figs, 8 baskets of candied prunes, a quintal [about 110 pounds] of dates, 40 pounds of pine nuts, 18 pounds of turnsole, 18 pounds of alkanet, 18 pounds of gold leaf [!?], one pound of camphor, one hundred ells of good and fine tissue for straining; and these things are for nothing but the use of the kitchen. And again, there should be for the said feast two hundred boxes of sugar-spice pellets of all sorts and colors to put on potages. And if the feast lasts longer one will thus be provided with extra.</w:t>
      </w:r>
    </w:p>
    <w:p w14:paraId="04ABD1E0" w14:textId="77777777" w:rsidR="002F7BEF" w:rsidRPr="00A33B90" w:rsidRDefault="002F7BEF" w:rsidP="002F7BEF">
      <w:pPr>
        <w:pStyle w:val="BodyStyle"/>
        <w:tabs>
          <w:tab w:val="left" w:pos="360"/>
          <w:tab w:val="left" w:pos="6480"/>
        </w:tabs>
        <w:spacing w:line="240" w:lineRule="exact"/>
        <w:rPr>
          <w:kern w:val="20"/>
          <w14:ligatures w14:val="standardContextual"/>
        </w:rPr>
      </w:pPr>
      <w:r w:rsidRPr="00A33B90">
        <w:rPr>
          <w:kern w:val="20"/>
          <w14:ligatures w14:val="standardContextual"/>
        </w:rPr>
        <w:t>And for the profit of the lord who gives the feast, and in order to satisfy the need more promptly and quickly, one should grind to powder the aforesaid spices which are necessary for the said feast, and put each separately into large and good leather bags.</w:t>
      </w:r>
    </w:p>
    <w:p w14:paraId="4E9F2842" w14:textId="77777777" w:rsidR="002F7BEF" w:rsidRPr="00A33B90" w:rsidRDefault="002F7BEF" w:rsidP="002F7BEF">
      <w:pPr>
        <w:pStyle w:val="BodyStyle"/>
        <w:tabs>
          <w:tab w:val="left" w:pos="360"/>
          <w:tab w:val="left" w:pos="6480"/>
        </w:tabs>
        <w:spacing w:line="240" w:lineRule="exact"/>
        <w:rPr>
          <w:kern w:val="20"/>
          <w14:ligatures w14:val="standardContextual"/>
        </w:rPr>
      </w:pPr>
      <w:r w:rsidRPr="00A33B90">
        <w:rPr>
          <w:kern w:val="20"/>
          <w14:ligatures w14:val="standardContextual"/>
        </w:rPr>
        <w:t>And in order to better prepare the said feast without reprehension or fault, the house-stewards, the kitchen masters, and the master cook should assemble and come together three or four months before the feast to put in order, visit, and find good and sufficient space to do the cooking, and this space should be so large and fine that large working sideboards can be set up in such fashion that between the serving sideboards and the others the kitchen masters can go with ease to pass out and receive the dishes.</w:t>
      </w:r>
    </w:p>
    <w:p w14:paraId="4AD85A6C" w14:textId="77777777" w:rsidR="002F7BEF" w:rsidRPr="00A33B90" w:rsidRDefault="002F7BEF" w:rsidP="002F7BEF">
      <w:pPr>
        <w:pStyle w:val="BodyStyle"/>
        <w:tabs>
          <w:tab w:val="left" w:pos="360"/>
          <w:tab w:val="left" w:pos="6480"/>
        </w:tabs>
        <w:spacing w:line="240" w:lineRule="exact"/>
        <w:rPr>
          <w:kern w:val="20"/>
          <w14:ligatures w14:val="standardContextual"/>
        </w:rPr>
      </w:pPr>
      <w:r w:rsidRPr="00A33B90">
        <w:rPr>
          <w:kern w:val="20"/>
          <w14:ligatures w14:val="standardContextual"/>
        </w:rPr>
        <w:lastRenderedPageBreak/>
        <w:t xml:space="preserve">And for this there should be provided large, fair, and proper cauldrons for cooking large meats, and other medium ones in great abundance for making potages and doing other things necessary for cookery, and great hanging pans for cooking fish and other necessary things, and large common pots in great abundance for making soups and other things, and a dozen fair large mortars; and check the space for making sauces; and there should be twenty large frying pans, a dozen large casks, fifty small casks, sixty </w:t>
      </w:r>
      <w:r w:rsidRPr="00A33B90">
        <w:rPr>
          <w:i/>
          <w:iCs/>
          <w:kern w:val="20"/>
          <w14:ligatures w14:val="standardContextual"/>
        </w:rPr>
        <w:t>cornues</w:t>
      </w:r>
      <w:r w:rsidRPr="00A33B90">
        <w:rPr>
          <w:kern w:val="20"/>
          <w14:ligatures w14:val="standardContextual"/>
        </w:rPr>
        <w:t xml:space="preserve"> [bowls with handles], one hundred wooden bowls, a dozen grills, six large graters, one hundred wooden spoons, twenty-five slotted spoons both large and small, six hooks, twenty iron shovels, twenty rotisseries, with turning mechanisms and irons for holding the spits. And one should definitely not trust wooden spits, because they will rot and you could lose all your meat, but you should have one hundred and twenty iron spits which are strong and are thirteen feet in length; and there should be other spits, three dozen which are of the aforesaid length but not so thick, to roast poultry, little piglets, and river fowl. And also, four dozen little spits to do endoring and act as skewers.</w:t>
      </w:r>
    </w:p>
    <w:p w14:paraId="6911B108" w14:textId="4AC67ECD" w:rsidR="002F7BEF" w:rsidRPr="00A33B90" w:rsidRDefault="002F7BEF" w:rsidP="002F7BEF">
      <w:pPr>
        <w:pStyle w:val="BodyStyle"/>
        <w:tabs>
          <w:tab w:val="left" w:pos="360"/>
          <w:tab w:val="left" w:pos="6480"/>
        </w:tabs>
        <w:spacing w:line="240" w:lineRule="exact"/>
        <w:rPr>
          <w:kern w:val="20"/>
          <w14:ligatures w14:val="standardContextual"/>
        </w:rPr>
      </w:pPr>
      <w:r w:rsidRPr="00A33B90">
        <w:rPr>
          <w:kern w:val="20"/>
          <w14:ligatures w14:val="standardContextual"/>
        </w:rPr>
        <w:t xml:space="preserve">And there should be two casks of vinegar, one of white and one of claret, each of eight </w:t>
      </w:r>
      <w:r w:rsidRPr="00A33B90">
        <w:rPr>
          <w:i/>
          <w:iCs/>
          <w:kern w:val="20"/>
          <w14:ligatures w14:val="standardContextual"/>
        </w:rPr>
        <w:t>sommes</w:t>
      </w:r>
      <w:r w:rsidRPr="00A33B90">
        <w:rPr>
          <w:kern w:val="20"/>
          <w14:ligatures w14:val="standardContextual"/>
        </w:rPr>
        <w:t xml:space="preserve"> [110 gallons], a good cask of fine verjuice of twenty </w:t>
      </w:r>
      <w:r w:rsidRPr="00A33B90">
        <w:rPr>
          <w:i/>
          <w:iCs/>
          <w:kern w:val="20"/>
          <w14:ligatures w14:val="standardContextual"/>
        </w:rPr>
        <w:t>sommes</w:t>
      </w:r>
      <w:r w:rsidRPr="00A33B90">
        <w:rPr>
          <w:kern w:val="20"/>
          <w14:ligatures w14:val="standardContextual"/>
        </w:rPr>
        <w:t xml:space="preserve"> [275 gallons], and a cask of oil of ten </w:t>
      </w:r>
      <w:r w:rsidRPr="00A33B90">
        <w:rPr>
          <w:i/>
          <w:iCs/>
          <w:kern w:val="20"/>
          <w14:ligatures w14:val="standardContextual"/>
        </w:rPr>
        <w:t>sommes</w:t>
      </w:r>
      <w:r w:rsidRPr="00A33B90">
        <w:rPr>
          <w:kern w:val="20"/>
          <w14:ligatures w14:val="standardContextual"/>
        </w:rPr>
        <w:t xml:space="preserve"> [137 </w:t>
      </w:r>
      <w:r w:rsidR="003F572B" w:rsidRPr="00A33B90">
        <w:rPr>
          <w:kern w:val="20"/>
          <w14:ligatures w14:val="standardContextual"/>
        </w:rPr>
        <w:t xml:space="preserve">½ </w:t>
      </w:r>
      <w:r w:rsidRPr="00A33B90">
        <w:rPr>
          <w:kern w:val="20"/>
          <w14:ligatures w14:val="standardContextual"/>
        </w:rPr>
        <w:t>gallons].</w:t>
      </w:r>
    </w:p>
    <w:p w14:paraId="66C16AE7" w14:textId="77777777" w:rsidR="002F7BEF" w:rsidRPr="00A33B90" w:rsidRDefault="002F7BEF" w:rsidP="002F7BEF">
      <w:pPr>
        <w:pStyle w:val="BodyStyle"/>
        <w:tabs>
          <w:tab w:val="left" w:pos="360"/>
          <w:tab w:val="left" w:pos="6480"/>
        </w:tabs>
        <w:spacing w:line="240" w:lineRule="exact"/>
        <w:rPr>
          <w:kern w:val="20"/>
          <w14:ligatures w14:val="standardContextual"/>
        </w:rPr>
      </w:pPr>
      <w:r w:rsidRPr="00A33B90">
        <w:rPr>
          <w:kern w:val="20"/>
          <w14:ligatures w14:val="standardContextual"/>
        </w:rPr>
        <w:t>And there should be one thousand cartloads of good dry firewood and a great storehouse full of coal, and you should always be sure of having more in case of there not being enough.</w:t>
      </w:r>
    </w:p>
    <w:p w14:paraId="252F0872" w14:textId="77777777" w:rsidR="002F7BEF" w:rsidRPr="00A33B90" w:rsidRDefault="002F7BEF" w:rsidP="002F7BEF">
      <w:pPr>
        <w:pStyle w:val="BodyStyle"/>
        <w:tabs>
          <w:tab w:val="left" w:pos="360"/>
          <w:tab w:val="left" w:pos="6480"/>
        </w:tabs>
        <w:spacing w:line="240" w:lineRule="exact"/>
        <w:rPr>
          <w:kern w:val="20"/>
          <w14:ligatures w14:val="standardContextual"/>
        </w:rPr>
      </w:pPr>
      <w:r w:rsidRPr="00A33B90">
        <w:rPr>
          <w:kern w:val="20"/>
          <w14:ligatures w14:val="standardContextual"/>
        </w:rPr>
        <w:t>And so that the workers are not idle, and so that they do not lack for anything, there should be delivered funds in great abundance to the said kitchen masters to get salt, pot-vegetables and other necessary things which might be needed, which do not occur to me at present.</w:t>
      </w:r>
    </w:p>
    <w:p w14:paraId="1863BFCE" w14:textId="77777777" w:rsidR="002F7BEF" w:rsidRPr="00A33B90" w:rsidRDefault="002F7BEF" w:rsidP="002F7BEF">
      <w:pPr>
        <w:pStyle w:val="BodyStyle"/>
        <w:tabs>
          <w:tab w:val="left" w:pos="360"/>
          <w:tab w:val="left" w:pos="6480"/>
        </w:tabs>
        <w:spacing w:line="240" w:lineRule="exact"/>
        <w:rPr>
          <w:kern w:val="20"/>
          <w14:ligatures w14:val="standardContextual"/>
        </w:rPr>
      </w:pPr>
      <w:r w:rsidRPr="00A33B90">
        <w:rPr>
          <w:kern w:val="20"/>
          <w14:ligatures w14:val="standardContextual"/>
        </w:rPr>
        <w:t>And in order to do things properly and cleanly, and in order to serve and accomplish it more quickly, there should be provided such a large quantity of vessels of gold, of silver, of pewter, and of wood, that is four thousand or more, that when one has served the first course one should have enough for serving the second and still have some left over, and in the mean time one can wash and clean the vessels used during the said first course.</w:t>
      </w:r>
    </w:p>
    <w:p w14:paraId="45C1F2C4" w14:textId="77777777" w:rsidR="002F7BEF" w:rsidRPr="00A33B90" w:rsidRDefault="002F7BEF" w:rsidP="002F7BEF">
      <w:pPr>
        <w:pStyle w:val="BodyStyle"/>
        <w:tabs>
          <w:tab w:val="left" w:pos="360"/>
          <w:tab w:val="left" w:pos="6480"/>
        </w:tabs>
        <w:spacing w:line="240" w:lineRule="exact"/>
        <w:rPr>
          <w:kern w:val="20"/>
          <w14:ligatures w14:val="standardContextual"/>
        </w:rPr>
      </w:pPr>
      <w:r w:rsidRPr="00A33B90">
        <w:rPr>
          <w:kern w:val="20"/>
          <w14:ligatures w14:val="standardContextual"/>
        </w:rPr>
        <w:t>And as at such a feast there could be some very high, puissant, noble, venerable and honorable lords and ladies who do not eat meat, for these there must be fish, marine and fresh-water, fresh and salt, in such manner as one can get them.</w:t>
      </w:r>
    </w:p>
    <w:p w14:paraId="3C8B1422" w14:textId="77777777" w:rsidR="002F7BEF" w:rsidRPr="00A33B90" w:rsidRDefault="002F7BEF" w:rsidP="002F7BEF">
      <w:pPr>
        <w:pStyle w:val="BodyStyle"/>
        <w:tabs>
          <w:tab w:val="left" w:pos="360"/>
          <w:tab w:val="left" w:pos="6480"/>
        </w:tabs>
        <w:spacing w:line="240" w:lineRule="exact"/>
        <w:rPr>
          <w:kern w:val="20"/>
          <w14:ligatures w14:val="standardContextual"/>
        </w:rPr>
      </w:pPr>
      <w:r w:rsidRPr="00A33B90">
        <w:rPr>
          <w:kern w:val="20"/>
          <w14:ligatures w14:val="standardContextual"/>
        </w:rPr>
        <w:t xml:space="preserve">And as the sea-bream is king of the other sea fish, listed first is the sea-bream, conger-eel, grey mullet, hake, sole, red mullet, dorade, plaice, turbot, sea-crayfish, tuna, sturgeon, salmon, herrings, sardines, sea-urchin, mussels, eels, boops, ray, cuttle-fish, </w:t>
      </w:r>
      <w:r w:rsidRPr="00A33B90">
        <w:rPr>
          <w:i/>
          <w:iCs/>
          <w:kern w:val="20"/>
          <w14:ligatures w14:val="standardContextual"/>
        </w:rPr>
        <w:t>arany marine</w:t>
      </w:r>
      <w:r w:rsidRPr="00A33B90">
        <w:rPr>
          <w:kern w:val="20"/>
          <w14:ligatures w14:val="standardContextual"/>
        </w:rPr>
        <w:t>, anchovies, eels, both fresh and salted.</w:t>
      </w:r>
    </w:p>
    <w:p w14:paraId="3E902867" w14:textId="77777777" w:rsidR="002F7BEF" w:rsidRPr="00A33B90" w:rsidRDefault="002F7BEF" w:rsidP="002F7BEF">
      <w:pPr>
        <w:pStyle w:val="BodyStyle"/>
        <w:tabs>
          <w:tab w:val="left" w:pos="360"/>
          <w:tab w:val="left" w:pos="6480"/>
        </w:tabs>
        <w:spacing w:line="240" w:lineRule="exact"/>
        <w:rPr>
          <w:kern w:val="20"/>
          <w14:ligatures w14:val="standardContextual"/>
        </w:rPr>
      </w:pPr>
      <w:r w:rsidRPr="00A33B90">
        <w:rPr>
          <w:kern w:val="20"/>
          <w14:ligatures w14:val="standardContextual"/>
        </w:rPr>
        <w:t xml:space="preserve">Concerning fresh-water fish: big trout, big eels, lampreys, filleted char, fillets of big pike, fillets of big carp, big perch, </w:t>
      </w:r>
      <w:r w:rsidRPr="00A33B90">
        <w:rPr>
          <w:i/>
          <w:iCs/>
          <w:kern w:val="20"/>
          <w14:ligatures w14:val="standardContextual"/>
        </w:rPr>
        <w:t>ferrés, pallés</w:t>
      </w:r>
      <w:r w:rsidRPr="00A33B90">
        <w:rPr>
          <w:kern w:val="20"/>
          <w14:ligatures w14:val="standardContextual"/>
        </w:rPr>
        <w:t>, graylings, burbot, crayfish, and all other fish.</w:t>
      </w:r>
    </w:p>
    <w:p w14:paraId="3B6ADF45" w14:textId="77777777" w:rsidR="002F7BEF" w:rsidRPr="00A33B90" w:rsidRDefault="002F7BEF" w:rsidP="002F7BEF">
      <w:pPr>
        <w:pStyle w:val="BodyStyle"/>
        <w:tabs>
          <w:tab w:val="left" w:pos="360"/>
          <w:tab w:val="left" w:pos="6480"/>
        </w:tabs>
        <w:spacing w:line="240" w:lineRule="exact"/>
        <w:rPr>
          <w:kern w:val="20"/>
          <w14:ligatures w14:val="standardContextual"/>
        </w:rPr>
      </w:pPr>
      <w:r w:rsidRPr="00A33B90">
        <w:rPr>
          <w:kern w:val="20"/>
          <w14:ligatures w14:val="standardContextual"/>
        </w:rPr>
        <w:t>And because at this feast there are some lords or ladies as was said above who have their own master cooks whom they command to prepare and make ready certain things, for such there should be given and made available to the said master cook quickly, amply, in great abundance and promptly everything for which he asks and which he needs for the said lord or lady or both so that he can serve them to his taste.</w:t>
      </w:r>
    </w:p>
    <w:p w14:paraId="0E042A78" w14:textId="77777777" w:rsidR="002F7BEF" w:rsidRPr="00A33B90" w:rsidRDefault="002F7BEF" w:rsidP="002F7BEF">
      <w:pPr>
        <w:pStyle w:val="BodyStyle"/>
        <w:tabs>
          <w:tab w:val="left" w:pos="360"/>
          <w:tab w:val="left" w:pos="6480"/>
        </w:tabs>
        <w:spacing w:line="240" w:lineRule="exact"/>
        <w:rPr>
          <w:kern w:val="20"/>
          <w14:ligatures w14:val="standardContextual"/>
        </w:rPr>
      </w:pPr>
      <w:r w:rsidRPr="00A33B90">
        <w:rPr>
          <w:kern w:val="20"/>
          <w14:ligatures w14:val="standardContextual"/>
        </w:rPr>
        <w:t>And also there should be 120 quintals of best cheese; of good and fine white cloth six hundred ells to cover the sideboards, fish, meats, and roasts; and sixty ells of linen cloth to make the colors of the jellies; and of white broadcloth to make the colors like the color of hyppocras, to make a dozen colors.</w:t>
      </w:r>
    </w:p>
    <w:p w14:paraId="50DDED3F" w14:textId="77777777" w:rsidR="002F7BEF" w:rsidRPr="00A33B90" w:rsidRDefault="002F7BEF" w:rsidP="002F7BEF">
      <w:pPr>
        <w:pStyle w:val="BodyStyle"/>
        <w:tabs>
          <w:tab w:val="left" w:pos="360"/>
          <w:tab w:val="left" w:pos="6480"/>
        </w:tabs>
        <w:spacing w:line="240" w:lineRule="exact"/>
        <w:rPr>
          <w:kern w:val="20"/>
          <w14:ligatures w14:val="standardContextual"/>
        </w:rPr>
      </w:pPr>
      <w:r w:rsidRPr="00A33B90">
        <w:rPr>
          <w:kern w:val="20"/>
          <w14:ligatures w14:val="standardContextual"/>
        </w:rPr>
        <w:t xml:space="preserve">And there should be two large two-handed knives for dismembering cattle, and a dozen dressing knives for dressing; and also, two dozen knives to chop for potages and stuffings, and to prepare poultry and fish; </w:t>
      </w:r>
    </w:p>
    <w:p w14:paraId="6CE377CE" w14:textId="77777777" w:rsidR="002F7BEF" w:rsidRPr="00A33B90" w:rsidRDefault="002F7BEF" w:rsidP="002F7BEF">
      <w:pPr>
        <w:pStyle w:val="BodyStyle"/>
        <w:tabs>
          <w:tab w:val="left" w:pos="360"/>
          <w:tab w:val="left" w:pos="6480"/>
        </w:tabs>
        <w:spacing w:line="240" w:lineRule="exact"/>
        <w:rPr>
          <w:kern w:val="20"/>
          <w14:ligatures w14:val="standardContextual"/>
        </w:rPr>
      </w:pPr>
      <w:r w:rsidRPr="00A33B90">
        <w:rPr>
          <w:kern w:val="20"/>
          <w14:ligatures w14:val="standardContextual"/>
        </w:rPr>
        <w:t>also, half a dozen scrubbers to clean the sideboards and the cutting boards, and a hundred baskets for carrying meat to the casks, both raw and cooked, which one brings to and from the sideboards, and also for bringing coal, for roasts and wherever it is needed and also for carrying and collecting serving vessels.</w:t>
      </w:r>
    </w:p>
    <w:p w14:paraId="6D780595" w14:textId="77777777" w:rsidR="002F7BEF" w:rsidRPr="00A33B90" w:rsidRDefault="002F7BEF" w:rsidP="002F7BEF">
      <w:pPr>
        <w:pStyle w:val="BodyStyle"/>
        <w:tabs>
          <w:tab w:val="left" w:pos="360"/>
          <w:tab w:val="left" w:pos="6480"/>
        </w:tabs>
        <w:spacing w:line="240" w:lineRule="exact"/>
        <w:rPr>
          <w:kern w:val="20"/>
          <w14:ligatures w14:val="standardContextual"/>
        </w:rPr>
      </w:pPr>
      <w:r w:rsidRPr="00A33B90">
        <w:rPr>
          <w:kern w:val="20"/>
          <w14:ligatures w14:val="standardContextual"/>
        </w:rPr>
        <w:lastRenderedPageBreak/>
        <w:t>And if it happens that the feast is held in winter you will need for the kitchen for each night sixty torches, twenty pounds of wax candles, sixty pounds of tallow candles for visiting the butchers' place, the pastry-cooks' place, the place for the fish, and all the doings of the kitchen.</w:t>
      </w:r>
    </w:p>
    <w:p w14:paraId="307B06C3" w14:textId="03AF412A" w:rsidR="002F7BEF" w:rsidRPr="00A33B90" w:rsidRDefault="002F7BEF" w:rsidP="002F7BEF">
      <w:pPr>
        <w:pStyle w:val="BodyStyle"/>
        <w:tabs>
          <w:tab w:val="left" w:pos="360"/>
          <w:tab w:val="left" w:pos="6480"/>
        </w:tabs>
        <w:spacing w:line="240" w:lineRule="exact"/>
        <w:rPr>
          <w:kern w:val="20"/>
          <w14:ligatures w14:val="standardContextual"/>
        </w:rPr>
      </w:pPr>
      <w:r w:rsidRPr="00A33B90">
        <w:rPr>
          <w:kern w:val="20"/>
          <w14:ligatures w14:val="standardContextual"/>
        </w:rPr>
        <w:t xml:space="preserve">And for the making of pastry there should be a large and fair building close to the kitchen which can be made for two large and fair ovens for making meat and fish pastries, tarts, flans and </w:t>
      </w:r>
      <w:r w:rsidRPr="00A33B90">
        <w:rPr>
          <w:i/>
          <w:iCs/>
          <w:kern w:val="20"/>
          <w14:ligatures w14:val="standardContextual"/>
        </w:rPr>
        <w:t>talmoses</w:t>
      </w:r>
      <w:r w:rsidRPr="00A33B90">
        <w:rPr>
          <w:kern w:val="20"/>
          <w14:ligatures w14:val="standardContextual"/>
        </w:rPr>
        <w:t>,</w:t>
      </w:r>
      <w:r w:rsidRPr="00A33B90">
        <w:rPr>
          <w:rStyle w:val="FootnoteReference"/>
          <w:kern w:val="20"/>
          <w14:ligatures w14:val="standardContextual"/>
        </w:rPr>
        <w:footnoteReference w:id="3"/>
      </w:r>
      <w:r w:rsidRPr="00A33B90">
        <w:rPr>
          <w:kern w:val="20"/>
          <w14:ligatures w14:val="standardContextual"/>
        </w:rPr>
        <w:t xml:space="preserve"> </w:t>
      </w:r>
      <w:r w:rsidRPr="00A33B90">
        <w:rPr>
          <w:i/>
          <w:iCs/>
          <w:kern w:val="20"/>
          <w14:ligatures w14:val="standardContextual"/>
        </w:rPr>
        <w:t>ratons</w:t>
      </w:r>
      <w:r w:rsidRPr="00A33B90">
        <w:rPr>
          <w:kern w:val="20"/>
          <w14:ligatures w14:val="standardContextual"/>
        </w:rPr>
        <w:t>,</w:t>
      </w:r>
      <w:r w:rsidRPr="00A33B90">
        <w:rPr>
          <w:rStyle w:val="FootnoteReference"/>
          <w:kern w:val="20"/>
          <w14:ligatures w14:val="standardContextual"/>
        </w:rPr>
        <w:footnoteReference w:id="4"/>
      </w:r>
      <w:r w:rsidRPr="00A33B90">
        <w:rPr>
          <w:kern w:val="20"/>
          <w14:ligatures w14:val="standardContextual"/>
        </w:rPr>
        <w:t xml:space="preserve"> and all other things which are necessary for doing cooking.</w:t>
      </w:r>
    </w:p>
    <w:p w14:paraId="7ABF3463" w14:textId="77777777" w:rsidR="002F7BEF" w:rsidRPr="00A33B90" w:rsidRDefault="002F7BEF" w:rsidP="002F7BEF">
      <w:pPr>
        <w:pStyle w:val="BodyStyle"/>
        <w:tabs>
          <w:tab w:val="left" w:pos="360"/>
          <w:tab w:val="left" w:pos="6480"/>
        </w:tabs>
        <w:spacing w:line="240" w:lineRule="exact"/>
        <w:rPr>
          <w:kern w:val="20"/>
          <w14:ligatures w14:val="standardContextual"/>
        </w:rPr>
      </w:pPr>
      <w:r w:rsidRPr="00A33B90">
        <w:rPr>
          <w:kern w:val="20"/>
          <w14:ligatures w14:val="standardContextual"/>
        </w:rPr>
        <w:t xml:space="preserve">And for this the said workers should be provided with 30 </w:t>
      </w:r>
      <w:r w:rsidRPr="00A33B90">
        <w:rPr>
          <w:i/>
          <w:iCs/>
          <w:kern w:val="20"/>
          <w14:ligatures w14:val="standardContextual"/>
        </w:rPr>
        <w:t>sommes</w:t>
      </w:r>
      <w:r w:rsidRPr="00A33B90">
        <w:rPr>
          <w:kern w:val="20"/>
          <w14:ligatures w14:val="standardContextual"/>
        </w:rPr>
        <w:t xml:space="preserve"> [about 412 gallons] of best wheat flour for the aforesaid needs, and should be sure of getting more if the feast lasts longer.</w:t>
      </w:r>
    </w:p>
    <w:p w14:paraId="1449BA18" w14:textId="77777777" w:rsidR="002F7BEF" w:rsidRPr="00A33B90" w:rsidRDefault="002F7BEF" w:rsidP="002F7BEF">
      <w:pPr>
        <w:pStyle w:val="BodyStyle"/>
        <w:tabs>
          <w:tab w:val="left" w:pos="360"/>
          <w:tab w:val="left" w:pos="6480"/>
        </w:tabs>
        <w:spacing w:line="240" w:lineRule="exact"/>
        <w:rPr>
          <w:kern w:val="20"/>
          <w14:ligatures w14:val="standardContextual"/>
        </w:rPr>
      </w:pPr>
      <w:r w:rsidRPr="00A33B90">
        <w:rPr>
          <w:kern w:val="20"/>
          <w14:ligatures w14:val="standardContextual"/>
        </w:rPr>
        <w:t>And because, by the pleasure of the blessed and holy Trinity, the which without fail gives us amply of all good things, we have good and fair and great provisions for making our feast grandly, it is necessary for us to have master cooks and workers to make dishes and subtleties for the said feast; and if it happens that one is not provided with the said cooks and workers, one should send a summons to places where one can find them so that the said feast can be handled grandly and honorably.</w:t>
      </w:r>
    </w:p>
    <w:p w14:paraId="6B74F592" w14:textId="77777777" w:rsidR="002F7BEF" w:rsidRPr="00A33B90" w:rsidRDefault="002F7BEF" w:rsidP="002F7BEF">
      <w:pPr>
        <w:pStyle w:val="BodyStyle"/>
        <w:tabs>
          <w:tab w:val="left" w:pos="360"/>
          <w:tab w:val="left" w:pos="6480"/>
        </w:tabs>
        <w:rPr>
          <w:kern w:val="20"/>
          <w14:ligatures w14:val="standardContextual"/>
        </w:rPr>
      </w:pPr>
      <w:r w:rsidRPr="00A33B90">
        <w:rPr>
          <w:kern w:val="20"/>
          <w14:ligatures w14:val="standardContextual"/>
        </w:rPr>
        <w:tab/>
      </w:r>
    </w:p>
    <w:p w14:paraId="00FDCD7E" w14:textId="77777777" w:rsidR="002F7BEF" w:rsidRPr="00A33B90" w:rsidRDefault="002F7BEF" w:rsidP="002F7BEF">
      <w:pPr>
        <w:pStyle w:val="BodyStyle"/>
        <w:tabs>
          <w:tab w:val="left" w:pos="360"/>
          <w:tab w:val="left" w:pos="6480"/>
        </w:tabs>
        <w:rPr>
          <w:kern w:val="20"/>
          <w14:ligatures w14:val="standardContextual"/>
        </w:rPr>
      </w:pPr>
      <w:r w:rsidRPr="00A33B90">
        <w:rPr>
          <w:b/>
          <w:bCs/>
          <w:kern w:val="20"/>
          <w14:ligatures w14:val="standardContextual"/>
        </w:rPr>
        <w:t>Notes:</w:t>
      </w:r>
      <w:r w:rsidRPr="00A33B90">
        <w:rPr>
          <w:kern w:val="20"/>
          <w14:ligatures w14:val="standardContextual"/>
        </w:rPr>
        <w:t xml:space="preserve"> Master Chiquart was chief cook to the Duke of Savoy and in 1420 composed </w:t>
      </w:r>
      <w:r w:rsidRPr="00A33B90">
        <w:rPr>
          <w:i/>
          <w:iCs/>
          <w:kern w:val="20"/>
          <w14:ligatures w14:val="standardContextual"/>
        </w:rPr>
        <w:t xml:space="preserve">Du Fait de Cuisine, </w:t>
      </w:r>
      <w:r w:rsidRPr="00A33B90">
        <w:rPr>
          <w:kern w:val="20"/>
          <w14:ligatures w14:val="standardContextual"/>
        </w:rPr>
        <w:t>from which the above is taken. He goes on to give both meat-day and fish-day menus for his feast, which is to last two days and consists of dinner and supper on both days, and he includes recipes for most of the dishes. These range from the simple to the extremely elaborate; his entremet consisting of a castle would take another article to describe.</w:t>
      </w:r>
      <w:r w:rsidRPr="00A33B90">
        <w:rPr>
          <w:i/>
          <w:iCs/>
          <w:kern w:val="20"/>
          <w14:ligatures w14:val="standardContextual"/>
        </w:rPr>
        <w:t xml:space="preserve"> </w:t>
      </w:r>
    </w:p>
    <w:p w14:paraId="23C0FA2C" w14:textId="77777777" w:rsidR="002F7BEF" w:rsidRPr="00A33B90" w:rsidRDefault="002F7BEF" w:rsidP="002F7BEF">
      <w:pPr>
        <w:pStyle w:val="BodyStyle"/>
        <w:tabs>
          <w:tab w:val="left" w:pos="360"/>
          <w:tab w:val="left" w:pos="6480"/>
        </w:tabs>
        <w:rPr>
          <w:kern w:val="20"/>
          <w14:ligatures w14:val="standardContextual"/>
        </w:rPr>
      </w:pPr>
      <w:r w:rsidRPr="00A33B90">
        <w:rPr>
          <w:kern w:val="20"/>
          <w14:ligatures w14:val="standardContextual"/>
        </w:rPr>
        <w:t>It is often said that medieval food was highly spiced; since most medieval recipes do not give any quantities at all it is hard to tell if this is true or not. Chiquart, however, lists amount of meat for his whole feast by number of animals and amount of spices by weight. My lord, Cariadoc, has calculated the approximate amount of meat (on the assumption that Chiquart's animals were smaller than ours) to get a total of about 70,000 pounds of boneless meat, plus whatever amount of meat Chiquart got from game; this gives a ratio of spices to meat of about 1:100 by weight. This is not far from what he and I use for medieval dishes when we prepare them to our own taste, suggesting that the “heavily overspiced” theory is incorrect.</w:t>
      </w:r>
    </w:p>
    <w:p w14:paraId="3D4A2195" w14:textId="77777777" w:rsidR="002F7BEF" w:rsidRPr="00A33B90" w:rsidRDefault="002F7BEF" w:rsidP="002F7BEF">
      <w:pPr>
        <w:pStyle w:val="BodyStyle"/>
        <w:tabs>
          <w:tab w:val="left" w:pos="360"/>
          <w:tab w:val="left" w:pos="6480"/>
        </w:tabs>
        <w:rPr>
          <w:b/>
          <w:bCs/>
          <w:kern w:val="20"/>
          <w14:ligatures w14:val="standardContextual"/>
        </w:rPr>
      </w:pPr>
    </w:p>
    <w:p w14:paraId="5FF72DED" w14:textId="77777777" w:rsidR="002F7BEF" w:rsidRPr="00A33B90" w:rsidRDefault="002F7BEF" w:rsidP="002F7BEF">
      <w:pPr>
        <w:pStyle w:val="BodyStyle"/>
        <w:tabs>
          <w:tab w:val="left" w:pos="360"/>
          <w:tab w:val="left" w:pos="6480"/>
        </w:tabs>
        <w:ind w:firstLine="0"/>
        <w:rPr>
          <w:b/>
          <w:bCs/>
          <w:kern w:val="20"/>
          <w14:ligatures w14:val="standardContextual"/>
        </w:rPr>
      </w:pPr>
      <w:r w:rsidRPr="00A33B90">
        <w:rPr>
          <w:b/>
          <w:bCs/>
          <w:kern w:val="20"/>
          <w14:ligatures w14:val="standardContextual"/>
        </w:rPr>
        <w:t>Reference:</w:t>
      </w:r>
    </w:p>
    <w:p w14:paraId="28A9C8B2" w14:textId="77777777" w:rsidR="002F7BEF" w:rsidRPr="00A33B90" w:rsidRDefault="002F7BEF" w:rsidP="002F7BEF">
      <w:pPr>
        <w:pStyle w:val="BodyStyle"/>
        <w:tabs>
          <w:tab w:val="left" w:pos="360"/>
          <w:tab w:val="left" w:pos="6480"/>
        </w:tabs>
        <w:ind w:firstLine="0"/>
        <w:rPr>
          <w:kern w:val="20"/>
          <w14:ligatures w14:val="standardContextual"/>
        </w:rPr>
      </w:pPr>
      <w:r w:rsidRPr="00A33B90">
        <w:rPr>
          <w:kern w:val="20"/>
          <w14:ligatures w14:val="standardContextual"/>
        </w:rPr>
        <w:t xml:space="preserve">Terence Scully. </w:t>
      </w:r>
      <w:r w:rsidRPr="00A33B90">
        <w:rPr>
          <w:i/>
          <w:iCs/>
          <w:kern w:val="20"/>
          <w14:ligatures w14:val="standardContextual"/>
        </w:rPr>
        <w:t>Du Fait de Cuisine par Maistre Chiquart, 1420. (Ms. S 103 de la bibliotheque Supersaxo, a la Bibliotheque cantonale du Valais, a Sion.)</w:t>
      </w:r>
      <w:r w:rsidRPr="00A33B90">
        <w:rPr>
          <w:kern w:val="20"/>
          <w14:ligatures w14:val="standardContextual"/>
        </w:rPr>
        <w:t xml:space="preserve">. Vallesia v. 40, pp. 101-231, 1985. </w:t>
      </w:r>
    </w:p>
    <w:p w14:paraId="14852836" w14:textId="77777777" w:rsidR="002F7BEF" w:rsidRPr="00A33B90" w:rsidRDefault="002F7BEF" w:rsidP="002F7BEF">
      <w:pPr>
        <w:pStyle w:val="BodyStyle"/>
        <w:jc w:val="right"/>
        <w:rPr>
          <w:kern w:val="20"/>
          <w14:ligatures w14:val="standardContextual"/>
        </w:rPr>
      </w:pPr>
    </w:p>
    <w:p w14:paraId="53646766" w14:textId="79D97554" w:rsidR="002F7BEF" w:rsidRPr="00A33B90" w:rsidRDefault="002F7BEF" w:rsidP="002F7BEF">
      <w:pPr>
        <w:pStyle w:val="BodyStyle"/>
        <w:jc w:val="right"/>
        <w:rPr>
          <w:kern w:val="20"/>
          <w14:ligatures w14:val="standardContextual"/>
        </w:rPr>
      </w:pPr>
      <w:r w:rsidRPr="00A33B90">
        <w:rPr>
          <w:kern w:val="20"/>
          <w14:ligatures w14:val="standardContextual"/>
        </w:rPr>
        <w:t>(Published inTournaments Illuminated #84)</w:t>
      </w:r>
    </w:p>
    <w:p w14:paraId="14649B17" w14:textId="1FAA2D1D" w:rsidR="002F7BEF" w:rsidRPr="00A33B90" w:rsidRDefault="002F7BEF" w:rsidP="002F7BEF">
      <w:pPr>
        <w:pStyle w:val="Heading2"/>
        <w:rPr>
          <w:kern w:val="20"/>
          <w14:ligatures w14:val="standardContextual"/>
        </w:rPr>
      </w:pPr>
      <w:r w:rsidRPr="00A33B90">
        <w:rPr>
          <w:kern w:val="20"/>
          <w14:ligatures w14:val="standardContextual"/>
        </w:rPr>
        <w:br w:type="page"/>
      </w:r>
      <w:bookmarkStart w:id="196" w:name="_Toc487912519"/>
      <w:bookmarkStart w:id="197" w:name="_Toc487912749"/>
      <w:bookmarkStart w:id="198" w:name="_Toc1214601"/>
      <w:r w:rsidRPr="00A33B90">
        <w:rPr>
          <w:kern w:val="20"/>
          <w14:ligatures w14:val="standardContextual"/>
        </w:rPr>
        <w:lastRenderedPageBreak/>
        <w:t>To Make a Feast</w:t>
      </w:r>
      <w:bookmarkEnd w:id="196"/>
      <w:bookmarkEnd w:id="197"/>
      <w:bookmarkEnd w:id="198"/>
    </w:p>
    <w:p w14:paraId="729E8204" w14:textId="77777777" w:rsidR="002F7BEF" w:rsidRPr="00A33B90" w:rsidRDefault="002F7BEF" w:rsidP="002F7BEF">
      <w:pPr>
        <w:pStyle w:val="BodyStyle"/>
        <w:tabs>
          <w:tab w:val="left" w:pos="360"/>
          <w:tab w:val="left" w:pos="1080"/>
          <w:tab w:val="left" w:pos="6480"/>
        </w:tabs>
        <w:rPr>
          <w:rFonts w:eastAsia="Times"/>
          <w:kern w:val="20"/>
          <w14:ligatures w14:val="standardContextual"/>
        </w:rPr>
      </w:pPr>
    </w:p>
    <w:p w14:paraId="45EECA4A" w14:textId="0A6A3011" w:rsidR="002F7BEF" w:rsidRPr="00A33B90" w:rsidRDefault="002F7BEF" w:rsidP="002F7BEF">
      <w:pPr>
        <w:pStyle w:val="BodyStyle"/>
        <w:tabs>
          <w:tab w:val="left" w:pos="360"/>
          <w:tab w:val="left" w:pos="1080"/>
          <w:tab w:val="left" w:pos="6480"/>
        </w:tabs>
        <w:rPr>
          <w:kern w:val="20"/>
          <w14:ligatures w14:val="standardContextual"/>
        </w:rPr>
      </w:pPr>
      <w:r w:rsidRPr="00A33B90">
        <w:rPr>
          <w:kern w:val="20"/>
          <w14:ligatures w14:val="standardContextual"/>
        </w:rPr>
        <w:t xml:space="preserve">The first step in planning a feast, even before choosing recipes, is to make a rough estimate of the available resources. How many people are willing to spend most of the event helping you cook? How many more are willing to spend a few hours chopping onions or rolling meatballs? How many ovens and burners does the kitchen have? Is your group–or the kitchen you are using–well provided with ten gallon pots and twelve inch frying pans? How much money will be </w:t>
      </w:r>
      <w:r w:rsidR="009B13B5" w:rsidRPr="00A33B90">
        <w:rPr>
          <w:kern w:val="20"/>
          <w14:ligatures w14:val="standardContextual"/>
        </w:rPr>
        <w:t>available to spend on the feast</w:t>
      </w:r>
      <w:r w:rsidRPr="00A33B90">
        <w:rPr>
          <w:kern w:val="20"/>
          <w14:ligatures w14:val="standardContextual"/>
        </w:rPr>
        <w:t xml:space="preserve"> and how many people should you expect to feed? The answers to questions like these will determine what sort of a feast it is practical to put on. If you are feeding a hundred people by yourself using one stove, you had better plan on something simple–perhaps a thick </w:t>
      </w:r>
      <w:r w:rsidR="009B13B5" w:rsidRPr="00A33B90">
        <w:rPr>
          <w:kern w:val="20"/>
          <w14:ligatures w14:val="standardContextual"/>
        </w:rPr>
        <w:t>soup</w:t>
      </w:r>
      <w:r w:rsidRPr="00A33B90">
        <w:rPr>
          <w:kern w:val="20"/>
          <w14:ligatures w14:val="standardContextual"/>
        </w:rPr>
        <w:t>, bread, cheese, and fruit. With eight assistant cooks and a fair number of helpers, you can plan something a good deal more elaborate.</w:t>
      </w:r>
    </w:p>
    <w:p w14:paraId="74D35604" w14:textId="0B3D373F" w:rsidR="002F7BEF" w:rsidRPr="00A33B90" w:rsidRDefault="002F7BEF" w:rsidP="002F7BEF">
      <w:pPr>
        <w:pStyle w:val="BodyStyle"/>
        <w:tabs>
          <w:tab w:val="left" w:pos="360"/>
          <w:tab w:val="left" w:pos="1080"/>
          <w:tab w:val="left" w:pos="6480"/>
        </w:tabs>
        <w:rPr>
          <w:kern w:val="20"/>
          <w14:ligatures w14:val="standardContextual"/>
        </w:rPr>
      </w:pPr>
      <w:r w:rsidRPr="00A33B90">
        <w:rPr>
          <w:kern w:val="20"/>
          <w14:ligatures w14:val="standardContextual"/>
        </w:rPr>
        <w:t>Once you have a rough estimate of resources, the next step is to work out a tentative menu. To do that you require a source of period recipes. There are two places to find them: primary sources (cookbooks written in period) and secondary sources</w:t>
      </w:r>
      <w:r w:rsidR="00E62BA7" w:rsidRPr="00A33B90">
        <w:rPr>
          <w:kern w:val="20"/>
          <w14:ligatures w14:val="standardContextual"/>
        </w:rPr>
        <w:t xml:space="preserve">, </w:t>
      </w:r>
      <w:r w:rsidRPr="00A33B90">
        <w:rPr>
          <w:kern w:val="20"/>
          <w14:ligatures w14:val="standardContextual"/>
        </w:rPr>
        <w:t>modern cookbooks giving worked-out versions of recipes from primary sources.</w:t>
      </w:r>
    </w:p>
    <w:p w14:paraId="6A97CF30" w14:textId="467D1D44" w:rsidR="002F7BEF" w:rsidRPr="00A33B90" w:rsidRDefault="002F7BEF" w:rsidP="002F7BEF">
      <w:pPr>
        <w:pStyle w:val="BodyStyle"/>
        <w:tabs>
          <w:tab w:val="left" w:pos="360"/>
          <w:tab w:val="left" w:pos="1080"/>
          <w:tab w:val="left" w:pos="6480"/>
        </w:tabs>
        <w:rPr>
          <w:kern w:val="20"/>
          <w14:ligatures w14:val="standardContextual"/>
        </w:rPr>
      </w:pPr>
      <w:r w:rsidRPr="00A33B90">
        <w:rPr>
          <w:kern w:val="20"/>
          <w14:ligatures w14:val="standardContextual"/>
        </w:rPr>
        <w:t xml:space="preserve">The problem with primary sources is that they rarely give information on details such as quantities, temperatures or times. That makes working out the recipes fun but time consuming; you will want to cook each dish several times, noting details of how you did it and modifying your instructions according to how it turns out, before serving it to a hall full of guests. </w:t>
      </w:r>
    </w:p>
    <w:p w14:paraId="5CF44877" w14:textId="77777777" w:rsidR="002F7BEF" w:rsidRPr="00A33B90" w:rsidRDefault="002F7BEF" w:rsidP="002F7BEF">
      <w:pPr>
        <w:pStyle w:val="BodyStyle"/>
        <w:tabs>
          <w:tab w:val="left" w:pos="360"/>
          <w:tab w:val="left" w:pos="1080"/>
          <w:tab w:val="left" w:pos="6480"/>
        </w:tabs>
        <w:rPr>
          <w:kern w:val="20"/>
          <w14:ligatures w14:val="standardContextual"/>
        </w:rPr>
      </w:pPr>
      <w:r w:rsidRPr="00A33B90">
        <w:rPr>
          <w:kern w:val="20"/>
          <w14:ligatures w14:val="standardContextual"/>
        </w:rPr>
        <w:t>The problem with secondary sources is that they cannot always be trusted. If all you have is the modern version of the recipe, it is hard to tell if it is a careful and competent interpretation of the original, a careless and incompetent interpretation, or a modern recipe distantly inspired by something period. This applies to secondary sources produced within the SCA as well as to those produced elsewhere. It is not safe to assume that just because a cookbook has the name of a kingdom or barony on it, the recipes inside are from the Middle Ages; in our experience, the odds are that they are not. The same is true for recipes printed in T.I. or C.A. Sometimes they are period, sometimes they are not–and sometimes they say they are period and are not, which is the worst case. We therefore suggest that if you use secondary sources you restrict yourself to ones which include the original recipes as well as the worked out versions. Always remember that what the author has added to the original is simply his guess; you are free to substitute your own.</w:t>
      </w:r>
    </w:p>
    <w:p w14:paraId="228CE9E1" w14:textId="77777777" w:rsidR="002F7BEF" w:rsidRPr="00A33B90" w:rsidRDefault="002F7BEF" w:rsidP="002F7BEF">
      <w:pPr>
        <w:pStyle w:val="BodyStyle"/>
        <w:tabs>
          <w:tab w:val="left" w:pos="360"/>
          <w:tab w:val="left" w:pos="1080"/>
          <w:tab w:val="left" w:pos="6480"/>
        </w:tabs>
        <w:rPr>
          <w:kern w:val="20"/>
          <w14:ligatures w14:val="standardContextual"/>
        </w:rPr>
      </w:pPr>
      <w:r w:rsidRPr="00A33B90">
        <w:rPr>
          <w:kern w:val="20"/>
          <w14:ligatures w14:val="standardContextual"/>
        </w:rPr>
        <w:t>Suppose you have obtained a suitable number of recipes, directly from a primary or secondary source or indirectly through the local cooking guild or someone in your group who got them from such a source. Before definitely deciding to use one, cook it and try it. That will give you an idea both of how it tastes and of how much trouble it is to make.</w:t>
      </w:r>
    </w:p>
    <w:p w14:paraId="12F51EC1" w14:textId="7BF74CC7" w:rsidR="002F7BEF" w:rsidRPr="00A33B90" w:rsidRDefault="002F7BEF" w:rsidP="002F7BEF">
      <w:pPr>
        <w:pStyle w:val="BodyStyle"/>
        <w:tabs>
          <w:tab w:val="left" w:pos="360"/>
          <w:tab w:val="left" w:pos="1080"/>
          <w:tab w:val="left" w:pos="6480"/>
        </w:tabs>
        <w:rPr>
          <w:kern w:val="20"/>
          <w14:ligatures w14:val="standardContextual"/>
        </w:rPr>
      </w:pPr>
      <w:r w:rsidRPr="00A33B90">
        <w:rPr>
          <w:kern w:val="20"/>
          <w14:ligatures w14:val="standardContextual"/>
        </w:rPr>
        <w:t xml:space="preserve">In drawing up your menu, there are three points to consider. The first is the balance of flavors and textures. It is unlikely that you will want to cook a feast made up mainly of roast meats, or mainly of stews, or containing only spicy dishes or only bland dishes. Imagine eating the feast; if you think you would be bored half way through, you have the wrong menu. Avoid having any one ingredient in every dish; if there are eggs in everything, anyone allergic to eggs cannot eat. Try to include one or two substantial meatless dishes so that vegetarians will have something to eat. Also, remember that different people have different tastes. You will probably want some exotic dishes; there is little point in doing a genuine medieval feast and having it taste like something from </w:t>
      </w:r>
      <w:r w:rsidR="006425B7">
        <w:rPr>
          <w:kern w:val="20"/>
          <w14:ligatures w14:val="standardContextual"/>
        </w:rPr>
        <w:t>Denny</w:t>
      </w:r>
      <w:r w:rsidRPr="00A33B90">
        <w:rPr>
          <w:kern w:val="20"/>
          <w14:ligatures w14:val="standardContextual"/>
        </w:rPr>
        <w:t>'s. On the other hand, some of your guests will have plain tastes; there should be something for them too. My own policy is to put the more exotic dishes early in the feast, so that those who do not like them can fill up with the plainer dishes later. Besides, people are more likely to try something strange when they are hungry–and they might like it.</w:t>
      </w:r>
    </w:p>
    <w:p w14:paraId="60A98690" w14:textId="77777777" w:rsidR="002F7BEF" w:rsidRPr="00A33B90" w:rsidRDefault="002F7BEF" w:rsidP="002F7BEF">
      <w:pPr>
        <w:pStyle w:val="BodyStyle"/>
        <w:tabs>
          <w:tab w:val="left" w:pos="360"/>
          <w:tab w:val="left" w:pos="1080"/>
          <w:tab w:val="left" w:pos="6480"/>
        </w:tabs>
        <w:rPr>
          <w:kern w:val="20"/>
          <w14:ligatures w14:val="standardContextual"/>
        </w:rPr>
      </w:pPr>
      <w:r w:rsidRPr="00A33B90">
        <w:rPr>
          <w:kern w:val="20"/>
          <w14:ligatures w14:val="standardContextual"/>
        </w:rPr>
        <w:t>The second consideration is whether the feast you are planning is one you can cook. Do you have enough oven space for the number of pies you are planning? Are you doing more labor-</w:t>
      </w:r>
      <w:r w:rsidRPr="00A33B90">
        <w:rPr>
          <w:kern w:val="20"/>
          <w14:ligatures w14:val="standardContextual"/>
        </w:rPr>
        <w:lastRenderedPageBreak/>
        <w:t>intensive dishes than you have labor? How expensive are the ingredients? Once you have the menu worked out you will do detailed calculations to answer these questions, but it is useful to keep them in the back of your mind while designing the menu.</w:t>
      </w:r>
    </w:p>
    <w:p w14:paraId="629C21D8" w14:textId="43A75D4C" w:rsidR="002F7BEF" w:rsidRPr="00A33B90" w:rsidRDefault="002F7BEF" w:rsidP="002F7BEF">
      <w:pPr>
        <w:pStyle w:val="BodyStyle"/>
        <w:tabs>
          <w:tab w:val="left" w:pos="360"/>
          <w:tab w:val="left" w:pos="1080"/>
          <w:tab w:val="left" w:pos="6480"/>
        </w:tabs>
        <w:rPr>
          <w:kern w:val="20"/>
          <w14:ligatures w14:val="standardContextual"/>
        </w:rPr>
      </w:pPr>
      <w:r w:rsidRPr="00A33B90">
        <w:rPr>
          <w:kern w:val="20"/>
          <w14:ligatures w14:val="standardContextual"/>
        </w:rPr>
        <w:t xml:space="preserve">The third consideration is quantity. If you are serving eight main dishes, your guest does not have to make a full meal out of each of them. Our rule of thumb is to allow a total of half a pound of meat per person. That means that for every dish you estimate the total amount of meat, including fish and fowl and not counting fat, bones, or skin, add it up for all the dishes and divide by the number of people. If you have a lot of bulky non-meat dishes–soups or pies thickened with egg and cheese, for example–you might want to reduce the total to a third of a pound. </w:t>
      </w:r>
      <w:r w:rsidR="006127EC" w:rsidRPr="00A33B90">
        <w:rPr>
          <w:kern w:val="20"/>
          <w14:ligatures w14:val="standardContextual"/>
        </w:rPr>
        <w:t xml:space="preserve">If you are not certain how many guests will show up, you may want to make contingency plans—ways of </w:t>
      </w:r>
      <w:r w:rsidR="001E6704" w:rsidRPr="00A33B90">
        <w:rPr>
          <w:kern w:val="20"/>
          <w14:ligatures w14:val="standardContextual"/>
        </w:rPr>
        <w:t>e</w:t>
      </w:r>
      <w:r w:rsidR="006127EC" w:rsidRPr="00A33B90">
        <w:rPr>
          <w:kern w:val="20"/>
          <w14:ligatures w14:val="standardContextual"/>
        </w:rPr>
        <w:t>xpanding or contracting your feast at the last minute.</w:t>
      </w:r>
    </w:p>
    <w:p w14:paraId="6F90DC03" w14:textId="1C72E24E" w:rsidR="002F7BEF" w:rsidRPr="00A33B90" w:rsidRDefault="002F7BEF" w:rsidP="001E6704">
      <w:pPr>
        <w:pStyle w:val="BodyStyle"/>
        <w:tabs>
          <w:tab w:val="left" w:pos="360"/>
          <w:tab w:val="left" w:pos="1080"/>
          <w:tab w:val="left" w:pos="6480"/>
        </w:tabs>
        <w:rPr>
          <w:kern w:val="20"/>
          <w14:ligatures w14:val="standardContextual"/>
        </w:rPr>
      </w:pPr>
      <w:r w:rsidRPr="00A33B90">
        <w:rPr>
          <w:kern w:val="20"/>
          <w14:ligatures w14:val="standardContextual"/>
        </w:rPr>
        <w:t>You now have a tentative menu. Next you will want to work out a set of detailed plans showing what is done when and how much it all costs. One convenient way of doing this is to use time lines. Make a list of all the fixed resources that you are afraid you may not have enough of–ovens, burners, large pots, electric frying pans. List them down the left side of a sheet of graph paper. Across the top of the sheet mark the time, starting whenever you plan to start cooking and ending when the last dish is served. Draw a horizontal line for each item. Mark on that line what the item is being used for at each time. The result (for a few items and a few dishes) will look something like:</w:t>
      </w:r>
    </w:p>
    <w:p w14:paraId="4941CED5" w14:textId="77777777" w:rsidR="00C77ED8" w:rsidRPr="00A33B90" w:rsidRDefault="00C77ED8" w:rsidP="001E6704">
      <w:pPr>
        <w:pStyle w:val="BodyStyle"/>
        <w:tabs>
          <w:tab w:val="left" w:pos="360"/>
          <w:tab w:val="left" w:pos="1080"/>
          <w:tab w:val="left" w:pos="6480"/>
        </w:tabs>
        <w:rPr>
          <w:kern w:val="20"/>
          <w:sz w:val="16"/>
          <w:szCs w:val="16"/>
          <w14:ligatures w14:val="standardContextual"/>
        </w:rPr>
      </w:pPr>
    </w:p>
    <w:p w14:paraId="7C90533D" w14:textId="06B3027B" w:rsidR="002F7BEF" w:rsidRPr="00A33B90" w:rsidRDefault="002F7BEF" w:rsidP="002F7BEF">
      <w:pPr>
        <w:ind w:firstLine="0"/>
        <w:rPr>
          <w:kern w:val="20"/>
          <w14:ligatures w14:val="standardContextual"/>
        </w:rPr>
      </w:pPr>
      <w:r w:rsidRPr="00A33B90">
        <w:rPr>
          <w:noProof/>
          <w:kern w:val="20"/>
          <w14:ligatures w14:val="standardContextual"/>
        </w:rPr>
        <w:drawing>
          <wp:inline distT="0" distB="0" distL="0" distR="0" wp14:anchorId="471F27B9" wp14:editId="1143C2B2">
            <wp:extent cx="5469000" cy="323252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69000" cy="3232529"/>
                    </a:xfrm>
                    <a:prstGeom prst="rect">
                      <a:avLst/>
                    </a:prstGeom>
                    <a:noFill/>
                    <a:ln>
                      <a:noFill/>
                    </a:ln>
                  </pic:spPr>
                </pic:pic>
              </a:graphicData>
            </a:graphic>
          </wp:inline>
        </w:drawing>
      </w:r>
    </w:p>
    <w:p w14:paraId="7CA89A2A" w14:textId="77777777" w:rsidR="00C77ED8" w:rsidRPr="00A33B90" w:rsidRDefault="00C77ED8" w:rsidP="002F7BEF">
      <w:pPr>
        <w:ind w:firstLine="0"/>
        <w:rPr>
          <w:kern w:val="20"/>
          <w:sz w:val="16"/>
          <w:szCs w:val="16"/>
          <w14:ligatures w14:val="standardContextual"/>
        </w:rPr>
      </w:pPr>
    </w:p>
    <w:p w14:paraId="042FE230" w14:textId="776D282E" w:rsidR="002F7BEF" w:rsidRPr="00A33B90" w:rsidRDefault="002F7BEF" w:rsidP="002F7BEF">
      <w:pPr>
        <w:ind w:firstLine="0"/>
        <w:rPr>
          <w:kern w:val="20"/>
          <w14:ligatures w14:val="standardContextual"/>
        </w:rPr>
      </w:pPr>
      <w:r w:rsidRPr="00A33B90">
        <w:rPr>
          <w:kern w:val="20"/>
          <w14:ligatures w14:val="standardContextual"/>
        </w:rPr>
        <w:t xml:space="preserve">To make sense of the diagram, start with the meat pottage (recipe on p. </w:t>
      </w:r>
      <w:r w:rsidR="00D735E8" w:rsidRPr="00A33B90">
        <w:rPr>
          <w:kern w:val="20"/>
          <w14:ligatures w14:val="standardContextual"/>
        </w:rPr>
        <w:fldChar w:fldCharType="begin"/>
      </w:r>
      <w:r w:rsidR="00D735E8" w:rsidRPr="00A33B90">
        <w:rPr>
          <w:kern w:val="20"/>
          <w14:ligatures w14:val="standardContextual"/>
        </w:rPr>
        <w:instrText xml:space="preserve"> PAGEREF PottageFromMeat \h </w:instrText>
      </w:r>
      <w:r w:rsidR="00D735E8" w:rsidRPr="00A33B90">
        <w:rPr>
          <w:kern w:val="20"/>
          <w14:ligatures w14:val="standardContextual"/>
        </w:rPr>
      </w:r>
      <w:r w:rsidR="00D735E8" w:rsidRPr="00A33B90">
        <w:rPr>
          <w:kern w:val="20"/>
          <w14:ligatures w14:val="standardContextual"/>
        </w:rPr>
        <w:fldChar w:fldCharType="separate"/>
      </w:r>
      <w:r w:rsidR="00A31BE7">
        <w:rPr>
          <w:noProof/>
          <w:kern w:val="20"/>
          <w14:ligatures w14:val="standardContextual"/>
        </w:rPr>
        <w:t>22</w:t>
      </w:r>
      <w:r w:rsidR="00D735E8" w:rsidRPr="00A33B90">
        <w:rPr>
          <w:kern w:val="20"/>
          <w14:ligatures w14:val="standardContextual"/>
        </w:rPr>
        <w:fldChar w:fldCharType="end"/>
      </w:r>
      <w:r w:rsidRPr="00A33B90">
        <w:rPr>
          <w:kern w:val="20"/>
          <w14:ligatures w14:val="standardContextual"/>
        </w:rPr>
        <w:t xml:space="preserve">). It occupies a 10 gallon pot from 2:00 until 6:30, when it will be served. The first stage in cooking it is to boil the meat; this is done on burner 1 from 2:00 to 3:00. The pottage is then taken off the burner, which is </w:t>
      </w:r>
      <w:r w:rsidR="00D735E8" w:rsidRPr="00A33B90">
        <w:rPr>
          <w:kern w:val="20"/>
          <w14:ligatures w14:val="standardContextual"/>
        </w:rPr>
        <w:t xml:space="preserve">then </w:t>
      </w:r>
      <w:r w:rsidRPr="00A33B90">
        <w:rPr>
          <w:kern w:val="20"/>
          <w14:ligatures w14:val="standardContextual"/>
        </w:rPr>
        <w:t xml:space="preserve">free to be used for something else. The meat is taken out of the broth, cut up, and put back in along with beef broth, bread crumbs, and spices. At 5:30 the pot goes back on the stove, this time on burner 2 (burner 1 is </w:t>
      </w:r>
      <w:r w:rsidR="00D735E8" w:rsidRPr="00A33B90">
        <w:rPr>
          <w:kern w:val="20"/>
          <w14:ligatures w14:val="standardContextual"/>
        </w:rPr>
        <w:t xml:space="preserve">by that time </w:t>
      </w:r>
      <w:r w:rsidRPr="00A33B90">
        <w:rPr>
          <w:kern w:val="20"/>
          <w14:ligatures w14:val="standardContextual"/>
        </w:rPr>
        <w:t>being used for something else) and is brought to a boil; the rest of the ingredients (chopped parsley, grated cheese, and eggs) are stirred in.</w:t>
      </w:r>
    </w:p>
    <w:p w14:paraId="3C050FC6" w14:textId="2BAA15FA" w:rsidR="002F7BEF" w:rsidRPr="00A33B90" w:rsidRDefault="002F7BEF" w:rsidP="002F7BEF">
      <w:pPr>
        <w:pStyle w:val="BodyStyle"/>
        <w:tabs>
          <w:tab w:val="left" w:pos="360"/>
          <w:tab w:val="left" w:pos="1080"/>
          <w:tab w:val="left" w:pos="6480"/>
        </w:tabs>
        <w:rPr>
          <w:kern w:val="20"/>
          <w14:ligatures w14:val="standardContextual"/>
        </w:rPr>
      </w:pPr>
      <w:r w:rsidRPr="00A33B90">
        <w:rPr>
          <w:kern w:val="20"/>
          <w14:ligatures w14:val="standardContextual"/>
        </w:rPr>
        <w:t xml:space="preserve">Starting at 2:20, the second 10 gallon pot is used on burner 2 to boil the eggplant which is one of the ingredients of buran, a medieval Islamic dish (p. </w:t>
      </w:r>
      <w:r w:rsidR="00D735E8" w:rsidRPr="00A33B90">
        <w:rPr>
          <w:kern w:val="20"/>
          <w14:ligatures w14:val="standardContextual"/>
        </w:rPr>
        <w:fldChar w:fldCharType="begin"/>
      </w:r>
      <w:r w:rsidR="00D735E8" w:rsidRPr="00A33B90">
        <w:rPr>
          <w:kern w:val="20"/>
          <w14:ligatures w14:val="standardContextual"/>
        </w:rPr>
        <w:instrText xml:space="preserve"> PAGEREF Buran \h </w:instrText>
      </w:r>
      <w:r w:rsidR="00D735E8" w:rsidRPr="00A33B90">
        <w:rPr>
          <w:kern w:val="20"/>
          <w14:ligatures w14:val="standardContextual"/>
        </w:rPr>
      </w:r>
      <w:r w:rsidR="00D735E8" w:rsidRPr="00A33B90">
        <w:rPr>
          <w:kern w:val="20"/>
          <w14:ligatures w14:val="standardContextual"/>
        </w:rPr>
        <w:fldChar w:fldCharType="separate"/>
      </w:r>
      <w:r w:rsidR="00A31BE7">
        <w:rPr>
          <w:noProof/>
          <w:kern w:val="20"/>
          <w14:ligatures w14:val="standardContextual"/>
        </w:rPr>
        <w:t>90</w:t>
      </w:r>
      <w:r w:rsidR="00D735E8" w:rsidRPr="00A33B90">
        <w:rPr>
          <w:kern w:val="20"/>
          <w14:ligatures w14:val="standardContextual"/>
        </w:rPr>
        <w:fldChar w:fldCharType="end"/>
      </w:r>
      <w:r w:rsidRPr="00A33B90">
        <w:rPr>
          <w:kern w:val="20"/>
          <w14:ligatures w14:val="standardContextual"/>
        </w:rPr>
        <w:t xml:space="preserve">). After that is finished, a 5 gallon pot of </w:t>
      </w:r>
      <w:r w:rsidRPr="00A33B90">
        <w:rPr>
          <w:kern w:val="20"/>
          <w14:ligatures w14:val="standardContextual"/>
        </w:rPr>
        <w:lastRenderedPageBreak/>
        <w:t>rice goes onto the burner. The rice is being cooked early because all the burners are needed for the last hour before the feast; a five gallon pot full of food should stay warm for a long time after it comes off the stove.</w:t>
      </w:r>
    </w:p>
    <w:p w14:paraId="546C8600" w14:textId="47D65434" w:rsidR="002F7BEF" w:rsidRPr="00A33B90" w:rsidRDefault="002F7BEF" w:rsidP="002F7BEF">
      <w:pPr>
        <w:pStyle w:val="BodyStyle"/>
        <w:tabs>
          <w:tab w:val="left" w:pos="360"/>
          <w:tab w:val="left" w:pos="1080"/>
          <w:tab w:val="left" w:pos="6480"/>
        </w:tabs>
        <w:rPr>
          <w:kern w:val="20"/>
          <w14:ligatures w14:val="standardContextual"/>
        </w:rPr>
      </w:pPr>
      <w:r w:rsidRPr="00A33B90">
        <w:rPr>
          <w:kern w:val="20"/>
          <w14:ligatures w14:val="standardContextual"/>
        </w:rPr>
        <w:t xml:space="preserve">Starting about 4:15, the eggplant that was earlier boiled is fried in sesame oil, using the large frying pan on burner 1. When that is done the frying pan is rinsed out and used to fry the meatballs that are the other main ingredient in buran. </w:t>
      </w:r>
    </w:p>
    <w:p w14:paraId="681C9996" w14:textId="77777777" w:rsidR="002F7BEF" w:rsidRPr="00A33B90" w:rsidRDefault="002F7BEF" w:rsidP="002F7BEF">
      <w:pPr>
        <w:pStyle w:val="BodyStyle"/>
        <w:tabs>
          <w:tab w:val="left" w:pos="360"/>
          <w:tab w:val="left" w:pos="1080"/>
          <w:tab w:val="left" w:pos="6480"/>
        </w:tabs>
        <w:rPr>
          <w:kern w:val="20"/>
          <w14:ligatures w14:val="standardContextual"/>
        </w:rPr>
      </w:pPr>
      <w:r w:rsidRPr="00A33B90">
        <w:rPr>
          <w:kern w:val="20"/>
          <w14:ligatures w14:val="standardContextual"/>
        </w:rPr>
        <w:t>Obviously, lots of things are happening that are not shown on the chart. Meatballs and pie crusts must be made, pie filling mixed, and so forth. The chart was drawn on the assumption that none of those processes used scarce resources; there are plenty of plates to pile the meat balls on and rolling pins for rolling out pie crusts. Equally obviously, unless this is a very small and very oddly balanced feast, what is shown is only part of the chart; other resources are being used for other dishes.</w:t>
      </w:r>
    </w:p>
    <w:p w14:paraId="2C3CEFDA" w14:textId="77777777" w:rsidR="002F7BEF" w:rsidRPr="00A33B90" w:rsidRDefault="002F7BEF" w:rsidP="002F7BEF">
      <w:pPr>
        <w:pStyle w:val="BodyStyle"/>
        <w:tabs>
          <w:tab w:val="left" w:pos="360"/>
          <w:tab w:val="left" w:pos="1080"/>
          <w:tab w:val="left" w:pos="6480"/>
        </w:tabs>
        <w:rPr>
          <w:kern w:val="20"/>
          <w14:ligatures w14:val="standardContextual"/>
        </w:rPr>
      </w:pPr>
      <w:r w:rsidRPr="00A33B90">
        <w:rPr>
          <w:kern w:val="20"/>
          <w14:ligatures w14:val="standardContextual"/>
        </w:rPr>
        <w:t>The purpose of drawing up such a chart is not to figure out exactly what everything will be used for at every instant. That is not possible; something is certain to go wrong, and your plans will have to be revised on the spot. What the chart does is to show you whether or not it is possible to cook the feast you have planned in the kitchen you are using and where problems are likely to occur. If, after juggling alternative schedules, you discover that there is no way to produce the feast without using two more burners than you have, you can change your plans accordingly. Perhaps you should have one more baked dish and two fewer fried ones. Perhaps you should make an effort to get a couple of really large pots, thus allowing more food to cook on each burner. Perhaps you could shift the frying off the stove onto a couple of electric frying pans. Whatever the solution, it is better to discover the problem now than in the middle of cooking the feast.</w:t>
      </w:r>
    </w:p>
    <w:p w14:paraId="38CA484D" w14:textId="77777777" w:rsidR="002F7BEF" w:rsidRPr="00A33B90" w:rsidRDefault="002F7BEF" w:rsidP="002F7BEF">
      <w:pPr>
        <w:pStyle w:val="BodyStyle"/>
        <w:tabs>
          <w:tab w:val="left" w:pos="360"/>
          <w:tab w:val="left" w:pos="1080"/>
          <w:tab w:val="left" w:pos="6480"/>
        </w:tabs>
        <w:rPr>
          <w:kern w:val="20"/>
          <w14:ligatures w14:val="standardContextual"/>
        </w:rPr>
      </w:pPr>
      <w:r w:rsidRPr="00A33B90">
        <w:rPr>
          <w:kern w:val="20"/>
          <w14:ligatures w14:val="standardContextual"/>
        </w:rPr>
        <w:t>In describing the time line, I have left out the most crucial resource of all–cooks. Ideally, for a large feast, each cook should be in charge of one dish–for a small feast, two. Some cooks may be able to do more than that, if there are dishes that can be completed early in the day and others that need not be started until fairly late, or if there are some very easy dishes. Cooking rice, for instance, is not a full time job, although cooking five gallons at once is trickier than you might expect. To decide which cooks do which dishes, the simplest procedure is to show them the recipes and let them choose for themselves. Once a cook has chosen a recipe, he should arrange to cook it for himself at home at least once.</w:t>
      </w:r>
    </w:p>
    <w:p w14:paraId="43447E1A" w14:textId="77777777" w:rsidR="002F7BEF" w:rsidRPr="00A33B90" w:rsidRDefault="002F7BEF" w:rsidP="002F7BEF">
      <w:pPr>
        <w:pStyle w:val="BodyStyle"/>
        <w:tabs>
          <w:tab w:val="left" w:pos="360"/>
          <w:tab w:val="left" w:pos="1080"/>
          <w:tab w:val="left" w:pos="6480"/>
        </w:tabs>
        <w:rPr>
          <w:kern w:val="20"/>
          <w14:ligatures w14:val="standardContextual"/>
        </w:rPr>
      </w:pPr>
      <w:r w:rsidRPr="00A33B90">
        <w:rPr>
          <w:kern w:val="20"/>
          <w14:ligatures w14:val="standardContextual"/>
        </w:rPr>
        <w:t xml:space="preserve">The number of cooks puts a limit on how many dishes you can prepare on the day of the feast. One way around that limit is to do some of your cooking earlier. That is fine, as long as you restrict yourself to dishes which taste just as good the second day as the first. Too much pre-cooking of too many things and you end up spending a lot of time and effort to produce the sort of meal you expect to get in a college cafeteria. </w:t>
      </w:r>
    </w:p>
    <w:p w14:paraId="35A673E7" w14:textId="77777777" w:rsidR="002F7BEF" w:rsidRPr="00A33B90" w:rsidRDefault="002F7BEF" w:rsidP="002F7BEF">
      <w:pPr>
        <w:pStyle w:val="BodyStyle"/>
        <w:tabs>
          <w:tab w:val="left" w:pos="360"/>
          <w:tab w:val="left" w:pos="1080"/>
          <w:tab w:val="left" w:pos="6480"/>
        </w:tabs>
        <w:rPr>
          <w:kern w:val="20"/>
          <w14:ligatures w14:val="standardContextual"/>
        </w:rPr>
      </w:pPr>
      <w:r w:rsidRPr="00A33B90">
        <w:rPr>
          <w:kern w:val="20"/>
          <w14:ligatures w14:val="standardContextual"/>
        </w:rPr>
        <w:t>Your time lines tell you whether you can cook the feast you plan; you still need to find out whether you can pay for it. Make up a shopping list, showing how much of every ingredient you will need. Then check out a couple of supermarkets to find out how much everything will cost. Add it all up and you have a rough estimate of the cost of the feast. With luck the real cost will be lower, since you will do a more careful job of shopping when you are actually buying the food.</w:t>
      </w:r>
    </w:p>
    <w:p w14:paraId="4DB93132" w14:textId="77777777" w:rsidR="002F7BEF" w:rsidRPr="00A33B90" w:rsidRDefault="002F7BEF" w:rsidP="002F7BEF">
      <w:pPr>
        <w:pStyle w:val="BodyStyle"/>
        <w:tabs>
          <w:tab w:val="left" w:pos="360"/>
          <w:tab w:val="left" w:pos="1080"/>
          <w:tab w:val="left" w:pos="6480"/>
        </w:tabs>
        <w:rPr>
          <w:kern w:val="20"/>
          <w14:ligatures w14:val="standardContextual"/>
        </w:rPr>
      </w:pPr>
      <w:r w:rsidRPr="00A33B90">
        <w:rPr>
          <w:kern w:val="20"/>
          <w14:ligatures w14:val="standardContextual"/>
        </w:rPr>
        <w:t xml:space="preserve">You now have a reasonable idea of what you need to do the feast. If it is consistent with what you have, you are ready for the next stage. If not, revise your menu, change your plans, or find additional resources. </w:t>
      </w:r>
    </w:p>
    <w:p w14:paraId="72DE7B31" w14:textId="29FC25C5" w:rsidR="00C77ED8" w:rsidRPr="00A33B90" w:rsidRDefault="002F7BEF" w:rsidP="00C77ED8">
      <w:pPr>
        <w:pStyle w:val="BodyStyle"/>
        <w:tabs>
          <w:tab w:val="left" w:pos="360"/>
          <w:tab w:val="left" w:pos="1080"/>
          <w:tab w:val="left" w:pos="6480"/>
        </w:tabs>
        <w:rPr>
          <w:kern w:val="20"/>
          <w14:ligatures w14:val="standardContextual"/>
        </w:rPr>
      </w:pPr>
      <w:r w:rsidRPr="00A33B90">
        <w:rPr>
          <w:kern w:val="20"/>
          <w14:ligatures w14:val="standardContextual"/>
        </w:rPr>
        <w:t>Once your plans are made, the next thing to do is to arrange a practice dinner. This is a dinner party for and by the cooks; you may also want to invite the autocrat of the event. Each cook prepares the dish or dishes he will be making for the feast, in a quantity appropriately scaled down for the number present. The dishes are served in the order in which they will be served in the feast</w:t>
      </w:r>
      <w:r w:rsidR="00C77ED8" w:rsidRPr="00A33B90">
        <w:rPr>
          <w:kern w:val="20"/>
          <w14:ligatures w14:val="standardContextual"/>
        </w:rPr>
        <w:t>.</w:t>
      </w:r>
    </w:p>
    <w:p w14:paraId="44912EFC" w14:textId="77777777" w:rsidR="002F7BEF" w:rsidRPr="00A33B90" w:rsidRDefault="002F7BEF" w:rsidP="002F7BEF">
      <w:pPr>
        <w:pStyle w:val="BodyStyle"/>
        <w:tabs>
          <w:tab w:val="left" w:pos="360"/>
          <w:tab w:val="left" w:pos="1080"/>
          <w:tab w:val="left" w:pos="6480"/>
        </w:tabs>
        <w:rPr>
          <w:kern w:val="20"/>
          <w14:ligatures w14:val="standardContextual"/>
        </w:rPr>
      </w:pPr>
      <w:r w:rsidRPr="00A33B90">
        <w:rPr>
          <w:kern w:val="20"/>
          <w14:ligatures w14:val="standardContextual"/>
        </w:rPr>
        <w:lastRenderedPageBreak/>
        <w:t>The practice dinner serves several purposes. The most important is to test out the feast as a whole. Does the balance of the dishes seem satisfactory? Is there enough food to fill everyone up, but not enough to provide vast quantities of left-overs? Should there be more of some dishes and less of others? You get much better answers to such questions by cooking the feast and eating it than by staring at recipes.</w:t>
      </w:r>
    </w:p>
    <w:p w14:paraId="10C450B1" w14:textId="77777777" w:rsidR="002F7BEF" w:rsidRPr="00A33B90" w:rsidRDefault="002F7BEF" w:rsidP="002F7BEF">
      <w:pPr>
        <w:pStyle w:val="BodyStyle"/>
        <w:tabs>
          <w:tab w:val="left" w:pos="360"/>
          <w:tab w:val="left" w:pos="1080"/>
          <w:tab w:val="left" w:pos="6480"/>
        </w:tabs>
        <w:rPr>
          <w:kern w:val="20"/>
          <w14:ligatures w14:val="standardContextual"/>
        </w:rPr>
      </w:pPr>
      <w:r w:rsidRPr="00A33B90">
        <w:rPr>
          <w:kern w:val="20"/>
          <w14:ligatures w14:val="standardContextual"/>
        </w:rPr>
        <w:t>A second purpose of the practice feast is to get more precise information on what will be needed to produce the real feast. As each dish is prepared, the cook should note down what tools are required, how large a pot was needed for the amount made, and about how much time each step took. If rolling enough meatballs for eight people takes one cook five minutes, then rolling enough for 240 people will take about two and a half man-hours; that is useful information. If enough gharibah to serve eight people fills a quart pot, then enough for 240 will require about an eight gallon pot. After the practice feast, you can use the information to redo your time lines more precisely. If you decide that you should have more or less of some dishes, you can alter the shopping list accordingly. At this point you should also make a list of all the tools you will need. It is possible to roll out pie crust with a wine bottle, but a rolling pin works better.</w:t>
      </w:r>
    </w:p>
    <w:p w14:paraId="5658534B" w14:textId="77777777" w:rsidR="002F7BEF" w:rsidRPr="00A33B90" w:rsidRDefault="002F7BEF" w:rsidP="002F7BEF">
      <w:pPr>
        <w:pStyle w:val="BodyStyle"/>
        <w:tabs>
          <w:tab w:val="left" w:pos="360"/>
          <w:tab w:val="left" w:pos="1080"/>
          <w:tab w:val="left" w:pos="6480"/>
        </w:tabs>
        <w:rPr>
          <w:kern w:val="20"/>
          <w14:ligatures w14:val="standardContextual"/>
        </w:rPr>
      </w:pPr>
      <w:r w:rsidRPr="00A33B90">
        <w:rPr>
          <w:kern w:val="20"/>
          <w14:ligatures w14:val="standardContextual"/>
        </w:rPr>
        <w:t xml:space="preserve">In estimating how long things will take, remember that five gallons of water takes a great deal longer to come to a boil than does a quart. That is why, on the sample time line, I allowed an hour and a half for cooking rice, a task that normally takes about half an hour. If you have a chance, you may want to actually measure how long it takes a very large pot of water to come to a boil on the stove you will be using to cook the feast. That will help you decide how much extra time to allow for cooking large quantities. </w:t>
      </w:r>
    </w:p>
    <w:p w14:paraId="1580388B" w14:textId="0794841F" w:rsidR="002F7BEF" w:rsidRPr="00A33B90" w:rsidRDefault="002F7BEF" w:rsidP="002F7BEF">
      <w:pPr>
        <w:pStyle w:val="BodyStyle"/>
        <w:tabs>
          <w:tab w:val="left" w:pos="360"/>
          <w:tab w:val="left" w:pos="1080"/>
          <w:tab w:val="left" w:pos="6480"/>
        </w:tabs>
        <w:rPr>
          <w:kern w:val="20"/>
          <w14:ligatures w14:val="standardContextual"/>
        </w:rPr>
      </w:pPr>
      <w:r w:rsidRPr="00A33B90">
        <w:rPr>
          <w:kern w:val="20"/>
          <w14:ligatures w14:val="standardContextual"/>
        </w:rPr>
        <w:t>A third purpose is to spot unexpected problems. You should have discovered all such problems already in the process of drawing up the time lines, but don't count on it.</w:t>
      </w:r>
    </w:p>
    <w:p w14:paraId="7305ED3B" w14:textId="77777777" w:rsidR="002F7BEF" w:rsidRPr="00A33B90" w:rsidRDefault="002F7BEF" w:rsidP="002F7BEF">
      <w:pPr>
        <w:pStyle w:val="BodyStyle"/>
        <w:tabs>
          <w:tab w:val="left" w:pos="360"/>
          <w:tab w:val="left" w:pos="1080"/>
          <w:tab w:val="left" w:pos="6480"/>
        </w:tabs>
        <w:rPr>
          <w:kern w:val="20"/>
          <w14:ligatures w14:val="standardContextual"/>
        </w:rPr>
      </w:pPr>
      <w:r w:rsidRPr="00A33B90">
        <w:rPr>
          <w:kern w:val="20"/>
          <w14:ligatures w14:val="standardContextual"/>
        </w:rPr>
        <w:t>A fourth and last purpose of the practice feast is to let the cooks get to know each other, in a more relaxed context than cooking a real feast.</w:t>
      </w:r>
    </w:p>
    <w:p w14:paraId="456AEE3D" w14:textId="77777777" w:rsidR="002F7BEF" w:rsidRPr="00A33B90" w:rsidRDefault="002F7BEF" w:rsidP="002F7BEF">
      <w:pPr>
        <w:pStyle w:val="BodyStyle"/>
        <w:tabs>
          <w:tab w:val="left" w:pos="360"/>
          <w:tab w:val="left" w:pos="1080"/>
          <w:tab w:val="left" w:pos="6480"/>
        </w:tabs>
        <w:rPr>
          <w:kern w:val="20"/>
          <w14:ligatures w14:val="standardContextual"/>
        </w:rPr>
      </w:pPr>
      <w:r w:rsidRPr="00A33B90">
        <w:rPr>
          <w:kern w:val="20"/>
          <w14:ligatures w14:val="standardContextual"/>
        </w:rPr>
        <w:t xml:space="preserve">After the practice feast is over and you and the other cooks have finished discussing its implications, you are ready for the final stage of planning. Give the autocrat and the chief server a list of dishes and ingredients so that they can answer questions from people with allergies or religious restrictions. Make sure that everything on your list of necessary equipment is being brought by someone. Redo your time lines, taking account of what you have learned and of any changes you have decided on. If possible, leave some margin for error. Try to schedule a couple of hours free for yourself, sometime in the afternoon; that way you will be available to help with any crisis that develops. If the crisis does not develop until later, you can always spend the two hours helping to roll meatballs. </w:t>
      </w:r>
    </w:p>
    <w:p w14:paraId="3242731A" w14:textId="77777777" w:rsidR="002F7BEF" w:rsidRPr="00A33B90" w:rsidRDefault="002F7BEF" w:rsidP="002F7BEF">
      <w:pPr>
        <w:pStyle w:val="BodyStyle"/>
        <w:tabs>
          <w:tab w:val="left" w:pos="360"/>
          <w:tab w:val="left" w:pos="1080"/>
          <w:tab w:val="left" w:pos="6480"/>
        </w:tabs>
        <w:rPr>
          <w:kern w:val="20"/>
          <w14:ligatures w14:val="standardContextual"/>
        </w:rPr>
      </w:pPr>
      <w:r w:rsidRPr="00A33B90">
        <w:rPr>
          <w:kern w:val="20"/>
          <w14:ligatures w14:val="standardContextual"/>
        </w:rPr>
        <w:t>Now you are ready to start shopping. Decide what has to be bought the day before the feast and what can be bought early; this depends in part on the availability of refrigerator and freezer space. Check supermarket ads during the week before the feast; someone may have chicken leg quarters on sale for $.29/lb. Investigate bulk food sources and see how their prices compare. In Chicago, there is an area called the Water Market where onions are sold in fifty pound bags and squash in forty pound boxes. If the prices are good enough, it may be worth buying forty pounds of squash and giving fifteen away. To locate bulk sources in your area, you might try the business-to-business phone book, if there is one. Or ask someone friendly at a local restaurant where they get their food. Perhaps the chief cook for the last event your group did can tell you the best place for bulk eggs or meat.</w:t>
      </w:r>
    </w:p>
    <w:p w14:paraId="3A467739" w14:textId="77777777" w:rsidR="002F7BEF" w:rsidRPr="00A33B90" w:rsidRDefault="002F7BEF" w:rsidP="002F7BEF">
      <w:pPr>
        <w:pStyle w:val="BodyStyle"/>
        <w:tabs>
          <w:tab w:val="left" w:pos="360"/>
          <w:tab w:val="left" w:pos="1080"/>
          <w:tab w:val="left" w:pos="6480"/>
        </w:tabs>
        <w:rPr>
          <w:kern w:val="20"/>
          <w14:ligatures w14:val="standardContextual"/>
        </w:rPr>
      </w:pPr>
      <w:r w:rsidRPr="00A33B90">
        <w:rPr>
          <w:kern w:val="20"/>
          <w14:ligatures w14:val="standardContextual"/>
        </w:rPr>
        <w:t>Remember that, while the cost in money of producing the feast is important, so is the cost in time. Boned lamb shoulders may cost a little more per pound of meat than unboned ones, but they save a lot of time. What is sold as washed spinach will have to be rewashed, but the process will take a lot less time than if you start with unwashed spinach. You do not want to be penny wise and hour foolish.</w:t>
      </w:r>
    </w:p>
    <w:p w14:paraId="3C58AA30" w14:textId="77777777" w:rsidR="002F7BEF" w:rsidRPr="00A33B90" w:rsidRDefault="002F7BEF" w:rsidP="002F7BEF">
      <w:pPr>
        <w:pStyle w:val="BodyStyle"/>
        <w:tabs>
          <w:tab w:val="left" w:pos="360"/>
          <w:tab w:val="left" w:pos="1080"/>
          <w:tab w:val="left" w:pos="6480"/>
        </w:tabs>
        <w:rPr>
          <w:kern w:val="20"/>
          <w14:ligatures w14:val="standardContextual"/>
        </w:rPr>
      </w:pPr>
      <w:r w:rsidRPr="00A33B90">
        <w:rPr>
          <w:kern w:val="20"/>
          <w14:ligatures w14:val="standardContextual"/>
        </w:rPr>
        <w:lastRenderedPageBreak/>
        <w:t>In addition to the food, you will also want to buy things such as dishwashing soap, wax paper for rolling out piecrusts, plastic wrap for covering things, paper towels, sponges and scrubbies, scouring powder, and whatever else you expect to need. Don't forget to bring dish towels and one oven thermometer for each oven.</w:t>
      </w:r>
    </w:p>
    <w:p w14:paraId="3085BD2B" w14:textId="77777777" w:rsidR="002F7BEF" w:rsidRPr="00A33B90" w:rsidRDefault="002F7BEF" w:rsidP="002F7BEF">
      <w:pPr>
        <w:pStyle w:val="BodyStyle"/>
        <w:tabs>
          <w:tab w:val="left" w:pos="360"/>
          <w:tab w:val="left" w:pos="1080"/>
          <w:tab w:val="left" w:pos="6480"/>
        </w:tabs>
        <w:rPr>
          <w:kern w:val="20"/>
          <w14:ligatures w14:val="standardContextual"/>
        </w:rPr>
      </w:pPr>
      <w:r w:rsidRPr="00A33B90">
        <w:rPr>
          <w:kern w:val="20"/>
          <w14:ligatures w14:val="standardContextual"/>
        </w:rPr>
        <w:t xml:space="preserve">Another thing to do at this stage, if you have not already done it, is to locate a good grocery store near the event site. I have still not figured out why I ended up short ten pounds of eggplants for the Tregirtse Twelfth Night feast–but I am glad I knew where to send someone to get them. </w:t>
      </w:r>
    </w:p>
    <w:p w14:paraId="15B6EA46" w14:textId="77777777" w:rsidR="002F7BEF" w:rsidRPr="00A33B90" w:rsidRDefault="002F7BEF" w:rsidP="002F7BEF">
      <w:pPr>
        <w:pStyle w:val="BodyStyle"/>
        <w:tabs>
          <w:tab w:val="left" w:pos="360"/>
          <w:tab w:val="left" w:pos="1080"/>
          <w:tab w:val="left" w:pos="6480"/>
        </w:tabs>
        <w:rPr>
          <w:kern w:val="20"/>
          <w14:ligatures w14:val="standardContextual"/>
        </w:rPr>
      </w:pPr>
      <w:r w:rsidRPr="00A33B90">
        <w:rPr>
          <w:kern w:val="20"/>
          <w14:ligatures w14:val="standardContextual"/>
        </w:rPr>
        <w:t>The cooking of the feast will probably begin before the event; if you are making mead, it may be a week, a month, or a year before. If you are baking bread, you probably want to do it the day before the event, so it will be fresh. Some stews are just as good the second day as the first, although if the stew is thickened you have to be very careful to keep it from scorching when you warm it up. Cold nibbles, such as hais, hulwa, prince biscuit, currant cakes, and the like keep well for a long time; they can be made whenever convenient. Arrange to have a reasonable number of helpers at this stage of things. Rolling hais is a simple process, but if you are doing it by yourself for two hundred people in the intervals between kneading bread, putting bread in ovens, and taking bread out of ovens, you may not get much sleep.</w:t>
      </w:r>
    </w:p>
    <w:p w14:paraId="25463621" w14:textId="77777777" w:rsidR="002F7BEF" w:rsidRPr="00A33B90" w:rsidRDefault="002F7BEF" w:rsidP="002F7BEF">
      <w:pPr>
        <w:pStyle w:val="BodyStyle"/>
        <w:tabs>
          <w:tab w:val="left" w:pos="360"/>
          <w:tab w:val="left" w:pos="1080"/>
          <w:tab w:val="left" w:pos="6480"/>
        </w:tabs>
        <w:rPr>
          <w:kern w:val="20"/>
          <w14:ligatures w14:val="standardContextual"/>
        </w:rPr>
      </w:pPr>
      <w:r w:rsidRPr="00A33B90">
        <w:rPr>
          <w:kern w:val="20"/>
          <w14:ligatures w14:val="standardContextual"/>
        </w:rPr>
        <w:t>It is now the day of the event; you, the food, the pots, the rolling pins, and three boxes of assorted odds and ends have arrived in the kitchen. You have marked all of your pots and tools, and told everyone else to mark theirs. Some of them will have forgotten, so be sure you have tape and a waterproof pen. It may be a good idea to make a list of what everyone has brought, to make it more likely that everything will get back to where it belongs.</w:t>
      </w:r>
    </w:p>
    <w:p w14:paraId="11975A65" w14:textId="18DBC8AF" w:rsidR="002F7BEF" w:rsidRPr="00A33B90" w:rsidRDefault="002F7BEF" w:rsidP="002F7BEF">
      <w:pPr>
        <w:pStyle w:val="BodyStyle"/>
        <w:tabs>
          <w:tab w:val="left" w:pos="360"/>
          <w:tab w:val="left" w:pos="1080"/>
          <w:tab w:val="left" w:pos="6480"/>
        </w:tabs>
        <w:rPr>
          <w:kern w:val="20"/>
          <w14:ligatures w14:val="standardContextual"/>
        </w:rPr>
      </w:pPr>
      <w:r w:rsidRPr="00A33B90">
        <w:rPr>
          <w:kern w:val="20"/>
          <w14:ligatures w14:val="standardContextual"/>
        </w:rPr>
        <w:t>Your assistant cooks arrive. Make sure they know what is happening. S</w:t>
      </w:r>
      <w:r w:rsidR="009B13B5" w:rsidRPr="00A33B90">
        <w:rPr>
          <w:kern w:val="20"/>
          <w14:ligatures w14:val="standardContextual"/>
        </w:rPr>
        <w:t>how them where the time line is</w:t>
      </w:r>
      <w:r w:rsidRPr="00A33B90">
        <w:rPr>
          <w:kern w:val="20"/>
          <w14:ligatures w14:val="standardContextual"/>
        </w:rPr>
        <w:t xml:space="preserve"> and where you have the equipment and food. The idea of having each cook in charge of a dish is to minimize the degree to which everything depends on you. </w:t>
      </w:r>
    </w:p>
    <w:p w14:paraId="76739653" w14:textId="5E37B362" w:rsidR="002F7BEF" w:rsidRPr="00A33B90" w:rsidRDefault="002F7BEF" w:rsidP="002F7BEF">
      <w:pPr>
        <w:pStyle w:val="BodyStyle"/>
        <w:tabs>
          <w:tab w:val="left" w:pos="360"/>
          <w:tab w:val="left" w:pos="1080"/>
          <w:tab w:val="left" w:pos="6480"/>
        </w:tabs>
        <w:rPr>
          <w:kern w:val="20"/>
          <w14:ligatures w14:val="standardContextual"/>
        </w:rPr>
      </w:pPr>
      <w:r w:rsidRPr="00A33B90">
        <w:rPr>
          <w:kern w:val="20"/>
          <w14:ligatures w14:val="standardContextual"/>
        </w:rPr>
        <w:t>As things start happening, try to keep track. See who needs help, who has help to offer. When it turns out that necessary ingredients are missing, make up a shopping list and arrange a grocery store run. Arrange to set one of your volunteer workers to washing things; that way clean pots and utensils will be available when needed. Check the oven temperatures with your thermometers; their thermostats may not be accurate. As you get close to the time the feast is scheduled to be served, check with the autocrat on timing. If the event is running an hour late, there is no point in delivering the feast on time and having it all eaten cold; you may have to alter your plans accordingly. When the feast actually starts, coordinate the delivery of the dishes with whomever is in charge of serving. Dishes stay warm better in large pots on the stove than sitting in bowls for half an hour waiting for servers who are doing something else.</w:t>
      </w:r>
    </w:p>
    <w:p w14:paraId="4B5AF2DA" w14:textId="77777777" w:rsidR="002F7BEF" w:rsidRPr="00A33B90" w:rsidRDefault="002F7BEF" w:rsidP="002F7BEF">
      <w:pPr>
        <w:pStyle w:val="BodyStyle"/>
        <w:tabs>
          <w:tab w:val="left" w:pos="360"/>
          <w:tab w:val="left" w:pos="1080"/>
          <w:tab w:val="left" w:pos="6480"/>
        </w:tabs>
        <w:rPr>
          <w:kern w:val="20"/>
          <w14:ligatures w14:val="standardContextual"/>
        </w:rPr>
      </w:pPr>
      <w:r w:rsidRPr="00A33B90">
        <w:rPr>
          <w:kern w:val="20"/>
          <w14:ligatures w14:val="standardContextual"/>
        </w:rPr>
        <w:t xml:space="preserve">After the feast is done, the next stage is cleanup. When you agreed to be head cook, you made it clear to the autocrat that neither you nor the other cooks intended, after spending the first nine hours of the event cooking the feast, to spend the next three cleaning up, so someone else is in charge of that. Your job is to notify whomever that is that you are now finished with the kitchen. After everything has been washed, it is your job to make sure that everything borrowed gets back to its owner; you are the one who borrowed it. You may also want to make sure that the leftover meat pottage goes home with you, one of the other cooks, or someone else who will appreciate it, instead of being dumped. </w:t>
      </w:r>
    </w:p>
    <w:p w14:paraId="7B23630B" w14:textId="77777777" w:rsidR="002F7BEF" w:rsidRPr="00A33B90" w:rsidRDefault="002F7BEF" w:rsidP="002F7BEF">
      <w:pPr>
        <w:pStyle w:val="BodyStyle"/>
        <w:tabs>
          <w:tab w:val="left" w:pos="360"/>
          <w:tab w:val="left" w:pos="1080"/>
          <w:tab w:val="left" w:pos="6480"/>
        </w:tabs>
        <w:rPr>
          <w:kern w:val="20"/>
          <w14:ligatures w14:val="standardContextual"/>
        </w:rPr>
      </w:pPr>
      <w:r w:rsidRPr="00A33B90">
        <w:rPr>
          <w:kern w:val="20"/>
          <w14:ligatures w14:val="standardContextual"/>
        </w:rPr>
        <w:t>You are now done. If nothing went catastrophically wrong, you have done a good job. Note down the problems for next time, thank everyone who helped you, especially the lady who showed up in the kitchen at noon and washed dishes for six hours, go home and go to bed.</w:t>
      </w:r>
    </w:p>
    <w:p w14:paraId="179B92A3" w14:textId="77777777" w:rsidR="002F7BEF" w:rsidRPr="00A33B90" w:rsidRDefault="002F7BEF" w:rsidP="002F7BEF">
      <w:pPr>
        <w:pStyle w:val="BodyStyle"/>
        <w:tabs>
          <w:tab w:val="left" w:pos="360"/>
          <w:tab w:val="left" w:pos="1080"/>
          <w:tab w:val="left" w:pos="6480"/>
        </w:tabs>
        <w:rPr>
          <w:kern w:val="20"/>
          <w14:ligatures w14:val="standardContextual"/>
        </w:rPr>
      </w:pPr>
    </w:p>
    <w:p w14:paraId="46553195" w14:textId="77777777" w:rsidR="002F7BEF" w:rsidRPr="00A33B90" w:rsidRDefault="002F7BEF" w:rsidP="002F7BEF">
      <w:pPr>
        <w:pStyle w:val="BodyStyle"/>
        <w:tabs>
          <w:tab w:val="left" w:pos="360"/>
          <w:tab w:val="left" w:pos="1080"/>
          <w:tab w:val="left" w:pos="6480"/>
        </w:tabs>
        <w:jc w:val="right"/>
        <w:rPr>
          <w:kern w:val="20"/>
          <w14:ligatures w14:val="standardContextual"/>
        </w:rPr>
      </w:pPr>
      <w:r w:rsidRPr="00A33B90">
        <w:rPr>
          <w:kern w:val="20"/>
          <w14:ligatures w14:val="standardContextual"/>
        </w:rPr>
        <w:t>[by Cariadoc and Elizabeth]</w:t>
      </w:r>
    </w:p>
    <w:p w14:paraId="4D5C0E13" w14:textId="77777777" w:rsidR="002F7BEF" w:rsidRPr="00A33B90" w:rsidRDefault="002F7BEF" w:rsidP="002F7BEF">
      <w:pPr>
        <w:tabs>
          <w:tab w:val="left" w:pos="0"/>
        </w:tabs>
        <w:jc w:val="center"/>
        <w:rPr>
          <w:b/>
          <w:bCs/>
          <w:kern w:val="20"/>
          <w:sz w:val="28"/>
          <w:szCs w:val="28"/>
          <w14:ligatures w14:val="standardContextual"/>
        </w:rPr>
      </w:pPr>
    </w:p>
    <w:p w14:paraId="5F94CCC9" w14:textId="0D02BB15" w:rsidR="002F7BEF" w:rsidRPr="00A33B90" w:rsidRDefault="002F7BEF" w:rsidP="002F7BEF">
      <w:pPr>
        <w:pStyle w:val="Heading2"/>
        <w:rPr>
          <w:bCs/>
          <w:kern w:val="20"/>
          <w:sz w:val="28"/>
          <w:szCs w:val="28"/>
          <w14:ligatures w14:val="standardContextual"/>
        </w:rPr>
      </w:pPr>
      <w:bookmarkStart w:id="199" w:name="_Toc487912520"/>
      <w:bookmarkStart w:id="200" w:name="_Toc487912750"/>
      <w:r w:rsidRPr="00A33B90">
        <w:rPr>
          <w:kern w:val="20"/>
          <w14:ligatures w14:val="standardContextual"/>
        </w:rPr>
        <w:br w:type="page"/>
      </w:r>
      <w:bookmarkStart w:id="201" w:name="_Toc1214602"/>
      <w:r w:rsidRPr="00A33B90">
        <w:rPr>
          <w:kern w:val="20"/>
          <w14:ligatures w14:val="standardContextual"/>
        </w:rPr>
        <w:lastRenderedPageBreak/>
        <w:t>An Islamic Dinner</w:t>
      </w:r>
      <w:bookmarkEnd w:id="199"/>
      <w:bookmarkEnd w:id="200"/>
      <w:bookmarkEnd w:id="201"/>
    </w:p>
    <w:p w14:paraId="6A812BB6" w14:textId="77777777" w:rsidR="002F7BEF" w:rsidRPr="00A33B90" w:rsidRDefault="002F7BEF" w:rsidP="002F7BEF">
      <w:pPr>
        <w:pStyle w:val="BodyStyle"/>
        <w:tabs>
          <w:tab w:val="left" w:pos="6480"/>
        </w:tabs>
        <w:rPr>
          <w:rFonts w:eastAsia="Times"/>
          <w:kern w:val="20"/>
          <w14:ligatures w14:val="standardContextual"/>
        </w:rPr>
      </w:pPr>
    </w:p>
    <w:p w14:paraId="7876C625" w14:textId="77777777" w:rsidR="002F7BEF" w:rsidRPr="00A33B90" w:rsidRDefault="002F7BEF" w:rsidP="002F7BEF">
      <w:pPr>
        <w:pStyle w:val="BodyStyle"/>
        <w:tabs>
          <w:tab w:val="left" w:pos="6480"/>
        </w:tabs>
        <w:rPr>
          <w:kern w:val="20"/>
          <w14:ligatures w14:val="standardContextual"/>
        </w:rPr>
      </w:pPr>
      <w:r w:rsidRPr="00A33B90">
        <w:rPr>
          <w:kern w:val="20"/>
          <w14:ligatures w14:val="standardContextual"/>
        </w:rPr>
        <w:t>Islamic feasts in the Society are only occasionally cooked from recipes from period sources; yet Islam was a literate culture early in our period, with the result that there are a number of surviving cookbooks from the 10th to the 15th century. My lord Cariadoc and I have been cooking from the cookbooks available in English for some years and now have a large stock of tested Islamic recipes, so I decided to cook a dinner for the Grey Gargoyles’ Spring Tournament completely from medieval Islamic recipes. I had three objectives in designing the menu, in addition to making a good dinner that my friends would enjoy: I wanted to show something of the range of medieval Islamic food; I wanted to make it a very low-work feast, so that more of us could enjoy the tourney; and I wanted to reduce the cost as much as possible. Other considerations included balance of flavors, allowing for allergies, and limited kitchen space.</w:t>
      </w:r>
    </w:p>
    <w:p w14:paraId="7F9C8242" w14:textId="77777777" w:rsidR="002F7BEF" w:rsidRPr="00A33B90" w:rsidRDefault="002F7BEF" w:rsidP="002F7BEF">
      <w:pPr>
        <w:rPr>
          <w:kern w:val="20"/>
          <w14:ligatures w14:val="standardContextual"/>
        </w:rPr>
      </w:pPr>
    </w:p>
    <w:p w14:paraId="323E11E4" w14:textId="77777777" w:rsidR="002F7BEF" w:rsidRPr="00A33B90" w:rsidRDefault="002F7BEF" w:rsidP="002F7BEF">
      <w:pPr>
        <w:pStyle w:val="Heading3"/>
        <w:rPr>
          <w:kern w:val="20"/>
          <w14:ligatures w14:val="standardContextual"/>
        </w:rPr>
      </w:pPr>
      <w:bookmarkStart w:id="202" w:name="_Toc487912521"/>
      <w:r w:rsidRPr="00A33B90">
        <w:rPr>
          <w:kern w:val="20"/>
          <w14:ligatures w14:val="standardContextual"/>
        </w:rPr>
        <w:t>Menu</w:t>
      </w:r>
      <w:bookmarkEnd w:id="202"/>
    </w:p>
    <w:p w14:paraId="124131AC" w14:textId="77777777" w:rsidR="002F7BEF" w:rsidRPr="00A33B90" w:rsidRDefault="002F7BEF" w:rsidP="002F7BEF">
      <w:pPr>
        <w:pStyle w:val="BodyStyle"/>
        <w:tabs>
          <w:tab w:val="left" w:pos="6480"/>
        </w:tabs>
        <w:rPr>
          <w:rFonts w:eastAsia="Times"/>
          <w:kern w:val="20"/>
          <w14:ligatures w14:val="standardContextual"/>
        </w:rPr>
      </w:pPr>
    </w:p>
    <w:p w14:paraId="6A1B3ECA" w14:textId="685BDB93" w:rsidR="002F7BEF" w:rsidRPr="00A33B90" w:rsidRDefault="002F7BEF" w:rsidP="002F7BEF">
      <w:pPr>
        <w:pStyle w:val="BodyStyle"/>
        <w:tabs>
          <w:tab w:val="left" w:pos="6480"/>
        </w:tabs>
        <w:rPr>
          <w:kern w:val="20"/>
          <w14:ligatures w14:val="standardContextual"/>
        </w:rPr>
      </w:pPr>
      <w:r w:rsidRPr="00A33B90">
        <w:rPr>
          <w:kern w:val="20"/>
          <w14:ligatures w14:val="standardContextual"/>
        </w:rPr>
        <w:t>There are a number of recipes for relishes or dips in the period Islamic cookbooks. The feast started with one of these, Badinjan Muhassa</w:t>
      </w:r>
      <w:r w:rsidRPr="00A33B90">
        <w:rPr>
          <w:color w:val="FF0000"/>
          <w:kern w:val="20"/>
          <w14:ligatures w14:val="standardContextual"/>
        </w:rPr>
        <w:t xml:space="preserve"> </w:t>
      </w:r>
      <w:r w:rsidRPr="00A33B90">
        <w:rPr>
          <w:kern w:val="20"/>
          <w14:ligatures w14:val="standardContextual"/>
        </w:rPr>
        <w:t xml:space="preserve">(p. </w:t>
      </w:r>
      <w:r w:rsidR="00C14953" w:rsidRPr="00A33B90">
        <w:rPr>
          <w:kern w:val="20"/>
          <w14:ligatures w14:val="standardContextual"/>
        </w:rPr>
        <w:fldChar w:fldCharType="begin"/>
      </w:r>
      <w:r w:rsidR="00C14953" w:rsidRPr="00A33B90">
        <w:rPr>
          <w:kern w:val="20"/>
          <w14:ligatures w14:val="standardContextual"/>
        </w:rPr>
        <w:instrText xml:space="preserve"> PAGEREF BadinjanMuhassa \h </w:instrText>
      </w:r>
      <w:r w:rsidR="00C14953" w:rsidRPr="00A33B90">
        <w:rPr>
          <w:kern w:val="20"/>
          <w14:ligatures w14:val="standardContextual"/>
        </w:rPr>
      </w:r>
      <w:r w:rsidR="00C14953" w:rsidRPr="00A33B90">
        <w:rPr>
          <w:kern w:val="20"/>
          <w14:ligatures w14:val="standardContextual"/>
        </w:rPr>
        <w:fldChar w:fldCharType="separate"/>
      </w:r>
      <w:r w:rsidR="00A31BE7">
        <w:rPr>
          <w:noProof/>
          <w:kern w:val="20"/>
          <w14:ligatures w14:val="standardContextual"/>
        </w:rPr>
        <w:t>111</w:t>
      </w:r>
      <w:r w:rsidR="00C14953" w:rsidRPr="00A33B90">
        <w:rPr>
          <w:kern w:val="20"/>
          <w14:ligatures w14:val="standardContextual"/>
        </w:rPr>
        <w:fldChar w:fldCharType="end"/>
      </w:r>
      <w:r w:rsidRPr="00A33B90">
        <w:rPr>
          <w:kern w:val="20"/>
          <w14:ligatures w14:val="standardContextual"/>
        </w:rPr>
        <w:t>), served with bread. Unfortunately, I kn</w:t>
      </w:r>
      <w:r w:rsidR="006B0CDC" w:rsidRPr="00A33B90">
        <w:rPr>
          <w:kern w:val="20"/>
          <w14:ligatures w14:val="standardContextual"/>
        </w:rPr>
        <w:t>e</w:t>
      </w:r>
      <w:r w:rsidRPr="00A33B90">
        <w:rPr>
          <w:kern w:val="20"/>
          <w14:ligatures w14:val="standardContextual"/>
        </w:rPr>
        <w:t>w very little about medieval Islamic bread other than the fact that it existed, but I assumed that modern pita bread would be a reasonable guess. Badinjan Muhassa is based on eggplant, ground and toasted walnut, and raw onion; eggplant is probably the most common vegetable in medieval Islamic cookbooks. This version of the recipe is from a 10th century collection; another version is in the 13th-century cookbook of al-Bagdadi.</w:t>
      </w:r>
    </w:p>
    <w:p w14:paraId="3244CB23" w14:textId="0C817A26" w:rsidR="002F7BEF" w:rsidRPr="00A33B90" w:rsidRDefault="002F7BEF" w:rsidP="002F7BEF">
      <w:pPr>
        <w:pStyle w:val="BodyStyle"/>
        <w:tabs>
          <w:tab w:val="left" w:pos="6480"/>
        </w:tabs>
        <w:rPr>
          <w:kern w:val="20"/>
          <w14:ligatures w14:val="standardContextual"/>
        </w:rPr>
      </w:pPr>
      <w:r w:rsidRPr="00A33B90">
        <w:rPr>
          <w:kern w:val="20"/>
          <w14:ligatures w14:val="standardContextual"/>
        </w:rPr>
        <w:t>The main course consisted of Tabâhajah</w:t>
      </w:r>
      <w:r w:rsidRPr="00A33B90">
        <w:rPr>
          <w:color w:val="FF0000"/>
          <w:kern w:val="20"/>
          <w14:ligatures w14:val="standardContextual"/>
        </w:rPr>
        <w:t xml:space="preserve"> </w:t>
      </w:r>
      <w:r w:rsidRPr="00A33B90">
        <w:rPr>
          <w:kern w:val="20"/>
          <w14:ligatures w14:val="standardContextual"/>
        </w:rPr>
        <w:t xml:space="preserve">from the manuscript of Yahya b. Khalid (p. </w:t>
      </w:r>
      <w:r w:rsidR="00C14953" w:rsidRPr="00A33B90">
        <w:rPr>
          <w:kern w:val="20"/>
          <w14:ligatures w14:val="standardContextual"/>
        </w:rPr>
        <w:fldChar w:fldCharType="begin"/>
      </w:r>
      <w:r w:rsidR="00C14953" w:rsidRPr="00A33B90">
        <w:rPr>
          <w:kern w:val="20"/>
          <w14:ligatures w14:val="standardContextual"/>
        </w:rPr>
        <w:instrText xml:space="preserve"> PAGEREF TabahajaFmYahya \h </w:instrText>
      </w:r>
      <w:r w:rsidR="00C14953" w:rsidRPr="00A33B90">
        <w:rPr>
          <w:kern w:val="20"/>
          <w14:ligatures w14:val="standardContextual"/>
        </w:rPr>
      </w:r>
      <w:r w:rsidR="00C14953" w:rsidRPr="00A33B90">
        <w:rPr>
          <w:kern w:val="20"/>
          <w14:ligatures w14:val="standardContextual"/>
        </w:rPr>
        <w:fldChar w:fldCharType="separate"/>
      </w:r>
      <w:r w:rsidR="00A31BE7">
        <w:rPr>
          <w:noProof/>
          <w:kern w:val="20"/>
          <w14:ligatures w14:val="standardContextual"/>
        </w:rPr>
        <w:t>97</w:t>
      </w:r>
      <w:r w:rsidR="00C14953" w:rsidRPr="00A33B90">
        <w:rPr>
          <w:kern w:val="20"/>
          <w14:ligatures w14:val="standardContextual"/>
        </w:rPr>
        <w:fldChar w:fldCharType="end"/>
      </w:r>
      <w:r w:rsidRPr="00A33B90">
        <w:rPr>
          <w:kern w:val="20"/>
          <w14:ligatures w14:val="standardContextual"/>
        </w:rPr>
        <w:t>), a Cooked Dish of Lentils</w:t>
      </w:r>
      <w:r w:rsidRPr="00A33B90">
        <w:rPr>
          <w:color w:val="FF0000"/>
          <w:kern w:val="20"/>
          <w14:ligatures w14:val="standardContextual"/>
        </w:rPr>
        <w:t xml:space="preserve"> </w:t>
      </w:r>
      <w:r w:rsidRPr="00A33B90">
        <w:rPr>
          <w:kern w:val="20"/>
          <w14:ligatures w14:val="standardContextual"/>
        </w:rPr>
        <w:t xml:space="preserve">(p. </w:t>
      </w:r>
      <w:r w:rsidR="00C14953" w:rsidRPr="00A33B90">
        <w:rPr>
          <w:kern w:val="20"/>
          <w14:ligatures w14:val="standardContextual"/>
        </w:rPr>
        <w:fldChar w:fldCharType="begin"/>
      </w:r>
      <w:r w:rsidR="00C14953" w:rsidRPr="00A33B90">
        <w:rPr>
          <w:kern w:val="20"/>
          <w14:ligatures w14:val="standardContextual"/>
        </w:rPr>
        <w:instrText xml:space="preserve"> PAGEREF DishOfLentils \h </w:instrText>
      </w:r>
      <w:r w:rsidR="00C14953" w:rsidRPr="00A33B90">
        <w:rPr>
          <w:kern w:val="20"/>
          <w14:ligatures w14:val="standardContextual"/>
        </w:rPr>
      </w:r>
      <w:r w:rsidR="00C14953" w:rsidRPr="00A33B90">
        <w:rPr>
          <w:kern w:val="20"/>
          <w14:ligatures w14:val="standardContextual"/>
        </w:rPr>
        <w:fldChar w:fldCharType="separate"/>
      </w:r>
      <w:r w:rsidR="00A31BE7">
        <w:rPr>
          <w:noProof/>
          <w:kern w:val="20"/>
          <w14:ligatures w14:val="standardContextual"/>
        </w:rPr>
        <w:t>99</w:t>
      </w:r>
      <w:r w:rsidR="00C14953" w:rsidRPr="00A33B90">
        <w:rPr>
          <w:kern w:val="20"/>
          <w14:ligatures w14:val="standardContextual"/>
        </w:rPr>
        <w:fldChar w:fldCharType="end"/>
      </w:r>
      <w:r w:rsidRPr="00A33B90">
        <w:rPr>
          <w:kern w:val="20"/>
          <w14:ligatures w14:val="standardContextual"/>
        </w:rPr>
        <w:t>), and Andalusian Chicken</w:t>
      </w:r>
      <w:r w:rsidRPr="00A33B90">
        <w:rPr>
          <w:color w:val="FF0000"/>
          <w:kern w:val="20"/>
          <w14:ligatures w14:val="standardContextual"/>
        </w:rPr>
        <w:t xml:space="preserve"> </w:t>
      </w:r>
      <w:r w:rsidRPr="00A33B90">
        <w:rPr>
          <w:kern w:val="20"/>
          <w14:ligatures w14:val="standardContextual"/>
        </w:rPr>
        <w:t xml:space="preserve">(p. </w:t>
      </w:r>
      <w:r w:rsidR="00C14953" w:rsidRPr="00A33B90">
        <w:rPr>
          <w:kern w:val="20"/>
          <w14:ligatures w14:val="standardContextual"/>
        </w:rPr>
        <w:fldChar w:fldCharType="begin"/>
      </w:r>
      <w:r w:rsidR="00C14953" w:rsidRPr="00A33B90">
        <w:rPr>
          <w:kern w:val="20"/>
          <w14:ligatures w14:val="standardContextual"/>
        </w:rPr>
        <w:instrText xml:space="preserve"> PAGEREF AndalusianChicken \h </w:instrText>
      </w:r>
      <w:r w:rsidR="00C14953" w:rsidRPr="00A33B90">
        <w:rPr>
          <w:kern w:val="20"/>
          <w14:ligatures w14:val="standardContextual"/>
        </w:rPr>
      </w:r>
      <w:r w:rsidR="00C14953" w:rsidRPr="00A33B90">
        <w:rPr>
          <w:kern w:val="20"/>
          <w14:ligatures w14:val="standardContextual"/>
        </w:rPr>
        <w:fldChar w:fldCharType="separate"/>
      </w:r>
      <w:r w:rsidR="00A31BE7">
        <w:rPr>
          <w:noProof/>
          <w:kern w:val="20"/>
          <w14:ligatures w14:val="standardContextual"/>
        </w:rPr>
        <w:t>77</w:t>
      </w:r>
      <w:r w:rsidR="00C14953" w:rsidRPr="00A33B90">
        <w:rPr>
          <w:kern w:val="20"/>
          <w14:ligatures w14:val="standardContextual"/>
        </w:rPr>
        <w:fldChar w:fldCharType="end"/>
      </w:r>
      <w:r w:rsidRPr="00A33B90">
        <w:rPr>
          <w:kern w:val="20"/>
          <w14:ligatures w14:val="standardContextual"/>
        </w:rPr>
        <w:t xml:space="preserve">), served with rice. The Tabâhajah is from another of the cookbooks in the 10th-century collection. It is one of those rare period recipes which gives exact quantities for most of the ingredients. It consists of meat (we used lamb) marinated, cooked in oil, and topped with chopped greens. The marinade is based on </w:t>
      </w:r>
      <w:r w:rsidRPr="00A33B90">
        <w:rPr>
          <w:i/>
          <w:iCs/>
          <w:kern w:val="20"/>
          <w14:ligatures w14:val="standardContextual"/>
        </w:rPr>
        <w:t>murri</w:t>
      </w:r>
      <w:r w:rsidRPr="00A33B90">
        <w:rPr>
          <w:kern w:val="20"/>
          <w14:ligatures w14:val="standardContextual"/>
        </w:rPr>
        <w:t xml:space="preserve">, a condiment widely used in medieval Islamic cooking. Real </w:t>
      </w:r>
      <w:r w:rsidRPr="00A33B90">
        <w:rPr>
          <w:i/>
          <w:iCs/>
          <w:kern w:val="20"/>
          <w14:ligatures w14:val="standardContextual"/>
        </w:rPr>
        <w:t>murri</w:t>
      </w:r>
      <w:r w:rsidRPr="00A33B90">
        <w:rPr>
          <w:kern w:val="20"/>
          <w14:ligatures w14:val="standardContextual"/>
        </w:rPr>
        <w:t xml:space="preserve"> was made by a lengthy process involving fermentation; so far as we know it has not been used since the 15th century.  However, there exists a period recipe for quick and cheap imitation </w:t>
      </w:r>
      <w:r w:rsidRPr="00A33B90">
        <w:rPr>
          <w:i/>
          <w:iCs/>
          <w:kern w:val="20"/>
          <w14:ligatures w14:val="standardContextual"/>
        </w:rPr>
        <w:t>murri,</w:t>
      </w:r>
      <w:r w:rsidRPr="00A33B90">
        <w:rPr>
          <w:kern w:val="20"/>
          <w14:ligatures w14:val="standardContextual"/>
        </w:rPr>
        <w:t xml:space="preserve"> and we made up a supply of that for the marinade. Judging by comments, and by </w:t>
      </w:r>
      <w:r w:rsidR="006C2B32">
        <w:rPr>
          <w:kern w:val="20"/>
          <w14:ligatures w14:val="standardContextual"/>
        </w:rPr>
        <w:t>how little was</w:t>
      </w:r>
      <w:r w:rsidRPr="00A33B90">
        <w:rPr>
          <w:kern w:val="20"/>
          <w14:ligatures w14:val="standardContextual"/>
        </w:rPr>
        <w:t xml:space="preserve"> left over, the Tabâhajah was the real hit of the feast.</w:t>
      </w:r>
    </w:p>
    <w:p w14:paraId="1431CBF1" w14:textId="77777777" w:rsidR="002F7BEF" w:rsidRPr="00A33B90" w:rsidRDefault="002F7BEF" w:rsidP="002F7BEF">
      <w:pPr>
        <w:pStyle w:val="BodyStyle"/>
        <w:tabs>
          <w:tab w:val="left" w:pos="6480"/>
        </w:tabs>
        <w:rPr>
          <w:kern w:val="20"/>
          <w14:ligatures w14:val="standardContextual"/>
        </w:rPr>
      </w:pPr>
      <w:r w:rsidRPr="00A33B90">
        <w:rPr>
          <w:kern w:val="20"/>
          <w14:ligatures w14:val="standardContextual"/>
        </w:rPr>
        <w:t>The Cooked Dish of Lentils consists of lentils cooked with onions and spices, with eggs cooked on top at the end. It is one of the easiest dishes I know of, the only real work being chopping the onions, and is a favorite with our after fighter practice crowd. It also provides a main dish for vegetarians (at least those who eat eggs and dairy products). Both this and the Andalusian Chicken are from an Andalusian (Moorish Spanish) cookbook of the 13th century by al-Andalusi.</w:t>
      </w:r>
    </w:p>
    <w:p w14:paraId="5569A84D" w14:textId="77777777" w:rsidR="002F7BEF" w:rsidRPr="00A33B90" w:rsidRDefault="002F7BEF" w:rsidP="002F7BEF">
      <w:pPr>
        <w:pStyle w:val="BodyStyle"/>
        <w:tabs>
          <w:tab w:val="left" w:pos="6480"/>
        </w:tabs>
        <w:rPr>
          <w:kern w:val="20"/>
          <w14:ligatures w14:val="standardContextual"/>
        </w:rPr>
      </w:pPr>
      <w:r w:rsidRPr="00A33B90">
        <w:rPr>
          <w:kern w:val="20"/>
          <w14:ligatures w14:val="standardContextual"/>
        </w:rPr>
        <w:t>The original title on the recipe for Andalusian Chicken was just “Another Dish,” so I gave it a more descriptive name. It is made by frying the chicken with oil and some seasonings “until it is gilded,” simmering it in the juice of onion and green coriander (cilantro), and finally thickening the sauce with breadcrumb and egg.</w:t>
      </w:r>
    </w:p>
    <w:p w14:paraId="516A8450" w14:textId="77777777" w:rsidR="002F7BEF" w:rsidRPr="00A33B90" w:rsidRDefault="002F7BEF" w:rsidP="002F7BEF">
      <w:pPr>
        <w:pStyle w:val="BodyStyle"/>
        <w:tabs>
          <w:tab w:val="left" w:pos="6480"/>
        </w:tabs>
        <w:rPr>
          <w:kern w:val="20"/>
          <w14:ligatures w14:val="standardContextual"/>
        </w:rPr>
      </w:pPr>
      <w:r w:rsidRPr="00A33B90">
        <w:rPr>
          <w:kern w:val="20"/>
          <w14:ligatures w14:val="standardContextual"/>
        </w:rPr>
        <w:t>Of the three main dishes, the lentil dish has neither meat nor wheat, the Tabâhajah has neither eggs nor dairy products, and the chicken has neither onions nor dairy products, so that someone with any single one of these common food allergies would be able to eat at least one dish. With only three main dishes, I could not allow for multiple allergies. In order that our guests could find out what was in the food, the servers, both kitchens, and the autocrat were provided with a list of all ingredients in each dish, including drinks and desserts.</w:t>
      </w:r>
    </w:p>
    <w:p w14:paraId="7E62D1F1" w14:textId="67141967" w:rsidR="002F7BEF" w:rsidRPr="00A33B90" w:rsidRDefault="002F7BEF" w:rsidP="002F7BEF">
      <w:pPr>
        <w:pStyle w:val="BodyStyle"/>
        <w:tabs>
          <w:tab w:val="left" w:pos="6480"/>
        </w:tabs>
        <w:rPr>
          <w:kern w:val="20"/>
          <w14:ligatures w14:val="standardContextual"/>
        </w:rPr>
      </w:pPr>
      <w:r w:rsidRPr="00A33B90">
        <w:rPr>
          <w:kern w:val="20"/>
          <w14:ligatures w14:val="standardContextual"/>
        </w:rPr>
        <w:lastRenderedPageBreak/>
        <w:t>We served two drinks in addition to water: sekanjabin (a sweet mint drink</w:t>
      </w:r>
      <w:r w:rsidR="009B13B5" w:rsidRPr="00A33B90">
        <w:rPr>
          <w:kern w:val="20"/>
          <w14:ligatures w14:val="standardContextual"/>
        </w:rPr>
        <w:t xml:space="preserve">, p. </w:t>
      </w:r>
      <w:r w:rsidR="009B13B5" w:rsidRPr="00A33B90">
        <w:rPr>
          <w:kern w:val="20"/>
          <w14:ligatures w14:val="standardContextual"/>
        </w:rPr>
        <w:fldChar w:fldCharType="begin"/>
      </w:r>
      <w:r w:rsidR="009B13B5" w:rsidRPr="00A33B90">
        <w:rPr>
          <w:kern w:val="20"/>
          <w14:ligatures w14:val="standardContextual"/>
        </w:rPr>
        <w:instrText xml:space="preserve"> PAGEREF Sekanjabin \h </w:instrText>
      </w:r>
      <w:r w:rsidR="009B13B5" w:rsidRPr="00A33B90">
        <w:rPr>
          <w:kern w:val="20"/>
          <w14:ligatures w14:val="standardContextual"/>
        </w:rPr>
      </w:r>
      <w:r w:rsidR="009B13B5" w:rsidRPr="00A33B90">
        <w:rPr>
          <w:kern w:val="20"/>
          <w14:ligatures w14:val="standardContextual"/>
        </w:rPr>
        <w:fldChar w:fldCharType="separate"/>
      </w:r>
      <w:r w:rsidR="00A31BE7">
        <w:rPr>
          <w:noProof/>
          <w:kern w:val="20"/>
          <w14:ligatures w14:val="standardContextual"/>
        </w:rPr>
        <w:t>125</w:t>
      </w:r>
      <w:r w:rsidR="009B13B5" w:rsidRPr="00A33B90">
        <w:rPr>
          <w:kern w:val="20"/>
          <w14:ligatures w14:val="standardContextual"/>
        </w:rPr>
        <w:fldChar w:fldCharType="end"/>
      </w:r>
      <w:r w:rsidR="009B13B5" w:rsidRPr="00A33B90">
        <w:rPr>
          <w:kern w:val="20"/>
          <w14:ligatures w14:val="standardContextual"/>
        </w:rPr>
        <w:t>)</w:t>
      </w:r>
      <w:r w:rsidRPr="00A33B90">
        <w:rPr>
          <w:kern w:val="20"/>
          <w14:ligatures w14:val="standardContextual"/>
        </w:rPr>
        <w:t xml:space="preserve"> and a lemon drink</w:t>
      </w:r>
      <w:r w:rsidRPr="00A33B90">
        <w:rPr>
          <w:color w:val="FF0000"/>
          <w:kern w:val="20"/>
          <w14:ligatures w14:val="standardContextual"/>
        </w:rPr>
        <w:t xml:space="preserve"> </w:t>
      </w:r>
      <w:r w:rsidRPr="00A33B90">
        <w:rPr>
          <w:kern w:val="20"/>
          <w14:ligatures w14:val="standardContextual"/>
        </w:rPr>
        <w:t xml:space="preserve">(p. </w:t>
      </w:r>
      <w:r w:rsidR="00C14953" w:rsidRPr="00A33B90">
        <w:rPr>
          <w:kern w:val="20"/>
          <w14:ligatures w14:val="standardContextual"/>
        </w:rPr>
        <w:fldChar w:fldCharType="begin"/>
      </w:r>
      <w:r w:rsidR="00C14953" w:rsidRPr="00A33B90">
        <w:rPr>
          <w:kern w:val="20"/>
          <w14:ligatures w14:val="standardContextual"/>
        </w:rPr>
        <w:instrText xml:space="preserve"> PAGEREF SyrupOfLemon \h </w:instrText>
      </w:r>
      <w:r w:rsidR="00C14953" w:rsidRPr="00A33B90">
        <w:rPr>
          <w:kern w:val="20"/>
          <w14:ligatures w14:val="standardContextual"/>
        </w:rPr>
      </w:r>
      <w:r w:rsidR="00C14953" w:rsidRPr="00A33B90">
        <w:rPr>
          <w:kern w:val="20"/>
          <w14:ligatures w14:val="standardContextual"/>
        </w:rPr>
        <w:fldChar w:fldCharType="separate"/>
      </w:r>
      <w:r w:rsidR="00A31BE7">
        <w:rPr>
          <w:noProof/>
          <w:kern w:val="20"/>
          <w14:ligatures w14:val="standardContextual"/>
        </w:rPr>
        <w:t>125</w:t>
      </w:r>
      <w:r w:rsidR="00C14953" w:rsidRPr="00A33B90">
        <w:rPr>
          <w:kern w:val="20"/>
          <w14:ligatures w14:val="standardContextual"/>
        </w:rPr>
        <w:fldChar w:fldCharType="end"/>
      </w:r>
      <w:r w:rsidRPr="00A33B90">
        <w:rPr>
          <w:kern w:val="20"/>
          <w14:ligatures w14:val="standardContextual"/>
        </w:rPr>
        <w:t>). Both of these are made by making a flavored sugar syrup, which keeps without refrigeration, and diluting it to prepare the drink. Sekanjabin is mentioned by al-Nadim in the 10th century and still survives today; we used a modern Middle-Eastern recipe. The lemon drink comes from an anonymous 13th-century Andalusian cookbook which has a great many recipes for syrup drinks of this sort.</w:t>
      </w:r>
    </w:p>
    <w:p w14:paraId="301D056F" w14:textId="2BDFB8B4" w:rsidR="002F7BEF" w:rsidRPr="00A33B90" w:rsidRDefault="002F7BEF" w:rsidP="002F7BEF">
      <w:pPr>
        <w:pStyle w:val="BodyStyle"/>
        <w:tabs>
          <w:tab w:val="left" w:pos="6480"/>
        </w:tabs>
        <w:rPr>
          <w:kern w:val="20"/>
          <w14:ligatures w14:val="standardContextual"/>
        </w:rPr>
      </w:pPr>
      <w:r w:rsidRPr="00A33B90">
        <w:rPr>
          <w:kern w:val="20"/>
          <w14:ligatures w14:val="standardContextual"/>
        </w:rPr>
        <w:t xml:space="preserve">For dessert we served a plate of several pastries and sweets. Khushkananaj (p. </w:t>
      </w:r>
      <w:r w:rsidR="00C14953" w:rsidRPr="00A33B90">
        <w:rPr>
          <w:kern w:val="20"/>
          <w14:ligatures w14:val="standardContextual"/>
        </w:rPr>
        <w:fldChar w:fldCharType="begin"/>
      </w:r>
      <w:r w:rsidR="00C14953" w:rsidRPr="00A33B90">
        <w:rPr>
          <w:kern w:val="20"/>
          <w14:ligatures w14:val="standardContextual"/>
        </w:rPr>
        <w:instrText xml:space="preserve"> PAGEREF Khushkananaj \h </w:instrText>
      </w:r>
      <w:r w:rsidR="00C14953" w:rsidRPr="00A33B90">
        <w:rPr>
          <w:kern w:val="20"/>
          <w14:ligatures w14:val="standardContextual"/>
        </w:rPr>
      </w:r>
      <w:r w:rsidR="00C14953" w:rsidRPr="00A33B90">
        <w:rPr>
          <w:kern w:val="20"/>
          <w14:ligatures w14:val="standardContextual"/>
        </w:rPr>
        <w:fldChar w:fldCharType="separate"/>
      </w:r>
      <w:r w:rsidR="00A31BE7">
        <w:rPr>
          <w:noProof/>
          <w:kern w:val="20"/>
          <w14:ligatures w14:val="standardContextual"/>
        </w:rPr>
        <w:t>116</w:t>
      </w:r>
      <w:r w:rsidR="00C14953" w:rsidRPr="00A33B90">
        <w:rPr>
          <w:kern w:val="20"/>
          <w14:ligatures w14:val="standardContextual"/>
        </w:rPr>
        <w:fldChar w:fldCharType="end"/>
      </w:r>
      <w:r w:rsidRPr="00A33B90">
        <w:rPr>
          <w:kern w:val="20"/>
          <w14:ligatures w14:val="standardContextual"/>
        </w:rPr>
        <w:t>) is a pastry made with flour and sesame oil with a filling of almonds, sugar, and rosewater. Hais</w:t>
      </w:r>
      <w:r w:rsidRPr="00A33B90">
        <w:rPr>
          <w:color w:val="FF0000"/>
          <w:kern w:val="20"/>
          <w14:ligatures w14:val="standardContextual"/>
        </w:rPr>
        <w:t xml:space="preserve"> </w:t>
      </w:r>
      <w:r w:rsidRPr="00A33B90">
        <w:rPr>
          <w:kern w:val="20"/>
          <w14:ligatures w14:val="standardContextual"/>
        </w:rPr>
        <w:t xml:space="preserve">(p. </w:t>
      </w:r>
      <w:r w:rsidR="00C14953" w:rsidRPr="00A33B90">
        <w:rPr>
          <w:kern w:val="20"/>
          <w14:ligatures w14:val="standardContextual"/>
        </w:rPr>
        <w:fldChar w:fldCharType="begin"/>
      </w:r>
      <w:r w:rsidR="00C14953" w:rsidRPr="00A33B90">
        <w:rPr>
          <w:kern w:val="20"/>
          <w14:ligatures w14:val="standardContextual"/>
        </w:rPr>
        <w:instrText xml:space="preserve"> PAGEREF Hais \h </w:instrText>
      </w:r>
      <w:r w:rsidR="00C14953" w:rsidRPr="00A33B90">
        <w:rPr>
          <w:kern w:val="20"/>
          <w14:ligatures w14:val="standardContextual"/>
        </w:rPr>
      </w:r>
      <w:r w:rsidR="00C14953" w:rsidRPr="00A33B90">
        <w:rPr>
          <w:kern w:val="20"/>
          <w14:ligatures w14:val="standardContextual"/>
        </w:rPr>
        <w:fldChar w:fldCharType="separate"/>
      </w:r>
      <w:r w:rsidR="00A31BE7">
        <w:rPr>
          <w:noProof/>
          <w:kern w:val="20"/>
          <w14:ligatures w14:val="standardContextual"/>
        </w:rPr>
        <w:t>117</w:t>
      </w:r>
      <w:r w:rsidR="00C14953" w:rsidRPr="00A33B90">
        <w:rPr>
          <w:kern w:val="20"/>
          <w14:ligatures w14:val="standardContextual"/>
        </w:rPr>
        <w:fldChar w:fldCharType="end"/>
      </w:r>
      <w:r w:rsidRPr="00A33B90">
        <w:rPr>
          <w:kern w:val="20"/>
          <w14:ligatures w14:val="standardContextual"/>
        </w:rPr>
        <w:t xml:space="preserve">) are little balls made of dates, ground nuts, breadcrumbs, and butter. They are a fair amount of work, but as they keep well (the original recipe recommends them as travelers’ food) they were made a week in advance. Both of these come from the 13th-century eastern Islamic cookbook of al-Bagdadi. Hulwa is a general term for sweets or candy. There is a recipe (p. </w:t>
      </w:r>
      <w:r w:rsidR="00C14953" w:rsidRPr="00A33B90">
        <w:rPr>
          <w:kern w:val="20"/>
          <w14:ligatures w14:val="standardContextual"/>
        </w:rPr>
        <w:fldChar w:fldCharType="begin"/>
      </w:r>
      <w:r w:rsidR="00C14953" w:rsidRPr="00A33B90">
        <w:rPr>
          <w:kern w:val="20"/>
          <w14:ligatures w14:val="standardContextual"/>
        </w:rPr>
        <w:instrText xml:space="preserve"> PAGEREF Hulwa \h </w:instrText>
      </w:r>
      <w:r w:rsidR="00C14953" w:rsidRPr="00A33B90">
        <w:rPr>
          <w:kern w:val="20"/>
          <w14:ligatures w14:val="standardContextual"/>
        </w:rPr>
      </w:r>
      <w:r w:rsidR="00C14953" w:rsidRPr="00A33B90">
        <w:rPr>
          <w:kern w:val="20"/>
          <w14:ligatures w14:val="standardContextual"/>
        </w:rPr>
        <w:fldChar w:fldCharType="separate"/>
      </w:r>
      <w:r w:rsidR="00A31BE7">
        <w:rPr>
          <w:noProof/>
          <w:kern w:val="20"/>
          <w14:ligatures w14:val="standardContextual"/>
        </w:rPr>
        <w:t>121</w:t>
      </w:r>
      <w:r w:rsidR="00C14953" w:rsidRPr="00A33B90">
        <w:rPr>
          <w:kern w:val="20"/>
          <w14:ligatures w14:val="standardContextual"/>
        </w:rPr>
        <w:fldChar w:fldCharType="end"/>
      </w:r>
      <w:r w:rsidRPr="00A33B90">
        <w:rPr>
          <w:kern w:val="20"/>
          <w14:ligatures w14:val="standardContextual"/>
        </w:rPr>
        <w:t xml:space="preserve">) for several kinds of hulwa in the 15th-century eastern Islamic cookbook of Ibn al-Mabrad. One kind is rather like modern divinity and can be made with either sugar or honey; we made it for the feast with sugar.  A second kind of candy we made is Makshufa (p. </w:t>
      </w:r>
      <w:r w:rsidR="00C14953" w:rsidRPr="00A33B90">
        <w:rPr>
          <w:kern w:val="20"/>
          <w14:ligatures w14:val="standardContextual"/>
        </w:rPr>
        <w:fldChar w:fldCharType="begin"/>
      </w:r>
      <w:r w:rsidR="00C14953" w:rsidRPr="00A33B90">
        <w:rPr>
          <w:kern w:val="20"/>
          <w14:ligatures w14:val="standardContextual"/>
        </w:rPr>
        <w:instrText xml:space="preserve"> PAGEREF Makshufa \h </w:instrText>
      </w:r>
      <w:r w:rsidR="00C14953" w:rsidRPr="00A33B90">
        <w:rPr>
          <w:kern w:val="20"/>
          <w14:ligatures w14:val="standardContextual"/>
        </w:rPr>
      </w:r>
      <w:r w:rsidR="00C14953" w:rsidRPr="00A33B90">
        <w:rPr>
          <w:kern w:val="20"/>
          <w14:ligatures w14:val="standardContextual"/>
        </w:rPr>
        <w:fldChar w:fldCharType="separate"/>
      </w:r>
      <w:r w:rsidR="00A31BE7">
        <w:rPr>
          <w:noProof/>
          <w:kern w:val="20"/>
          <w14:ligatures w14:val="standardContextual"/>
        </w:rPr>
        <w:t>122</w:t>
      </w:r>
      <w:r w:rsidR="00C14953" w:rsidRPr="00A33B90">
        <w:rPr>
          <w:kern w:val="20"/>
          <w14:ligatures w14:val="standardContextual"/>
        </w:rPr>
        <w:fldChar w:fldCharType="end"/>
      </w:r>
      <w:r w:rsidRPr="00A33B90">
        <w:rPr>
          <w:kern w:val="20"/>
          <w14:ligatures w14:val="standardContextual"/>
        </w:rPr>
        <w:t>), from al-Bagdadi’s cookbook, made with sugar, honey, almonds, and sesame oil.</w:t>
      </w:r>
    </w:p>
    <w:p w14:paraId="646648F7" w14:textId="77777777" w:rsidR="002F7BEF" w:rsidRPr="00A33B90" w:rsidRDefault="002F7BEF" w:rsidP="002F7BEF">
      <w:pPr>
        <w:pStyle w:val="BodyStyle"/>
        <w:tabs>
          <w:tab w:val="left" w:pos="6480"/>
        </w:tabs>
        <w:rPr>
          <w:kern w:val="20"/>
          <w14:ligatures w14:val="standardContextual"/>
        </w:rPr>
      </w:pPr>
    </w:p>
    <w:p w14:paraId="430A1D2C" w14:textId="77777777" w:rsidR="002F7BEF" w:rsidRPr="00A33B90" w:rsidRDefault="002F7BEF" w:rsidP="002F7BEF">
      <w:pPr>
        <w:pStyle w:val="Heading3"/>
        <w:rPr>
          <w:kern w:val="20"/>
          <w14:ligatures w14:val="standardContextual"/>
        </w:rPr>
      </w:pPr>
      <w:bookmarkStart w:id="203" w:name="_Toc487912522"/>
      <w:r w:rsidRPr="00A33B90">
        <w:rPr>
          <w:kern w:val="20"/>
          <w14:ligatures w14:val="standardContextual"/>
        </w:rPr>
        <w:t>Serving</w:t>
      </w:r>
      <w:bookmarkEnd w:id="203"/>
    </w:p>
    <w:p w14:paraId="760DFAF8" w14:textId="77777777" w:rsidR="002F7BEF" w:rsidRPr="00A33B90" w:rsidRDefault="002F7BEF" w:rsidP="002F7BEF">
      <w:pPr>
        <w:pStyle w:val="BodyStyle"/>
        <w:tabs>
          <w:tab w:val="left" w:pos="6480"/>
        </w:tabs>
        <w:rPr>
          <w:rFonts w:eastAsia="Times"/>
          <w:kern w:val="20"/>
          <w14:ligatures w14:val="standardContextual"/>
        </w:rPr>
      </w:pPr>
    </w:p>
    <w:p w14:paraId="11620212" w14:textId="77777777" w:rsidR="002F7BEF" w:rsidRPr="00A33B90" w:rsidRDefault="002F7BEF" w:rsidP="002F7BEF">
      <w:pPr>
        <w:pStyle w:val="BodyStyle"/>
        <w:tabs>
          <w:tab w:val="left" w:pos="6480"/>
        </w:tabs>
        <w:rPr>
          <w:kern w:val="20"/>
          <w14:ligatures w14:val="standardContextual"/>
        </w:rPr>
      </w:pPr>
      <w:r w:rsidRPr="00A33B90">
        <w:rPr>
          <w:kern w:val="20"/>
          <w14:ligatures w14:val="standardContextual"/>
        </w:rPr>
        <w:t>In the anonymous Andalusian cookbook there is a discussion of whether food should be served with each kind on a separate dish or with everything on one platter: “Many of the great figures and their companions order that the separate dishes be placed on each table before the diners, one after another; and by my life, this is more beautiful than putting an uneaten mound all on the table, and it is more elegant, better-bred, and modern”[p. 24 verso-25 recto in the Arabic original]. In spite of his strong words, I decided on the inelegant version. We served each table a large platter with rice on top of which were the chicken, the lamb and the lentils next to each other. The Badinjan Muhassa and the bread were served first in small bowls, and all the desserts for each table on one plate.</w:t>
      </w:r>
    </w:p>
    <w:p w14:paraId="77F61752" w14:textId="77777777" w:rsidR="002F7BEF" w:rsidRPr="00A33B90" w:rsidRDefault="002F7BEF" w:rsidP="007E1627">
      <w:pPr>
        <w:rPr>
          <w:kern w:val="20"/>
          <w14:ligatures w14:val="standardContextual"/>
        </w:rPr>
      </w:pPr>
      <w:bookmarkStart w:id="204" w:name="_Toc487912523"/>
    </w:p>
    <w:p w14:paraId="36E99A21" w14:textId="77777777" w:rsidR="002F7BEF" w:rsidRPr="00A33B90" w:rsidRDefault="002F7BEF" w:rsidP="002F7BEF">
      <w:pPr>
        <w:pStyle w:val="Heading3"/>
        <w:rPr>
          <w:kern w:val="20"/>
          <w14:ligatures w14:val="standardContextual"/>
        </w:rPr>
      </w:pPr>
      <w:r w:rsidRPr="00A33B90">
        <w:rPr>
          <w:kern w:val="20"/>
          <w14:ligatures w14:val="standardContextual"/>
        </w:rPr>
        <w:t>Practical Considerations</w:t>
      </w:r>
      <w:bookmarkEnd w:id="204"/>
    </w:p>
    <w:p w14:paraId="3ACAA8D9" w14:textId="77777777" w:rsidR="002F7BEF" w:rsidRPr="00A33B90" w:rsidRDefault="002F7BEF" w:rsidP="002F7BEF">
      <w:pPr>
        <w:pStyle w:val="BodyStyle"/>
        <w:tabs>
          <w:tab w:val="left" w:pos="6480"/>
        </w:tabs>
        <w:rPr>
          <w:rFonts w:eastAsia="Times"/>
          <w:kern w:val="20"/>
          <w14:ligatures w14:val="standardContextual"/>
        </w:rPr>
      </w:pPr>
    </w:p>
    <w:p w14:paraId="0BBC63E7" w14:textId="0C443CC2" w:rsidR="002F7BEF" w:rsidRPr="00A33B90" w:rsidRDefault="002F7BEF" w:rsidP="002F7BEF">
      <w:pPr>
        <w:pStyle w:val="BodyStyle"/>
        <w:tabs>
          <w:tab w:val="left" w:pos="6480"/>
        </w:tabs>
        <w:rPr>
          <w:kern w:val="20"/>
          <w14:ligatures w14:val="standardContextual"/>
        </w:rPr>
      </w:pPr>
      <w:r w:rsidRPr="00A33B90">
        <w:rPr>
          <w:kern w:val="20"/>
          <w:u w:val="single"/>
          <w14:ligatures w14:val="standardContextual"/>
        </w:rPr>
        <w:t>Cost</w:t>
      </w:r>
      <w:r w:rsidRPr="00A33B90">
        <w:rPr>
          <w:kern w:val="20"/>
          <w14:ligatures w14:val="standardContextual"/>
        </w:rPr>
        <w:t>: It is usually worth checking out wholesale prices for the most expensive and largest quantity items in a feast; for meats, it is worth figuring out the cheapest cut that will work for the dishes you are cooking. We bought boneless lamb shoulders and chicken leg quarters from a wholesale butcher who happens to be our seneschal. If the butcher had not been a member of the group we would have had to cut up the lamb and cut the chicken legs and thighs apart ourselves rather than getting it done for us, but we still would have gotten a much better price than at the local grocery. Often ethnic or health food stores will have some foods in bulk that would be available in your local grocery only in small quantities at high prices; we got nuts and some of the spices in bulk at an Indian grocery store. Serving one meatless main dish (the lentils) also helped to keep the cost down. The total cost of the food was about $475 for almost 250 people.</w:t>
      </w:r>
      <w:r w:rsidR="002A57C9" w:rsidRPr="00A33B90">
        <w:rPr>
          <w:kern w:val="20"/>
          <w14:ligatures w14:val="standardContextual"/>
        </w:rPr>
        <w:t xml:space="preserve"> </w:t>
      </w:r>
      <w:r w:rsidR="002A57C9" w:rsidRPr="00A33B90">
        <w:rPr>
          <w:i/>
          <w:kern w:val="20"/>
          <w14:ligatures w14:val="standardContextual"/>
        </w:rPr>
        <w:t>[This would have been in about 1990.]</w:t>
      </w:r>
    </w:p>
    <w:p w14:paraId="55514AF1" w14:textId="77777777" w:rsidR="002F7BEF" w:rsidRPr="00A33B90" w:rsidRDefault="002F7BEF" w:rsidP="002F7BEF">
      <w:pPr>
        <w:pStyle w:val="BodyStyle"/>
        <w:tabs>
          <w:tab w:val="left" w:pos="6480"/>
        </w:tabs>
        <w:rPr>
          <w:kern w:val="20"/>
          <w14:ligatures w14:val="standardContextual"/>
        </w:rPr>
      </w:pPr>
      <w:r w:rsidRPr="00A33B90">
        <w:rPr>
          <w:kern w:val="20"/>
          <w:u w:val="single"/>
          <w14:ligatures w14:val="standardContextual"/>
        </w:rPr>
        <w:t>Quantity</w:t>
      </w:r>
      <w:r w:rsidRPr="00A33B90">
        <w:rPr>
          <w:kern w:val="20"/>
          <w14:ligatures w14:val="standardContextual"/>
        </w:rPr>
        <w:t xml:space="preserve">: My usual rule for estimating quantities is that all dishes put together should add up to about half a pound of boneless meat per person, a little less if there are a lot of hefty meatless dishes or if you don’t expect people to be very hungry. Given that this was a tournament, I expected people to be hungry. I allowed a quarter pound of lamb per person and 7 ounces of chicken with bone, which comes to about another quarter pound of boneless meat. How much of the other dishes we wanted I estimated by experience. I checked these estimates by serving a </w:t>
      </w:r>
      <w:r w:rsidRPr="00A33B90">
        <w:rPr>
          <w:kern w:val="20"/>
          <w14:ligatures w14:val="standardContextual"/>
        </w:rPr>
        <w:lastRenderedPageBreak/>
        <w:t>“practice feast” a few weeks before the event: the whole feast done in miniature for 8 people. (This also helps to spot other potential problems with a feast.)</w:t>
      </w:r>
    </w:p>
    <w:p w14:paraId="2AB4D7F8" w14:textId="77777777" w:rsidR="002F7BEF" w:rsidRPr="00A33B90" w:rsidRDefault="002F7BEF" w:rsidP="002F7BEF">
      <w:pPr>
        <w:pStyle w:val="BodyStyle"/>
        <w:tabs>
          <w:tab w:val="left" w:pos="6480"/>
        </w:tabs>
        <w:rPr>
          <w:kern w:val="20"/>
          <w14:ligatures w14:val="standardContextual"/>
        </w:rPr>
      </w:pPr>
      <w:r w:rsidRPr="00A33B90">
        <w:rPr>
          <w:kern w:val="20"/>
          <w14:ligatures w14:val="standardContextual"/>
        </w:rPr>
        <w:t>What fed the whole crowd, with a few main dish leftovers and a moderate amount of dessert leftovers, was: 25 recipes of Badinjan Muhassa, 64 recipes of Tabâhajah, 21 recipes of Cooked Dish of Lentils, 32 recipes of Andalusian Chicken, 3 recipes of Hais, 8 recipes of Khushkananaj, 5 recipes of Hulwa, 6.5 recipes of Makshufa, 5 recipes of sekanjabin, and about 3 gallons of lemon syrup.</w:t>
      </w:r>
    </w:p>
    <w:p w14:paraId="76CE0574" w14:textId="794BC576" w:rsidR="002F7BEF" w:rsidRPr="00A33B90" w:rsidRDefault="002F7BEF" w:rsidP="002F7BEF">
      <w:pPr>
        <w:pStyle w:val="BodyStyle"/>
        <w:tabs>
          <w:tab w:val="left" w:pos="6480"/>
        </w:tabs>
        <w:rPr>
          <w:kern w:val="20"/>
          <w14:ligatures w14:val="standardContextual"/>
        </w:rPr>
      </w:pPr>
      <w:r w:rsidRPr="00A33B90">
        <w:rPr>
          <w:kern w:val="20"/>
          <w:u w:val="single"/>
          <w14:ligatures w14:val="standardContextual"/>
        </w:rPr>
        <w:t>Work</w:t>
      </w:r>
      <w:r w:rsidRPr="00A33B90">
        <w:rPr>
          <w:kern w:val="20"/>
          <w14:ligatures w14:val="standardContextual"/>
        </w:rPr>
        <w:t>: I deliberately chose low-work dishes, and ones where some of the work could be done in advance. The walnut for the Badinjan Muhassa was ground and toasted a few days before the feast, and the Badinjan Muhassa was mixed up the day before the feast. The murri for the Tabâhajah was made the week before. The hardest part of making Andalusian chicken is turning onions and green coriander into juice. We did that in advance with the help of an unmedieval blender and food processor, turning the kitchen green in the process, and froze the juice. The onions for the lentil dish were chopped the day before</w:t>
      </w:r>
      <w:r w:rsidR="006C2B32">
        <w:rPr>
          <w:kern w:val="20"/>
          <w14:ligatures w14:val="standardContextual"/>
        </w:rPr>
        <w:t>;</w:t>
      </w:r>
      <w:r w:rsidRPr="00A33B90">
        <w:rPr>
          <w:kern w:val="20"/>
          <w14:ligatures w14:val="standardContextual"/>
        </w:rPr>
        <w:t xml:space="preserve"> the desserts were made anywhere from a week to a day in advance, depending on how well they </w:t>
      </w:r>
      <w:r w:rsidR="006C2B32">
        <w:rPr>
          <w:kern w:val="20"/>
          <w14:ligatures w14:val="standardContextual"/>
        </w:rPr>
        <w:t xml:space="preserve">would </w:t>
      </w:r>
      <w:r w:rsidRPr="00A33B90">
        <w:rPr>
          <w:kern w:val="20"/>
          <w14:ligatures w14:val="standardContextual"/>
        </w:rPr>
        <w:t>keep. The use of only one platter per table for the main dishes and rice reduced the amount of washing-up to be done.</w:t>
      </w:r>
    </w:p>
    <w:p w14:paraId="58B43477" w14:textId="3C624631" w:rsidR="002F7BEF" w:rsidRPr="00A33B90" w:rsidRDefault="002F7BEF" w:rsidP="002F7BEF">
      <w:pPr>
        <w:pStyle w:val="BodyStyle"/>
        <w:tabs>
          <w:tab w:val="left" w:pos="6480"/>
        </w:tabs>
        <w:rPr>
          <w:kern w:val="20"/>
          <w14:ligatures w14:val="standardContextual"/>
        </w:rPr>
      </w:pPr>
      <w:r w:rsidRPr="00A33B90">
        <w:rPr>
          <w:kern w:val="20"/>
          <w:u w:val="single"/>
          <w14:ligatures w14:val="standardContextual"/>
        </w:rPr>
        <w:t>Kitchens</w:t>
      </w:r>
      <w:r w:rsidRPr="00A33B90">
        <w:rPr>
          <w:kern w:val="20"/>
          <w14:ligatures w14:val="standardContextual"/>
        </w:rPr>
        <w:t>: Our site has two small kitchens, the smaller one with a four-burner stove and the larger with a six-burner stove. Since the food was cooking in very large pots, only two pots c</w:t>
      </w:r>
      <w:r w:rsidR="006C2B32">
        <w:rPr>
          <w:kern w:val="20"/>
          <w14:ligatures w14:val="standardContextual"/>
        </w:rPr>
        <w:t>ould fit onto the smaller stove</w:t>
      </w:r>
      <w:r w:rsidRPr="00A33B90">
        <w:rPr>
          <w:kern w:val="20"/>
          <w14:ligatures w14:val="standardContextual"/>
        </w:rPr>
        <w:t xml:space="preserve"> and four onto the larger. Both the rice and the lentils could start cooking on the stove and then be removed to finish cooking by their own heat; five gallons of lentils or nine gallons of rice will stay hot enough to cook for a long time. (By the same token, leftovers should be put in small containers before being refrigerated after the feast: that much food in one mass will stay warm enough to spoil for a long time even in the refrigerator.) We therefore cooked the rice and lentils first and the lamb and chicken afterward on the same stoves.</w:t>
      </w:r>
    </w:p>
    <w:p w14:paraId="144DA6DB" w14:textId="77777777" w:rsidR="002F7BEF" w:rsidRPr="00A33B90" w:rsidRDefault="002F7BEF" w:rsidP="002F7BEF">
      <w:pPr>
        <w:pStyle w:val="BodyStyle"/>
        <w:tabs>
          <w:tab w:val="left" w:pos="540"/>
        </w:tabs>
        <w:jc w:val="right"/>
        <w:rPr>
          <w:kern w:val="20"/>
          <w14:ligatures w14:val="standardContextual"/>
        </w:rPr>
      </w:pPr>
    </w:p>
    <w:p w14:paraId="0206C913" w14:textId="77777777" w:rsidR="002F7BEF" w:rsidRPr="00A33B90" w:rsidRDefault="002F7BEF" w:rsidP="002F7BEF">
      <w:pPr>
        <w:pStyle w:val="BodyStyle"/>
        <w:jc w:val="right"/>
        <w:rPr>
          <w:kern w:val="20"/>
          <w14:ligatures w14:val="standardContextual"/>
        </w:rPr>
      </w:pPr>
      <w:r w:rsidRPr="00A33B90">
        <w:rPr>
          <w:kern w:val="20"/>
          <w14:ligatures w14:val="standardContextual"/>
        </w:rPr>
        <w:t xml:space="preserve">[by Elizabeth; originally published in </w:t>
      </w:r>
      <w:r w:rsidRPr="00A33B90">
        <w:rPr>
          <w:i/>
          <w:iCs/>
          <w:kern w:val="20"/>
          <w14:ligatures w14:val="standardContextual"/>
        </w:rPr>
        <w:t xml:space="preserve">Tournaments Illuminated </w:t>
      </w:r>
      <w:r w:rsidRPr="00A33B90">
        <w:rPr>
          <w:kern w:val="20"/>
          <w14:ligatures w14:val="standardContextual"/>
        </w:rPr>
        <w:t>#105]</w:t>
      </w:r>
    </w:p>
    <w:p w14:paraId="595C8324" w14:textId="77777777" w:rsidR="002F7BEF" w:rsidRPr="00A33B90" w:rsidRDefault="002F7BEF" w:rsidP="006127EC">
      <w:pPr>
        <w:rPr>
          <w:kern w:val="20"/>
          <w14:ligatures w14:val="standardContextual"/>
        </w:rPr>
      </w:pPr>
    </w:p>
    <w:p w14:paraId="4D1FE07C" w14:textId="77777777" w:rsidR="002F7BEF" w:rsidRPr="00A33B90" w:rsidRDefault="0047563F" w:rsidP="00A9704C">
      <w:pPr>
        <w:ind w:firstLine="0"/>
        <w:jc w:val="center"/>
        <w:rPr>
          <w:kern w:val="20"/>
          <w14:ligatures w14:val="standardContextual"/>
        </w:rPr>
      </w:pPr>
      <w:r>
        <w:rPr>
          <w:noProof/>
          <w:kern w:val="20"/>
        </w:rPr>
        <w:pict w14:anchorId="2F95816C">
          <v:shape id="_x0000_i1025" type="#_x0000_t75" alt="Etched Double Line" style="width:467.9pt;height:4.35pt;mso-width-percent:0;mso-height-percent:0;mso-width-percent:0;mso-height-percent:0" o:hrpct="0" o:hralign="center" o:hr="t">
            <v:imagedata r:id="rId32" o:title="Etched Double Line"/>
          </v:shape>
        </w:pict>
      </w:r>
    </w:p>
    <w:p w14:paraId="5AF3CECF" w14:textId="77777777" w:rsidR="002F7BEF" w:rsidRPr="00A33B90" w:rsidRDefault="002F7BEF" w:rsidP="006127EC">
      <w:pPr>
        <w:rPr>
          <w:kern w:val="20"/>
          <w14:ligatures w14:val="standardContextual"/>
        </w:rPr>
      </w:pPr>
    </w:p>
    <w:p w14:paraId="6D539348" w14:textId="77777777" w:rsidR="00474497" w:rsidRPr="00A33B90" w:rsidRDefault="00474497" w:rsidP="006E75A0">
      <w:pPr>
        <w:pStyle w:val="Heading2"/>
        <w:rPr>
          <w:kern w:val="20"/>
          <w14:ligatures w14:val="standardContextual"/>
        </w:rPr>
      </w:pPr>
      <w:bookmarkStart w:id="205" w:name="_Toc487949168"/>
      <w:bookmarkStart w:id="206" w:name="_Toc1214603"/>
      <w:r w:rsidRPr="00A33B90">
        <w:rPr>
          <w:kern w:val="20"/>
          <w14:ligatures w14:val="standardContextual"/>
        </w:rPr>
        <w:t>How to Make Arrack</w:t>
      </w:r>
      <w:bookmarkEnd w:id="205"/>
      <w:bookmarkEnd w:id="206"/>
    </w:p>
    <w:p w14:paraId="3A461B7B" w14:textId="77777777" w:rsidR="00474497" w:rsidRPr="00A33B90" w:rsidRDefault="00474497" w:rsidP="00474497">
      <w:pPr>
        <w:spacing w:line="240" w:lineRule="exact"/>
        <w:rPr>
          <w:kern w:val="20"/>
          <w14:ligatures w14:val="standardContextual"/>
        </w:rPr>
      </w:pPr>
    </w:p>
    <w:p w14:paraId="2E990DEF" w14:textId="30DB83B8" w:rsidR="00474497" w:rsidRPr="00A33B90" w:rsidRDefault="00474497" w:rsidP="00474497">
      <w:pPr>
        <w:spacing w:line="240" w:lineRule="exact"/>
        <w:rPr>
          <w:kern w:val="20"/>
          <w14:ligatures w14:val="standardContextual"/>
        </w:rPr>
      </w:pPr>
      <w:r w:rsidRPr="00A33B90">
        <w:rPr>
          <w:kern w:val="20"/>
          <w14:ligatures w14:val="standardContextual"/>
        </w:rPr>
        <w:t xml:space="preserve">Sugarcane is also used for the preparation of intoxicating liquor, but brown sugar is better for this purpose. There are various ways of preparing it. They pound </w:t>
      </w:r>
      <w:r w:rsidRPr="00A33B90">
        <w:rPr>
          <w:i/>
          <w:kern w:val="20"/>
          <w14:ligatures w14:val="standardContextual"/>
        </w:rPr>
        <w:t>Babul</w:t>
      </w:r>
      <w:r w:rsidRPr="00A33B90">
        <w:rPr>
          <w:kern w:val="20"/>
          <w14:ligatures w14:val="standardContextual"/>
        </w:rPr>
        <w:t xml:space="preserve"> bark mixing it at the rate of ten sers to one man of sugarcane, and put three times as much water over it. Then they take large jars, fill them with the mixture, and put them into the ground, surrounding them with dry horse dung. From seven to ten days are required to produce fermentation. It is a sign of perfe</w:t>
      </w:r>
      <w:r w:rsidR="002A57C9" w:rsidRPr="00A33B90">
        <w:rPr>
          <w:kern w:val="20"/>
          <w14:ligatures w14:val="standardContextual"/>
        </w:rPr>
        <w:t>c</w:t>
      </w:r>
      <w:r w:rsidRPr="00A33B90">
        <w:rPr>
          <w:kern w:val="20"/>
          <w14:ligatures w14:val="standardContextual"/>
        </w:rPr>
        <w:t>tion, when it has a sweet, but astringent taste. ... This beverage, when strained, may be used, but it is mostly employed for the preparation of arrack.</w:t>
      </w:r>
    </w:p>
    <w:p w14:paraId="40B851E8" w14:textId="77777777" w:rsidR="00474497" w:rsidRPr="00A33B90" w:rsidRDefault="00474497" w:rsidP="00474497">
      <w:pPr>
        <w:spacing w:line="240" w:lineRule="exact"/>
        <w:rPr>
          <w:kern w:val="20"/>
          <w14:ligatures w14:val="standardContextual"/>
        </w:rPr>
      </w:pPr>
      <w:r w:rsidRPr="00A33B90">
        <w:rPr>
          <w:kern w:val="20"/>
          <w14:ligatures w14:val="standardContextual"/>
        </w:rPr>
        <w:t xml:space="preserve">They have several methods of distilling it; </w:t>
      </w:r>
      <w:r w:rsidRPr="00A33B90">
        <w:rPr>
          <w:i/>
          <w:kern w:val="20"/>
          <w14:ligatures w14:val="standardContextual"/>
        </w:rPr>
        <w:t>first</w:t>
      </w:r>
      <w:r w:rsidRPr="00A33B90">
        <w:rPr>
          <w:kern w:val="20"/>
          <w14:ligatures w14:val="standardContextual"/>
        </w:rPr>
        <w:t xml:space="preserve">, they put the above liquor into brass vessels, in the interior of which a cup is put, so as not to shake, nor must the liquid flow into it. The vessels are then covered with inverted lids which are fastened with clay. After pouring cold water on the lids, they kindle the fire, changing the water as often as it gets warm. As soon as the vapour inside reaches the cold lid, it condenses, and falls as arrack into the cup. </w:t>
      </w:r>
    </w:p>
    <w:p w14:paraId="7A2B0114" w14:textId="77777777" w:rsidR="00474497" w:rsidRPr="00A33B90" w:rsidRDefault="00474497" w:rsidP="00474497">
      <w:pPr>
        <w:spacing w:line="240" w:lineRule="exact"/>
        <w:rPr>
          <w:kern w:val="20"/>
          <w14:ligatures w14:val="standardContextual"/>
        </w:rPr>
      </w:pPr>
    </w:p>
    <w:p w14:paraId="5ED54743" w14:textId="77777777" w:rsidR="00474497" w:rsidRPr="00A33B90" w:rsidRDefault="00474497" w:rsidP="00474497">
      <w:pPr>
        <w:spacing w:line="240" w:lineRule="exact"/>
        <w:jc w:val="right"/>
        <w:rPr>
          <w:kern w:val="20"/>
          <w14:ligatures w14:val="standardContextual"/>
        </w:rPr>
      </w:pPr>
      <w:r w:rsidRPr="00A33B90">
        <w:rPr>
          <w:kern w:val="20"/>
          <w14:ligatures w14:val="standardContextual"/>
        </w:rPr>
        <w:t xml:space="preserve">The </w:t>
      </w:r>
      <w:r w:rsidRPr="00A33B90">
        <w:rPr>
          <w:i/>
          <w:kern w:val="20"/>
          <w14:ligatures w14:val="standardContextual"/>
        </w:rPr>
        <w:t>Ain-i-Akbari</w:t>
      </w:r>
      <w:r w:rsidRPr="00A33B90">
        <w:rPr>
          <w:kern w:val="20"/>
          <w14:ligatures w14:val="standardContextual"/>
        </w:rPr>
        <w:t>, 16th c. Indian</w:t>
      </w:r>
    </w:p>
    <w:p w14:paraId="371BBDDE" w14:textId="77777777" w:rsidR="00474497" w:rsidRPr="00A33B90" w:rsidRDefault="00474497" w:rsidP="00474497">
      <w:pPr>
        <w:spacing w:line="240" w:lineRule="exact"/>
        <w:rPr>
          <w:kern w:val="20"/>
          <w14:ligatures w14:val="standardContextual"/>
        </w:rPr>
      </w:pPr>
    </w:p>
    <w:p w14:paraId="3E4FB009" w14:textId="77777777" w:rsidR="00474497" w:rsidRPr="00A33B90" w:rsidRDefault="00474497" w:rsidP="00474497">
      <w:pPr>
        <w:pStyle w:val="BodyText"/>
        <w:rPr>
          <w:kern w:val="20"/>
          <w14:ligatures w14:val="standardContextual"/>
        </w:rPr>
      </w:pPr>
      <w:r w:rsidRPr="00A33B90">
        <w:rPr>
          <w:kern w:val="20"/>
          <w14:ligatures w14:val="standardContextual"/>
        </w:rPr>
        <w:t>Making this is probably illegal in the U.S. The method of distillation is one I first encountered in a modern survival manual.</w:t>
      </w:r>
    </w:p>
    <w:p w14:paraId="2710C37E" w14:textId="395A5060" w:rsidR="002F7BEF" w:rsidRPr="00A33B90" w:rsidRDefault="00474497" w:rsidP="002F7BEF">
      <w:pPr>
        <w:pStyle w:val="Heading2"/>
        <w:rPr>
          <w:kern w:val="20"/>
          <w:sz w:val="28"/>
          <w:szCs w:val="28"/>
          <w14:ligatures w14:val="standardContextual"/>
        </w:rPr>
      </w:pPr>
      <w:bookmarkStart w:id="207" w:name="_Toc487912524"/>
      <w:bookmarkStart w:id="208" w:name="_Toc487912751"/>
      <w:r w:rsidRPr="00A33B90">
        <w:rPr>
          <w:kern w:val="20"/>
          <w14:ligatures w14:val="standardContextual"/>
        </w:rPr>
        <w:br w:type="page"/>
      </w:r>
      <w:bookmarkStart w:id="209" w:name="_Toc1214604"/>
      <w:r w:rsidR="002F7BEF" w:rsidRPr="00A33B90">
        <w:rPr>
          <w:kern w:val="20"/>
          <w14:ligatures w14:val="standardContextual"/>
        </w:rPr>
        <w:lastRenderedPageBreak/>
        <w:t>A Dinner at Pennsic</w:t>
      </w:r>
      <w:bookmarkEnd w:id="207"/>
      <w:bookmarkEnd w:id="208"/>
      <w:bookmarkEnd w:id="209"/>
    </w:p>
    <w:p w14:paraId="49288619" w14:textId="77777777" w:rsidR="002F7BEF" w:rsidRPr="00A33B90" w:rsidRDefault="002F7BEF" w:rsidP="002F7BEF">
      <w:pPr>
        <w:pStyle w:val="BodyStyle"/>
        <w:rPr>
          <w:rFonts w:eastAsia="Times"/>
          <w:kern w:val="20"/>
          <w14:ligatures w14:val="standardContextual"/>
        </w:rPr>
      </w:pPr>
    </w:p>
    <w:p w14:paraId="32AD584E" w14:textId="77777777" w:rsidR="002F7BEF" w:rsidRPr="00A33B90" w:rsidRDefault="002F7BEF" w:rsidP="002F7BEF">
      <w:pPr>
        <w:pStyle w:val="BodyStyle"/>
        <w:spacing w:line="240" w:lineRule="exact"/>
        <w:rPr>
          <w:kern w:val="20"/>
          <w14:ligatures w14:val="standardContextual"/>
        </w:rPr>
      </w:pPr>
      <w:r w:rsidRPr="00A33B90">
        <w:rPr>
          <w:kern w:val="20"/>
          <w14:ligatures w14:val="standardContextual"/>
        </w:rPr>
        <w:t>My lord and I have the custom of cooking dinner for our entire encampment one evening at Pennsic, working from period recipes. On this occasion we were cooking for 25 people. Our constraints are that there are only two of us, although we usually get some help; we have a fairly good kitchen set-up, but it does not so far include an oven; we do not keep a cooler at Pennsic; and we wanted to do something simple enough that we could be assured of being able to wash the dishes in daylight.</w:t>
      </w:r>
    </w:p>
    <w:p w14:paraId="3F217F67" w14:textId="77777777" w:rsidR="002F7BEF" w:rsidRPr="00A33B90" w:rsidRDefault="002F7BEF" w:rsidP="002F7BEF">
      <w:pPr>
        <w:pStyle w:val="BodyStyle"/>
        <w:spacing w:line="240" w:lineRule="exact"/>
        <w:rPr>
          <w:kern w:val="20"/>
          <w14:ligatures w14:val="standardContextual"/>
        </w:rPr>
      </w:pPr>
      <w:r w:rsidRPr="00A33B90">
        <w:rPr>
          <w:kern w:val="20"/>
          <w14:ligatures w14:val="standardContextual"/>
        </w:rPr>
        <w:t>The easiest sorts of food to cook over a campfire are spit-roasted meat and dishes in a large pot or frying pan. As no one in our camp was making a grocery store run that day, we decided against meat. Greens, eggs, and butter were the most perishable foodstuffs we were using, and all will keep for a day or two without refrigeration as long as you do not leave them out in the sun; also, eggs are available on site. As we make them, two of the recipes have meat broth. They could, however, be made suitable for a medieval fast day out of Lent (or for a modern vegetarian) by using vegetable broth instead, as the original recipes merely say “good broth.” I figured that to feed that number of people we would probably need three large pots of food, so we might as well make three different dishes as well as dessert.</w:t>
      </w:r>
    </w:p>
    <w:p w14:paraId="03216ECF" w14:textId="4F17F1B8" w:rsidR="002F7BEF" w:rsidRPr="00A33B90" w:rsidRDefault="002F7BEF" w:rsidP="002F7BEF">
      <w:pPr>
        <w:pStyle w:val="BodyStyle"/>
        <w:spacing w:line="240" w:lineRule="exact"/>
        <w:rPr>
          <w:kern w:val="20"/>
          <w14:ligatures w14:val="standardContextual"/>
        </w:rPr>
      </w:pPr>
      <w:r w:rsidRPr="00A33B90">
        <w:rPr>
          <w:kern w:val="20"/>
          <w14:ligatures w14:val="standardContextual"/>
        </w:rPr>
        <w:t xml:space="preserve">There are several medieval versions of noodles and cheese, both English and Italian. We chose Losyns (p. </w:t>
      </w:r>
      <w:r w:rsidR="00C14953" w:rsidRPr="00A33B90">
        <w:rPr>
          <w:kern w:val="20"/>
          <w14:ligatures w14:val="standardContextual"/>
        </w:rPr>
        <w:fldChar w:fldCharType="begin"/>
      </w:r>
      <w:r w:rsidR="00C14953" w:rsidRPr="00A33B90">
        <w:rPr>
          <w:kern w:val="20"/>
          <w14:ligatures w14:val="standardContextual"/>
        </w:rPr>
        <w:instrText xml:space="preserve"> PAGEREF Losyns \h </w:instrText>
      </w:r>
      <w:r w:rsidR="00C14953" w:rsidRPr="00A33B90">
        <w:rPr>
          <w:kern w:val="20"/>
          <w14:ligatures w14:val="standardContextual"/>
        </w:rPr>
      </w:r>
      <w:r w:rsidR="00C14953" w:rsidRPr="00A33B90">
        <w:rPr>
          <w:kern w:val="20"/>
          <w14:ligatures w14:val="standardContextual"/>
        </w:rPr>
        <w:fldChar w:fldCharType="separate"/>
      </w:r>
      <w:r w:rsidR="00A31BE7">
        <w:rPr>
          <w:noProof/>
          <w:kern w:val="20"/>
          <w14:ligatures w14:val="standardContextual"/>
        </w:rPr>
        <w:t>68</w:t>
      </w:r>
      <w:r w:rsidR="00C14953" w:rsidRPr="00A33B90">
        <w:rPr>
          <w:kern w:val="20"/>
          <w14:ligatures w14:val="standardContextual"/>
        </w:rPr>
        <w:fldChar w:fldCharType="end"/>
      </w:r>
      <w:r w:rsidRPr="00A33B90">
        <w:rPr>
          <w:kern w:val="20"/>
          <w14:ligatures w14:val="standardContextual"/>
        </w:rPr>
        <w:t>) as it specifies that the noodles be made in advance and dried, allowing us to do so at our leisure before we came. The name of the dish is presumably related to lasagna, so one could make long flat noodles, but we interpret it as the losenges of heraldry and make diamond-shaped noodles. We generally use a mixture of whole wheat and white flour, on the theory that most medieval flour would not be as fine as our modern white flour. “Poudre douce” (sweet powder) is a spice mixture used in both this and the following recipe; we do not know exactly what is in it, but our guess is sugar, cinnamon, and ginger. We mixed it up before we came.</w:t>
      </w:r>
    </w:p>
    <w:p w14:paraId="34A4AD41" w14:textId="0436C634" w:rsidR="002F7BEF" w:rsidRPr="00A33B90" w:rsidRDefault="002F7BEF" w:rsidP="002F7BEF">
      <w:pPr>
        <w:pStyle w:val="BodyStyle"/>
        <w:spacing w:line="240" w:lineRule="exact"/>
        <w:rPr>
          <w:kern w:val="20"/>
          <w14:ligatures w14:val="standardContextual"/>
        </w:rPr>
      </w:pPr>
      <w:r w:rsidRPr="00A33B90">
        <w:rPr>
          <w:kern w:val="20"/>
          <w14:ligatures w14:val="standardContextual"/>
        </w:rPr>
        <w:t xml:space="preserve">The Carrots in Potage (p. </w:t>
      </w:r>
      <w:r w:rsidR="00C14953" w:rsidRPr="00A33B90">
        <w:rPr>
          <w:kern w:val="20"/>
          <w14:ligatures w14:val="standardContextual"/>
        </w:rPr>
        <w:fldChar w:fldCharType="begin"/>
      </w:r>
      <w:r w:rsidR="00C14953" w:rsidRPr="00A33B90">
        <w:rPr>
          <w:kern w:val="20"/>
          <w14:ligatures w14:val="standardContextual"/>
        </w:rPr>
        <w:instrText xml:space="preserve"> PAGEREF RapesInPottage \h </w:instrText>
      </w:r>
      <w:r w:rsidR="00C14953" w:rsidRPr="00A33B90">
        <w:rPr>
          <w:kern w:val="20"/>
          <w14:ligatures w14:val="standardContextual"/>
        </w:rPr>
      </w:r>
      <w:r w:rsidR="00C14953" w:rsidRPr="00A33B90">
        <w:rPr>
          <w:kern w:val="20"/>
          <w14:ligatures w14:val="standardContextual"/>
        </w:rPr>
        <w:fldChar w:fldCharType="separate"/>
      </w:r>
      <w:r w:rsidR="00A31BE7">
        <w:rPr>
          <w:noProof/>
          <w:kern w:val="20"/>
          <w14:ligatures w14:val="standardContextual"/>
        </w:rPr>
        <w:t>22</w:t>
      </w:r>
      <w:r w:rsidR="00C14953" w:rsidRPr="00A33B90">
        <w:rPr>
          <w:kern w:val="20"/>
          <w14:ligatures w14:val="standardContextual"/>
        </w:rPr>
        <w:fldChar w:fldCharType="end"/>
      </w:r>
      <w:r w:rsidRPr="00A33B90">
        <w:rPr>
          <w:kern w:val="20"/>
          <w14:ligatures w14:val="standardContextual"/>
        </w:rPr>
        <w:t xml:space="preserve">) recipe is originally for turnips in potage, with “pastunakes” (carrots or parsnips) or skirrets (a root vegetable we have been unable to find) given as alternatives. It works fine with all three of the vegetables we have tried, but carrots are the easiest to be sure of finding in a modern grocery store. For the Fried Broad Beans (p. </w:t>
      </w:r>
      <w:r w:rsidR="00C14953" w:rsidRPr="00A33B90">
        <w:rPr>
          <w:kern w:val="20"/>
          <w14:ligatures w14:val="standardContextual"/>
        </w:rPr>
        <w:fldChar w:fldCharType="begin"/>
      </w:r>
      <w:r w:rsidR="00C14953" w:rsidRPr="00A33B90">
        <w:rPr>
          <w:kern w:val="20"/>
          <w14:ligatures w14:val="standardContextual"/>
        </w:rPr>
        <w:instrText xml:space="preserve"> PAGEREF FriedBroadBeans \h </w:instrText>
      </w:r>
      <w:r w:rsidR="00C14953" w:rsidRPr="00A33B90">
        <w:rPr>
          <w:kern w:val="20"/>
          <w14:ligatures w14:val="standardContextual"/>
        </w:rPr>
      </w:r>
      <w:r w:rsidR="00C14953" w:rsidRPr="00A33B90">
        <w:rPr>
          <w:kern w:val="20"/>
          <w14:ligatures w14:val="standardContextual"/>
        </w:rPr>
        <w:fldChar w:fldCharType="separate"/>
      </w:r>
      <w:r w:rsidR="00A31BE7">
        <w:rPr>
          <w:noProof/>
          <w:kern w:val="20"/>
          <w14:ligatures w14:val="standardContextual"/>
        </w:rPr>
        <w:t>17</w:t>
      </w:r>
      <w:r w:rsidR="00C14953" w:rsidRPr="00A33B90">
        <w:rPr>
          <w:kern w:val="20"/>
          <w14:ligatures w14:val="standardContextual"/>
        </w:rPr>
        <w:fldChar w:fldCharType="end"/>
      </w:r>
      <w:r w:rsidRPr="00A33B90">
        <w:rPr>
          <w:kern w:val="20"/>
          <w14:ligatures w14:val="standardContextual"/>
        </w:rPr>
        <w:t>), we bought dried fava beans in advance at a specialty food store. The greens we used (cabbage, parsley, and spinach) were period ones which we could buy locally; other times we have used turnip, mustard, or dandelion greens.</w:t>
      </w:r>
    </w:p>
    <w:p w14:paraId="2C9756FB" w14:textId="5FF7FDD9" w:rsidR="002F7BEF" w:rsidRPr="00A33B90" w:rsidRDefault="002F7BEF" w:rsidP="002F7BEF">
      <w:pPr>
        <w:pStyle w:val="BodyStyle"/>
        <w:spacing w:line="240" w:lineRule="exact"/>
        <w:rPr>
          <w:kern w:val="20"/>
          <w14:ligatures w14:val="standardContextual"/>
        </w:rPr>
      </w:pPr>
      <w:r w:rsidRPr="00A33B90">
        <w:rPr>
          <w:kern w:val="20"/>
          <w14:ligatures w14:val="standardContextual"/>
        </w:rPr>
        <w:t xml:space="preserve">For a dessert, the most obvious choices are fruit, sweets one can make in advance and bring, such as Islamic candies and pastries or late-period English cakes, and things you can do in a frying pan. Since we were eating fruit and nibbles we had brought with us for most of our breakfasts and lunches, we decided on Murakkaba (p. </w:t>
      </w:r>
      <w:r w:rsidR="00C14953" w:rsidRPr="00A33B90">
        <w:rPr>
          <w:kern w:val="20"/>
          <w14:ligatures w14:val="standardContextual"/>
        </w:rPr>
        <w:fldChar w:fldCharType="begin"/>
      </w:r>
      <w:r w:rsidR="00C14953" w:rsidRPr="00A33B90">
        <w:rPr>
          <w:kern w:val="20"/>
          <w14:ligatures w14:val="standardContextual"/>
        </w:rPr>
        <w:instrText xml:space="preserve"> PAGEREF Murakkaba \h </w:instrText>
      </w:r>
      <w:r w:rsidR="00C14953" w:rsidRPr="00A33B90">
        <w:rPr>
          <w:kern w:val="20"/>
          <w14:ligatures w14:val="standardContextual"/>
        </w:rPr>
      </w:r>
      <w:r w:rsidR="00C14953" w:rsidRPr="00A33B90">
        <w:rPr>
          <w:kern w:val="20"/>
          <w14:ligatures w14:val="standardContextual"/>
        </w:rPr>
        <w:fldChar w:fldCharType="separate"/>
      </w:r>
      <w:r w:rsidR="00A31BE7">
        <w:rPr>
          <w:noProof/>
          <w:kern w:val="20"/>
          <w14:ligatures w14:val="standardContextual"/>
        </w:rPr>
        <w:t>121</w:t>
      </w:r>
      <w:r w:rsidR="00C14953" w:rsidRPr="00A33B90">
        <w:rPr>
          <w:kern w:val="20"/>
          <w14:ligatures w14:val="standardContextual"/>
        </w:rPr>
        <w:fldChar w:fldCharType="end"/>
      </w:r>
      <w:r w:rsidRPr="00A33B90">
        <w:rPr>
          <w:kern w:val="20"/>
          <w14:ligatures w14:val="standardContextual"/>
        </w:rPr>
        <w:t>), an interesting solution to the problem of how to make a thick cake without an oven. There are also English recipes for fritters we could have made, but the murakkaba was such a hit the previous year that we decided to repeat it.</w:t>
      </w:r>
    </w:p>
    <w:p w14:paraId="679D3AFA" w14:textId="77777777" w:rsidR="002F7BEF" w:rsidRPr="00A33B90" w:rsidRDefault="002F7BEF" w:rsidP="006127EC">
      <w:pPr>
        <w:rPr>
          <w:kern w:val="20"/>
          <w14:ligatures w14:val="standardContextual"/>
        </w:rPr>
      </w:pPr>
    </w:p>
    <w:p w14:paraId="5F3B516C" w14:textId="77777777" w:rsidR="002F7BEF" w:rsidRPr="00A33B90" w:rsidRDefault="002F7BEF" w:rsidP="006127EC">
      <w:pPr>
        <w:pStyle w:val="BodyStyle"/>
        <w:spacing w:line="240" w:lineRule="exact"/>
        <w:outlineLvl w:val="3"/>
        <w:rPr>
          <w:kern w:val="20"/>
          <w14:ligatures w14:val="standardContextual"/>
        </w:rPr>
      </w:pPr>
      <w:r w:rsidRPr="00A33B90">
        <w:rPr>
          <w:kern w:val="20"/>
          <w:u w:val="single"/>
          <w14:ligatures w14:val="standardContextual"/>
        </w:rPr>
        <w:t>Equipment needed:</w:t>
      </w:r>
      <w:r w:rsidRPr="00A33B90">
        <w:rPr>
          <w:kern w:val="20"/>
          <w14:ligatures w14:val="standardContextual"/>
        </w:rPr>
        <w:t xml:space="preserve"> </w:t>
      </w:r>
    </w:p>
    <w:p w14:paraId="01AF855D" w14:textId="48A98B0B" w:rsidR="002F7BEF" w:rsidRPr="00A33B90" w:rsidRDefault="002F7BEF" w:rsidP="002F7BEF">
      <w:pPr>
        <w:pStyle w:val="BodyStyle"/>
        <w:spacing w:line="240" w:lineRule="exact"/>
        <w:rPr>
          <w:kern w:val="20"/>
          <w14:ligatures w14:val="standardContextual"/>
        </w:rPr>
      </w:pPr>
      <w:r w:rsidRPr="00A33B90">
        <w:rPr>
          <w:kern w:val="20"/>
          <w14:ligatures w14:val="standardContextual"/>
        </w:rPr>
        <w:t xml:space="preserve">Two large pots (1 </w:t>
      </w:r>
      <w:r w:rsidR="003F572B" w:rsidRPr="00A33B90">
        <w:rPr>
          <w:kern w:val="20"/>
          <w14:ligatures w14:val="standardContextual"/>
        </w:rPr>
        <w:t xml:space="preserve">½ </w:t>
      </w:r>
      <w:r w:rsidRPr="00A33B90">
        <w:rPr>
          <w:kern w:val="20"/>
          <w14:ligatures w14:val="standardContextual"/>
        </w:rPr>
        <w:t>to 2 gallon) with lids, plus a third to heat wash water; two large frying pans for broad beans, one of which gets re-used for murrakkaba; about four bowls, one quite large; a cutting board; a sharp knife or two; several big spoons and ladles; a measuring cup and spoons (if you don't want modern-looking ones, take a period-looking mug and spoons and measure how much they will hold at home); and a cooking set-up which allows two large pots and two frying pans on the fire at once.</w:t>
      </w:r>
    </w:p>
    <w:p w14:paraId="0A0DAA7E" w14:textId="77777777" w:rsidR="002F7BEF" w:rsidRPr="00A33B90" w:rsidRDefault="002F7BEF" w:rsidP="006127EC">
      <w:pPr>
        <w:pStyle w:val="BodyStyle"/>
        <w:spacing w:line="240" w:lineRule="exact"/>
        <w:outlineLvl w:val="3"/>
        <w:rPr>
          <w:kern w:val="20"/>
          <w14:ligatures w14:val="standardContextual"/>
        </w:rPr>
      </w:pPr>
      <w:r w:rsidRPr="00A33B90">
        <w:rPr>
          <w:kern w:val="20"/>
          <w:u w:val="single"/>
          <w14:ligatures w14:val="standardContextual"/>
        </w:rPr>
        <w:t>Quantities</w:t>
      </w:r>
    </w:p>
    <w:p w14:paraId="49526257" w14:textId="77777777" w:rsidR="002F7BEF" w:rsidRPr="00A33B90" w:rsidRDefault="002F7BEF" w:rsidP="002F7BEF">
      <w:pPr>
        <w:pStyle w:val="BodyStyle"/>
        <w:spacing w:line="240" w:lineRule="exact"/>
        <w:rPr>
          <w:kern w:val="20"/>
          <w14:ligatures w14:val="standardContextual"/>
        </w:rPr>
      </w:pPr>
      <w:r w:rsidRPr="00A33B90">
        <w:rPr>
          <w:kern w:val="20"/>
          <w14:ligatures w14:val="standardContextual"/>
        </w:rPr>
        <w:t>What we made, which fed our 25 people almost exactly, was: 4 recipes of Losyns, 4 recipes of Carrots in Potage, 4 recipes of Fried Broad Beans and 3 recipes of Murakkaba, done as 2 cakes.</w:t>
      </w:r>
    </w:p>
    <w:p w14:paraId="789370C7" w14:textId="77777777" w:rsidR="002F7BEF" w:rsidRPr="00A33B90" w:rsidRDefault="002F7BEF" w:rsidP="002F7BEF">
      <w:pPr>
        <w:pStyle w:val="BodyStyle"/>
        <w:spacing w:line="240" w:lineRule="exact"/>
        <w:rPr>
          <w:kern w:val="20"/>
          <w14:ligatures w14:val="standardContextual"/>
        </w:rPr>
      </w:pPr>
    </w:p>
    <w:p w14:paraId="3A98F1FA" w14:textId="28A51428" w:rsidR="001549AA" w:rsidRDefault="002F7BEF" w:rsidP="002F7BEF">
      <w:pPr>
        <w:pStyle w:val="RecipeOurs"/>
        <w:spacing w:line="240" w:lineRule="exact"/>
        <w:jc w:val="right"/>
        <w:rPr>
          <w:kern w:val="20"/>
          <w14:ligatures w14:val="standardContextual"/>
        </w:rPr>
      </w:pPr>
      <w:r w:rsidRPr="00A33B90">
        <w:rPr>
          <w:kern w:val="20"/>
          <w14:ligatures w14:val="standardContextual"/>
        </w:rPr>
        <w:t xml:space="preserve">[by Elizabeth; originally published in </w:t>
      </w:r>
      <w:r w:rsidRPr="00A33B90">
        <w:rPr>
          <w:i/>
          <w:iCs/>
          <w:kern w:val="20"/>
          <w14:ligatures w14:val="standardContextual"/>
        </w:rPr>
        <w:t xml:space="preserve">Tournaments Illuminated </w:t>
      </w:r>
      <w:r w:rsidR="00AD0167" w:rsidRPr="00A33B90">
        <w:rPr>
          <w:kern w:val="20"/>
          <w14:ligatures w14:val="standardContextual"/>
        </w:rPr>
        <w:t>#113]</w:t>
      </w:r>
    </w:p>
    <w:p w14:paraId="6002FCE6" w14:textId="77777777" w:rsidR="001549AA" w:rsidRPr="00A33B90" w:rsidRDefault="001549AA" w:rsidP="001549AA">
      <w:pPr>
        <w:pStyle w:val="Heading1"/>
        <w:rPr>
          <w:kern w:val="20"/>
          <w14:ligatures w14:val="standardContextual"/>
        </w:rPr>
      </w:pPr>
      <w:r>
        <w:rPr>
          <w:kern w:val="20"/>
          <w14:ligatures w14:val="standardContextual"/>
        </w:rPr>
        <w:br w:type="column"/>
      </w:r>
      <w:bookmarkStart w:id="210" w:name="_Toc1214594"/>
      <w:r w:rsidRPr="00A33B90">
        <w:rPr>
          <w:kern w:val="20"/>
          <w14:ligatures w14:val="standardContextual"/>
        </w:rPr>
        <w:lastRenderedPageBreak/>
        <w:t>Index of Recipes</w:t>
      </w:r>
      <w:bookmarkEnd w:id="210"/>
    </w:p>
    <w:p w14:paraId="6DACF07F" w14:textId="77777777" w:rsidR="001549AA" w:rsidRPr="00A33B90" w:rsidRDefault="001549AA" w:rsidP="001549AA">
      <w:pPr>
        <w:rPr>
          <w:kern w:val="20"/>
          <w14:ligatures w14:val="standardContextual"/>
        </w:rPr>
      </w:pPr>
    </w:p>
    <w:p w14:paraId="1E933C63" w14:textId="77777777" w:rsidR="001549AA" w:rsidRPr="00A33B90" w:rsidRDefault="001549AA" w:rsidP="001549AA">
      <w:pPr>
        <w:rPr>
          <w:kern w:val="20"/>
          <w14:ligatures w14:val="standardContextual"/>
        </w:rPr>
        <w:sectPr w:rsidR="001549AA" w:rsidRPr="00A33B90" w:rsidSect="00D21B1D">
          <w:type w:val="continuous"/>
          <w:pgSz w:w="11520" w:h="14400"/>
          <w:pgMar w:top="864" w:right="1296" w:bottom="864" w:left="1296" w:header="432" w:footer="0" w:gutter="288"/>
          <w:cols w:space="720"/>
          <w:noEndnote/>
          <w:titlePg/>
        </w:sectPr>
      </w:pPr>
    </w:p>
    <w:p w14:paraId="11806C5F" w14:textId="77777777" w:rsidR="001549AA" w:rsidRPr="00A33B90" w:rsidRDefault="001549AA" w:rsidP="001549AA">
      <w:pPr>
        <w:pStyle w:val="Heading1"/>
        <w:rPr>
          <w:b w:val="0"/>
          <w:noProof/>
          <w:kern w:val="20"/>
          <w:sz w:val="20"/>
          <w14:ligatures w14:val="standardContextual"/>
        </w:rPr>
        <w:sectPr w:rsidR="001549AA" w:rsidRPr="00A33B90" w:rsidSect="00D21B1D">
          <w:type w:val="continuous"/>
          <w:pgSz w:w="11520" w:h="14400"/>
          <w:pgMar w:top="864" w:right="1296" w:bottom="864" w:left="1296" w:header="432" w:footer="0" w:gutter="288"/>
          <w:cols w:space="720"/>
          <w:noEndnote/>
          <w:titlePg/>
        </w:sectPr>
      </w:pPr>
      <w:r w:rsidRPr="00A33B90">
        <w:rPr>
          <w:b w:val="0"/>
          <w:kern w:val="20"/>
          <w:sz w:val="20"/>
          <w14:ligatures w14:val="standardContextual"/>
        </w:rPr>
        <w:fldChar w:fldCharType="begin"/>
      </w:r>
      <w:r w:rsidRPr="00A33B90">
        <w:rPr>
          <w:b w:val="0"/>
          <w:kern w:val="20"/>
          <w:sz w:val="20"/>
          <w14:ligatures w14:val="standardContextual"/>
        </w:rPr>
        <w:instrText xml:space="preserve"> INDEX \e "</w:instrText>
      </w:r>
      <w:r w:rsidRPr="00A33B90">
        <w:rPr>
          <w:b w:val="0"/>
          <w:kern w:val="20"/>
          <w:sz w:val="20"/>
          <w14:ligatures w14:val="standardContextual"/>
        </w:rPr>
        <w:tab/>
        <w:instrText xml:space="preserve">" \c "2" </w:instrText>
      </w:r>
      <w:r w:rsidRPr="00A33B90">
        <w:rPr>
          <w:b w:val="0"/>
          <w:kern w:val="20"/>
          <w:sz w:val="20"/>
          <w14:ligatures w14:val="standardContextual"/>
        </w:rPr>
        <w:fldChar w:fldCharType="separate"/>
      </w:r>
    </w:p>
    <w:p w14:paraId="06CA3A27"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A Food of Hens</w:t>
      </w:r>
      <w:r w:rsidRPr="00A33B90">
        <w:rPr>
          <w:noProof/>
          <w:kern w:val="20"/>
          <w14:ligatures w14:val="standardContextual"/>
        </w:rPr>
        <w:tab/>
        <w:t>28</w:t>
      </w:r>
    </w:p>
    <w:p w14:paraId="1725A224"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A Good Filling</w:t>
      </w:r>
      <w:r w:rsidRPr="00A33B90">
        <w:rPr>
          <w:noProof/>
          <w:kern w:val="20"/>
          <w14:ligatures w14:val="standardContextual"/>
        </w:rPr>
        <w:tab/>
        <w:t>61</w:t>
      </w:r>
    </w:p>
    <w:p w14:paraId="19CA0CDB"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 xml:space="preserve">A Pottage </w:t>
      </w:r>
      <w:r>
        <w:rPr>
          <w:noProof/>
          <w:kern w:val="20"/>
          <w14:ligatures w14:val="standardContextual"/>
        </w:rPr>
        <w:t>o</w:t>
      </w:r>
      <w:r w:rsidRPr="00A33B90">
        <w:rPr>
          <w:noProof/>
          <w:kern w:val="20"/>
          <w14:ligatures w14:val="standardContextual"/>
        </w:rPr>
        <w:t>f Quinces</w:t>
      </w:r>
      <w:r w:rsidRPr="00A33B90">
        <w:rPr>
          <w:noProof/>
          <w:kern w:val="20"/>
          <w14:ligatures w14:val="standardContextual"/>
        </w:rPr>
        <w:tab/>
        <w:t>60</w:t>
      </w:r>
    </w:p>
    <w:p w14:paraId="775BF5DD"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A Recipe for Rice Porridge</w:t>
      </w:r>
      <w:r w:rsidRPr="00A33B90">
        <w:rPr>
          <w:noProof/>
          <w:kern w:val="20"/>
          <w14:ligatures w14:val="standardContextual"/>
        </w:rPr>
        <w:tab/>
        <w:t>107</w:t>
      </w:r>
    </w:p>
    <w:p w14:paraId="1DF403FE"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A Tart with Plums</w:t>
      </w:r>
      <w:r w:rsidRPr="00A33B90">
        <w:rPr>
          <w:noProof/>
          <w:kern w:val="20"/>
          <w14:ligatures w14:val="standardContextual"/>
        </w:rPr>
        <w:tab/>
        <w:t>49</w:t>
      </w:r>
    </w:p>
    <w:p w14:paraId="3549DF8C"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Adas</w:t>
      </w:r>
      <w:r w:rsidRPr="00A33B90">
        <w:rPr>
          <w:noProof/>
          <w:kern w:val="20"/>
          <w14:ligatures w14:val="standardContextual"/>
        </w:rPr>
        <w:tab/>
        <w:t>100</w:t>
      </w:r>
    </w:p>
    <w:p w14:paraId="6E11C124"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Adasiya</w:t>
      </w:r>
      <w:r w:rsidRPr="00A33B90">
        <w:rPr>
          <w:noProof/>
          <w:kern w:val="20"/>
          <w14:ligatures w14:val="standardContextual"/>
        </w:rPr>
        <w:tab/>
        <w:t>100</w:t>
      </w:r>
    </w:p>
    <w:p w14:paraId="3A2B86A1"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Ahrash [Isfîriyâ]</w:t>
      </w:r>
      <w:r w:rsidRPr="00A33B90">
        <w:rPr>
          <w:noProof/>
          <w:kern w:val="20"/>
          <w14:ligatures w14:val="standardContextual"/>
        </w:rPr>
        <w:tab/>
        <w:t>96</w:t>
      </w:r>
    </w:p>
    <w:p w14:paraId="32D88E67"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Almond Butter</w:t>
      </w:r>
      <w:r w:rsidRPr="00A33B90">
        <w:rPr>
          <w:noProof/>
          <w:kern w:val="20"/>
          <w14:ligatures w14:val="standardContextual"/>
        </w:rPr>
        <w:tab/>
        <w:t>72</w:t>
      </w:r>
    </w:p>
    <w:p w14:paraId="38DBDCEF"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Almond Fricatellae</w:t>
      </w:r>
      <w:r w:rsidRPr="00A33B90">
        <w:rPr>
          <w:noProof/>
          <w:kern w:val="20"/>
          <w14:ligatures w14:val="standardContextual"/>
        </w:rPr>
        <w:tab/>
        <w:t>31</w:t>
      </w:r>
    </w:p>
    <w:p w14:paraId="65B79CA8"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Almond Milk</w:t>
      </w:r>
      <w:r w:rsidRPr="00A33B90">
        <w:rPr>
          <w:noProof/>
          <w:kern w:val="20"/>
          <w14:ligatures w14:val="standardContextual"/>
        </w:rPr>
        <w:tab/>
        <w:t>7</w:t>
      </w:r>
    </w:p>
    <w:p w14:paraId="5001BF15"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Alows de Beef or de Motoun</w:t>
      </w:r>
      <w:r w:rsidRPr="00A33B90">
        <w:rPr>
          <w:noProof/>
          <w:kern w:val="20"/>
          <w14:ligatures w14:val="standardContextual"/>
        </w:rPr>
        <w:tab/>
        <w:t>39</w:t>
      </w:r>
    </w:p>
    <w:p w14:paraId="6E0C719A"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An Apple Tart</w:t>
      </w:r>
      <w:r w:rsidRPr="00A33B90">
        <w:rPr>
          <w:noProof/>
          <w:kern w:val="20"/>
          <w14:ligatures w14:val="standardContextual"/>
        </w:rPr>
        <w:tab/>
        <w:t>49</w:t>
      </w:r>
    </w:p>
    <w:p w14:paraId="6E6F0D24"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Andalusian Chicken</w:t>
      </w:r>
      <w:r w:rsidRPr="00A33B90">
        <w:rPr>
          <w:noProof/>
          <w:kern w:val="20"/>
          <w14:ligatures w14:val="standardContextual"/>
        </w:rPr>
        <w:tab/>
        <w:t>77</w:t>
      </w:r>
    </w:p>
    <w:p w14:paraId="35580302"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Anjudhâniyyah of Yahya b. Khalid</w:t>
      </w:r>
      <w:r w:rsidRPr="00A33B90">
        <w:rPr>
          <w:noProof/>
          <w:kern w:val="20"/>
          <w14:ligatures w14:val="standardContextual"/>
        </w:rPr>
        <w:tab/>
        <w:t>80</w:t>
      </w:r>
    </w:p>
    <w:p w14:paraId="0C7830FB"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Another Crust with Tame Creatures</w:t>
      </w:r>
      <w:r w:rsidRPr="00A33B90">
        <w:rPr>
          <w:noProof/>
          <w:kern w:val="20"/>
          <w14:ligatures w14:val="standardContextual"/>
        </w:rPr>
        <w:tab/>
        <w:t>44</w:t>
      </w:r>
    </w:p>
    <w:p w14:paraId="79FBCB12"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Another Kind of Lamb Breast</w:t>
      </w:r>
      <w:r w:rsidRPr="00A33B90">
        <w:rPr>
          <w:noProof/>
          <w:kern w:val="20"/>
          <w14:ligatures w14:val="standardContextual"/>
        </w:rPr>
        <w:tab/>
        <w:t>110</w:t>
      </w:r>
    </w:p>
    <w:p w14:paraId="4BAA7317"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 xml:space="preserve">Another Pottage </w:t>
      </w:r>
      <w:r>
        <w:rPr>
          <w:noProof/>
          <w:kern w:val="20"/>
          <w14:ligatures w14:val="standardContextual"/>
        </w:rPr>
        <w:t>o</w:t>
      </w:r>
      <w:r w:rsidRPr="00A33B90">
        <w:rPr>
          <w:noProof/>
          <w:kern w:val="20"/>
          <w14:ligatures w14:val="standardContextual"/>
        </w:rPr>
        <w:t>f Coriander</w:t>
      </w:r>
      <w:r w:rsidRPr="00A33B90">
        <w:rPr>
          <w:noProof/>
          <w:kern w:val="20"/>
          <w14:ligatures w14:val="standardContextual"/>
        </w:rPr>
        <w:tab/>
        <w:t>67</w:t>
      </w:r>
    </w:p>
    <w:p w14:paraId="650E1571"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Arbolettys</w:t>
      </w:r>
      <w:r w:rsidRPr="00A33B90">
        <w:rPr>
          <w:noProof/>
          <w:kern w:val="20"/>
          <w14:ligatures w14:val="standardContextual"/>
        </w:rPr>
        <w:tab/>
        <w:t>73</w:t>
      </w:r>
    </w:p>
    <w:p w14:paraId="685972F4"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Armored Turnips</w:t>
      </w:r>
      <w:r w:rsidRPr="00A33B90">
        <w:rPr>
          <w:noProof/>
          <w:kern w:val="20"/>
          <w14:ligatures w14:val="standardContextual"/>
        </w:rPr>
        <w:tab/>
        <w:t>11</w:t>
      </w:r>
    </w:p>
    <w:p w14:paraId="4A9BF1DA"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Asparagus with Meat Stuffing</w:t>
      </w:r>
      <w:r w:rsidRPr="00A33B90">
        <w:rPr>
          <w:noProof/>
          <w:kern w:val="20"/>
          <w14:ligatures w14:val="standardContextual"/>
        </w:rPr>
        <w:tab/>
        <w:t>78</w:t>
      </w:r>
    </w:p>
    <w:p w14:paraId="5B9A11A9"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Autre Vele en Bokenade</w:t>
      </w:r>
      <w:r w:rsidRPr="00A33B90">
        <w:rPr>
          <w:noProof/>
          <w:kern w:val="20"/>
          <w14:ligatures w14:val="standardContextual"/>
        </w:rPr>
        <w:tab/>
        <w:t>35</w:t>
      </w:r>
    </w:p>
    <w:p w14:paraId="40A45597"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Badî'i, the Remarkable Dish</w:t>
      </w:r>
      <w:r w:rsidRPr="00A33B90">
        <w:rPr>
          <w:noProof/>
          <w:kern w:val="20"/>
          <w14:ligatures w14:val="standardContextual"/>
        </w:rPr>
        <w:tab/>
        <w:t>108</w:t>
      </w:r>
    </w:p>
    <w:p w14:paraId="7B74497C"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Badinjan Muhassa</w:t>
      </w:r>
      <w:r w:rsidRPr="00A33B90">
        <w:rPr>
          <w:noProof/>
          <w:kern w:val="20"/>
          <w14:ligatures w14:val="standardContextual"/>
        </w:rPr>
        <w:tab/>
        <w:t>111</w:t>
      </w:r>
    </w:p>
    <w:p w14:paraId="37340CC3"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Baid Masus</w:t>
      </w:r>
      <w:r w:rsidRPr="00A33B90">
        <w:rPr>
          <w:noProof/>
          <w:kern w:val="20"/>
          <w14:ligatures w14:val="standardContextual"/>
        </w:rPr>
        <w:tab/>
        <w:t>112</w:t>
      </w:r>
    </w:p>
    <w:p w14:paraId="62DA7246"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Baqliyya of Ziryab's</w:t>
      </w:r>
      <w:r w:rsidRPr="00A33B90">
        <w:rPr>
          <w:noProof/>
          <w:kern w:val="20"/>
          <w14:ligatures w14:val="standardContextual"/>
        </w:rPr>
        <w:tab/>
        <w:t>79</w:t>
      </w:r>
    </w:p>
    <w:p w14:paraId="715ED4AC"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Baqliyya with Eggplants</w:t>
      </w:r>
      <w:r w:rsidRPr="00A33B90">
        <w:rPr>
          <w:noProof/>
          <w:kern w:val="20"/>
          <w14:ligatures w14:val="standardContextual"/>
        </w:rPr>
        <w:tab/>
        <w:t>88</w:t>
      </w:r>
    </w:p>
    <w:p w14:paraId="5E11C43E"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Barad</w:t>
      </w:r>
      <w:r w:rsidRPr="00A33B90">
        <w:rPr>
          <w:noProof/>
          <w:kern w:val="20"/>
          <w14:ligatures w14:val="standardContextual"/>
        </w:rPr>
        <w:tab/>
        <w:t>123</w:t>
      </w:r>
    </w:p>
    <w:p w14:paraId="6AA25ECE"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Barbecued Pork</w:t>
      </w:r>
      <w:r w:rsidRPr="00A33B90">
        <w:rPr>
          <w:noProof/>
          <w:kern w:val="20"/>
          <w14:ligatures w14:val="standardContextual"/>
        </w:rPr>
        <w:tab/>
        <w:t>129</w:t>
      </w:r>
    </w:p>
    <w:p w14:paraId="721BEE55"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Barmakiyya</w:t>
      </w:r>
      <w:r w:rsidRPr="00A33B90">
        <w:rPr>
          <w:noProof/>
          <w:kern w:val="20"/>
          <w14:ligatures w14:val="standardContextual"/>
        </w:rPr>
        <w:tab/>
        <w:t>110</w:t>
      </w:r>
    </w:p>
    <w:p w14:paraId="3493297E"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Beef Hash</w:t>
      </w:r>
      <w:r w:rsidRPr="00A33B90">
        <w:rPr>
          <w:noProof/>
          <w:kern w:val="20"/>
          <w14:ligatures w14:val="standardContextual"/>
        </w:rPr>
        <w:tab/>
        <w:t>38</w:t>
      </w:r>
    </w:p>
    <w:p w14:paraId="0CAB8EEF"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Beef y-Stewed</w:t>
      </w:r>
      <w:r w:rsidRPr="00A33B90">
        <w:rPr>
          <w:noProof/>
          <w:kern w:val="20"/>
          <w14:ligatures w14:val="standardContextual"/>
        </w:rPr>
        <w:tab/>
        <w:t>32</w:t>
      </w:r>
    </w:p>
    <w:p w14:paraId="2C97173B"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Benes Yfryed</w:t>
      </w:r>
      <w:r w:rsidRPr="00A33B90">
        <w:rPr>
          <w:noProof/>
          <w:kern w:val="20"/>
          <w14:ligatures w14:val="standardContextual"/>
        </w:rPr>
        <w:tab/>
        <w:t>18</w:t>
      </w:r>
    </w:p>
    <w:p w14:paraId="3B62F2F3"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Berenjenas a la Morisca</w:t>
      </w:r>
      <w:r w:rsidRPr="00A33B90">
        <w:rPr>
          <w:noProof/>
          <w:kern w:val="20"/>
          <w14:ligatures w14:val="standardContextual"/>
        </w:rPr>
        <w:tab/>
        <w:t>15</w:t>
      </w:r>
    </w:p>
    <w:p w14:paraId="5E0F16D0"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Blamaunger in Lenten</w:t>
      </w:r>
      <w:r w:rsidRPr="00A33B90">
        <w:rPr>
          <w:noProof/>
          <w:kern w:val="20"/>
          <w14:ligatures w14:val="standardContextual"/>
        </w:rPr>
        <w:tab/>
        <w:t>21</w:t>
      </w:r>
    </w:p>
    <w:p w14:paraId="03EB0ECB"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Blank Desure</w:t>
      </w:r>
      <w:r w:rsidRPr="00A33B90">
        <w:rPr>
          <w:noProof/>
          <w:kern w:val="20"/>
          <w14:ligatures w14:val="standardContextual"/>
        </w:rPr>
        <w:tab/>
        <w:t>67</w:t>
      </w:r>
    </w:p>
    <w:p w14:paraId="6BA3446E"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Boiled Meats Ordinary</w:t>
      </w:r>
      <w:r w:rsidRPr="00A33B90">
        <w:rPr>
          <w:noProof/>
          <w:kern w:val="20"/>
          <w14:ligatures w14:val="standardContextual"/>
        </w:rPr>
        <w:tab/>
        <w:t>31</w:t>
      </w:r>
    </w:p>
    <w:p w14:paraId="7185231F"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Bourbelier of Wild Pig</w:t>
      </w:r>
      <w:r w:rsidRPr="00A33B90">
        <w:rPr>
          <w:noProof/>
          <w:kern w:val="20"/>
          <w14:ligatures w14:val="standardContextual"/>
        </w:rPr>
        <w:tab/>
        <w:t>38</w:t>
      </w:r>
    </w:p>
    <w:p w14:paraId="1BA16383"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Brawn en Peuerade</w:t>
      </w:r>
      <w:r w:rsidRPr="00A33B90">
        <w:rPr>
          <w:noProof/>
          <w:kern w:val="20"/>
          <w14:ligatures w14:val="standardContextual"/>
        </w:rPr>
        <w:tab/>
        <w:t>35</w:t>
      </w:r>
    </w:p>
    <w:p w14:paraId="197346D3"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Brawune Fryez</w:t>
      </w:r>
      <w:r w:rsidRPr="00A33B90">
        <w:rPr>
          <w:noProof/>
          <w:kern w:val="20"/>
          <w14:ligatures w14:val="standardContextual"/>
        </w:rPr>
        <w:tab/>
        <w:t>39</w:t>
      </w:r>
    </w:p>
    <w:p w14:paraId="7670C2E6"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Brazzatelle</w:t>
      </w:r>
      <w:r w:rsidRPr="00A33B90">
        <w:rPr>
          <w:i/>
          <w:noProof/>
          <w:kern w:val="20"/>
          <w14:ligatures w14:val="standardContextual"/>
        </w:rPr>
        <w:t xml:space="preserve"> </w:t>
      </w:r>
      <w:r w:rsidRPr="00A33B90">
        <w:rPr>
          <w:noProof/>
          <w:kern w:val="20"/>
          <w14:ligatures w14:val="standardContextual"/>
        </w:rPr>
        <w:t>of Milk and Sugar</w:t>
      </w:r>
      <w:r w:rsidRPr="00A33B90">
        <w:rPr>
          <w:noProof/>
          <w:kern w:val="20"/>
          <w14:ligatures w14:val="standardContextual"/>
        </w:rPr>
        <w:tab/>
        <w:t>9</w:t>
      </w:r>
    </w:p>
    <w:p w14:paraId="5EF1DEE0"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Bread</w:t>
      </w:r>
    </w:p>
    <w:p w14:paraId="000011D1" w14:textId="77777777" w:rsidR="001549AA" w:rsidRPr="00A33B90" w:rsidRDefault="001549AA" w:rsidP="001549AA">
      <w:pPr>
        <w:pStyle w:val="Index2"/>
        <w:tabs>
          <w:tab w:val="right" w:leader="dot" w:pos="3950"/>
        </w:tabs>
        <w:rPr>
          <w:noProof/>
          <w:kern w:val="20"/>
          <w14:ligatures w14:val="standardContextual"/>
        </w:rPr>
      </w:pPr>
      <w:r w:rsidRPr="00A33B90">
        <w:rPr>
          <w:noProof/>
          <w:kern w:val="20"/>
          <w14:ligatures w14:val="standardContextual"/>
        </w:rPr>
        <w:t>Ain-i-Akbari</w:t>
      </w:r>
      <w:r w:rsidRPr="00A33B90">
        <w:rPr>
          <w:noProof/>
          <w:kern w:val="20"/>
          <w14:ligatures w14:val="standardContextual"/>
        </w:rPr>
        <w:tab/>
        <w:t>127</w:t>
      </w:r>
    </w:p>
    <w:p w14:paraId="1DB83B9F" w14:textId="77777777" w:rsidR="001549AA" w:rsidRPr="00A33B90" w:rsidRDefault="001549AA" w:rsidP="001549AA">
      <w:pPr>
        <w:pStyle w:val="Index2"/>
        <w:tabs>
          <w:tab w:val="right" w:leader="dot" w:pos="3950"/>
        </w:tabs>
        <w:rPr>
          <w:noProof/>
          <w:kern w:val="20"/>
          <w14:ligatures w14:val="standardContextual"/>
        </w:rPr>
      </w:pPr>
      <w:r w:rsidRPr="00A33B90">
        <w:rPr>
          <w:noProof/>
          <w:kern w:val="20"/>
          <w14:ligatures w14:val="standardContextual"/>
        </w:rPr>
        <w:t>Folded, from Ifriquiyya</w:t>
      </w:r>
      <w:r w:rsidRPr="00A33B90">
        <w:rPr>
          <w:noProof/>
          <w:kern w:val="20"/>
          <w14:ligatures w14:val="standardContextual"/>
        </w:rPr>
        <w:tab/>
        <w:t>76</w:t>
      </w:r>
    </w:p>
    <w:p w14:paraId="3FD3FB2F" w14:textId="77777777" w:rsidR="001549AA" w:rsidRPr="00A33B90" w:rsidRDefault="001549AA" w:rsidP="001549AA">
      <w:pPr>
        <w:pStyle w:val="Index2"/>
        <w:tabs>
          <w:tab w:val="right" w:leader="dot" w:pos="3950"/>
        </w:tabs>
        <w:rPr>
          <w:noProof/>
          <w:kern w:val="20"/>
          <w14:ligatures w14:val="standardContextual"/>
        </w:rPr>
      </w:pPr>
      <w:r w:rsidRPr="00A33B90">
        <w:rPr>
          <w:noProof/>
          <w:kern w:val="20"/>
          <w14:ligatures w14:val="standardContextual"/>
        </w:rPr>
        <w:t>Loaf Kneaded with Butter</w:t>
      </w:r>
      <w:r w:rsidRPr="00A33B90">
        <w:rPr>
          <w:noProof/>
          <w:kern w:val="20"/>
          <w14:ligatures w14:val="standardContextual"/>
        </w:rPr>
        <w:tab/>
        <w:t>75</w:t>
      </w:r>
    </w:p>
    <w:p w14:paraId="42581915" w14:textId="77777777" w:rsidR="001549AA" w:rsidRPr="00A33B90" w:rsidRDefault="001549AA" w:rsidP="001549AA">
      <w:pPr>
        <w:pStyle w:val="Index1"/>
        <w:tabs>
          <w:tab w:val="right" w:leader="dot" w:pos="3950"/>
        </w:tabs>
        <w:ind w:left="450"/>
        <w:rPr>
          <w:noProof/>
          <w:kern w:val="20"/>
          <w14:ligatures w14:val="standardContextual"/>
        </w:rPr>
      </w:pPr>
      <w:r w:rsidRPr="00A33B90">
        <w:rPr>
          <w:noProof/>
          <w:kern w:val="20"/>
          <w14:ligatures w14:val="standardContextual"/>
        </w:rPr>
        <w:t>of Abu Hamza</w:t>
      </w:r>
      <w:r w:rsidRPr="00A33B90">
        <w:rPr>
          <w:noProof/>
          <w:kern w:val="20"/>
          <w14:ligatures w14:val="standardContextual"/>
        </w:rPr>
        <w:tab/>
        <w:t>75</w:t>
      </w:r>
    </w:p>
    <w:p w14:paraId="48C720C2" w14:textId="77777777" w:rsidR="001549AA" w:rsidRPr="00A33B90" w:rsidRDefault="001549AA" w:rsidP="001549AA">
      <w:pPr>
        <w:pStyle w:val="Index2"/>
        <w:tabs>
          <w:tab w:val="right" w:leader="dot" w:pos="3950"/>
        </w:tabs>
        <w:rPr>
          <w:noProof/>
          <w:kern w:val="20"/>
          <w14:ligatures w14:val="standardContextual"/>
        </w:rPr>
      </w:pPr>
      <w:r w:rsidRPr="00A33B90">
        <w:rPr>
          <w:noProof/>
          <w:kern w:val="20"/>
          <w14:ligatures w14:val="standardContextual"/>
        </w:rPr>
        <w:t>Platina</w:t>
      </w:r>
      <w:r w:rsidRPr="00A33B90">
        <w:rPr>
          <w:noProof/>
          <w:kern w:val="20"/>
          <w14:ligatures w14:val="standardContextual"/>
        </w:rPr>
        <w:tab/>
        <w:t>11</w:t>
      </w:r>
    </w:p>
    <w:p w14:paraId="1A407C0F" w14:textId="77777777" w:rsidR="001549AA" w:rsidRPr="00A33B90" w:rsidRDefault="001549AA" w:rsidP="001549AA">
      <w:pPr>
        <w:pStyle w:val="Index2"/>
        <w:tabs>
          <w:tab w:val="right" w:leader="dot" w:pos="3950"/>
        </w:tabs>
        <w:rPr>
          <w:noProof/>
          <w:kern w:val="20"/>
          <w14:ligatures w14:val="standardContextual"/>
        </w:rPr>
      </w:pPr>
      <w:r w:rsidRPr="00A33B90">
        <w:rPr>
          <w:noProof/>
          <w:kern w:val="20"/>
          <w14:ligatures w14:val="standardContextual"/>
        </w:rPr>
        <w:t>Qursas</w:t>
      </w:r>
      <w:r w:rsidRPr="00A33B90">
        <w:rPr>
          <w:noProof/>
          <w:kern w:val="20"/>
          <w14:ligatures w14:val="standardContextual"/>
        </w:rPr>
        <w:tab/>
        <w:t>114</w:t>
      </w:r>
    </w:p>
    <w:p w14:paraId="36E40D2A"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Bruet of Savoy</w:t>
      </w:r>
      <w:r w:rsidRPr="00A33B90">
        <w:rPr>
          <w:noProof/>
          <w:kern w:val="20"/>
          <w14:ligatures w14:val="standardContextual"/>
        </w:rPr>
        <w:tab/>
        <w:t>33</w:t>
      </w:r>
    </w:p>
    <w:p w14:paraId="65D9C332"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Bruette Saake</w:t>
      </w:r>
      <w:r w:rsidRPr="00A33B90">
        <w:rPr>
          <w:noProof/>
          <w:kern w:val="20"/>
          <w14:ligatures w14:val="standardContextual"/>
        </w:rPr>
        <w:tab/>
        <w:t>29</w:t>
      </w:r>
    </w:p>
    <w:p w14:paraId="6E22452E"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lastRenderedPageBreak/>
        <w:t>Buen Membrillate</w:t>
      </w:r>
      <w:r w:rsidRPr="00A33B90">
        <w:rPr>
          <w:noProof/>
          <w:kern w:val="20"/>
          <w14:ligatures w14:val="standardContextual"/>
        </w:rPr>
        <w:tab/>
        <w:t>60</w:t>
      </w:r>
    </w:p>
    <w:p w14:paraId="33C4E4C1"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Buran</w:t>
      </w:r>
      <w:r w:rsidRPr="00A33B90">
        <w:rPr>
          <w:noProof/>
          <w:kern w:val="20"/>
          <w14:ligatures w14:val="standardContextual"/>
        </w:rPr>
        <w:tab/>
        <w:t>90</w:t>
      </w:r>
    </w:p>
    <w:p w14:paraId="2388A172"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Buraniya</w:t>
      </w:r>
      <w:r w:rsidRPr="00A33B90">
        <w:rPr>
          <w:noProof/>
          <w:kern w:val="20"/>
          <w14:ligatures w14:val="standardContextual"/>
        </w:rPr>
        <w:tab/>
        <w:t>83</w:t>
      </w:r>
    </w:p>
    <w:p w14:paraId="4BA66A61"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Byzantine Murri</w:t>
      </w:r>
      <w:r w:rsidRPr="00A33B90">
        <w:rPr>
          <w:noProof/>
          <w:kern w:val="20"/>
          <w14:ligatures w14:val="standardContextual"/>
        </w:rPr>
        <w:tab/>
        <w:t>5</w:t>
      </w:r>
    </w:p>
    <w:p w14:paraId="4A4BEE85"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Caboges</w:t>
      </w:r>
      <w:r w:rsidRPr="00A33B90">
        <w:rPr>
          <w:noProof/>
          <w:kern w:val="20"/>
          <w14:ligatures w14:val="standardContextual"/>
        </w:rPr>
        <w:tab/>
        <w:t>13</w:t>
      </w:r>
    </w:p>
    <w:p w14:paraId="5E0A31A4"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Cakes with Honey</w:t>
      </w:r>
      <w:r w:rsidRPr="00A33B90">
        <w:rPr>
          <w:noProof/>
          <w:kern w:val="20"/>
          <w14:ligatures w14:val="standardContextual"/>
        </w:rPr>
        <w:tab/>
        <w:t>121</w:t>
      </w:r>
    </w:p>
    <w:p w14:paraId="481F4BCD"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Cameline Sauce</w:t>
      </w:r>
      <w:r w:rsidRPr="00A33B90">
        <w:rPr>
          <w:noProof/>
          <w:kern w:val="20"/>
          <w14:ligatures w14:val="standardContextual"/>
        </w:rPr>
        <w:tab/>
        <w:t>66</w:t>
      </w:r>
    </w:p>
    <w:p w14:paraId="73ABCE89"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Canisiones</w:t>
      </w:r>
      <w:r w:rsidRPr="00A33B90">
        <w:rPr>
          <w:noProof/>
          <w:kern w:val="20"/>
          <w14:ligatures w14:val="standardContextual"/>
        </w:rPr>
        <w:tab/>
        <w:t>47</w:t>
      </w:r>
    </w:p>
    <w:p w14:paraId="211F6086"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Capons Stwed</w:t>
      </w:r>
      <w:r w:rsidRPr="00A33B90">
        <w:rPr>
          <w:noProof/>
          <w:kern w:val="20"/>
          <w14:ligatures w14:val="standardContextual"/>
        </w:rPr>
        <w:tab/>
        <w:t>26</w:t>
      </w:r>
    </w:p>
    <w:p w14:paraId="4BC6A6CE"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Cardoons with Meat</w:t>
      </w:r>
      <w:r w:rsidRPr="00A33B90">
        <w:rPr>
          <w:noProof/>
          <w:kern w:val="20"/>
          <w14:ligatures w14:val="standardContextual"/>
        </w:rPr>
        <w:tab/>
        <w:t>80</w:t>
      </w:r>
    </w:p>
    <w:p w14:paraId="1EFA1A89"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Carp Another Way</w:t>
      </w:r>
      <w:r w:rsidRPr="00A33B90">
        <w:rPr>
          <w:noProof/>
          <w:kern w:val="20"/>
          <w14:ligatures w14:val="standardContextual"/>
        </w:rPr>
        <w:tab/>
        <w:t>129</w:t>
      </w:r>
    </w:p>
    <w:p w14:paraId="7BD8AA3F"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Caudell</w:t>
      </w:r>
      <w:r w:rsidRPr="00A33B90">
        <w:rPr>
          <w:noProof/>
          <w:kern w:val="20"/>
          <w14:ligatures w14:val="standardContextual"/>
        </w:rPr>
        <w:tab/>
        <w:t>65</w:t>
      </w:r>
    </w:p>
    <w:p w14:paraId="420820BB"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 xml:space="preserve">Cazuela </w:t>
      </w:r>
      <w:r>
        <w:rPr>
          <w:noProof/>
          <w:kern w:val="20"/>
          <w14:ligatures w14:val="standardContextual"/>
        </w:rPr>
        <w:t>d</w:t>
      </w:r>
      <w:r w:rsidRPr="00A33B90">
        <w:rPr>
          <w:noProof/>
          <w:kern w:val="20"/>
          <w14:ligatures w14:val="standardContextual"/>
        </w:rPr>
        <w:t>e Carne</w:t>
      </w:r>
      <w:r w:rsidRPr="00A33B90">
        <w:rPr>
          <w:noProof/>
          <w:kern w:val="20"/>
          <w14:ligatures w14:val="standardContextual"/>
        </w:rPr>
        <w:tab/>
        <w:t>34</w:t>
      </w:r>
    </w:p>
    <w:p w14:paraId="4CDC8ADD"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Cazuela de Salmon— Salmon Casserole</w:t>
      </w:r>
      <w:r w:rsidRPr="00A33B90">
        <w:rPr>
          <w:noProof/>
          <w:kern w:val="20"/>
          <w14:ligatures w14:val="standardContextual"/>
        </w:rPr>
        <w:tab/>
        <w:t>19</w:t>
      </w:r>
    </w:p>
    <w:p w14:paraId="43C80D76"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Chare de Wardone</w:t>
      </w:r>
      <w:r w:rsidRPr="00A33B90">
        <w:rPr>
          <w:noProof/>
          <w:kern w:val="20"/>
          <w14:ligatures w14:val="standardContextual"/>
        </w:rPr>
        <w:tab/>
        <w:t>61</w:t>
      </w:r>
    </w:p>
    <w:p w14:paraId="6CB94527"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Chawettys</w:t>
      </w:r>
      <w:r w:rsidRPr="00A33B90">
        <w:rPr>
          <w:noProof/>
          <w:kern w:val="20"/>
          <w14:ligatures w14:val="standardContextual"/>
        </w:rPr>
        <w:tab/>
        <w:t>42</w:t>
      </w:r>
    </w:p>
    <w:p w14:paraId="1A9EC87B"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Chebolace</w:t>
      </w:r>
      <w:r w:rsidRPr="00A33B90">
        <w:rPr>
          <w:noProof/>
          <w:kern w:val="20"/>
          <w14:ligatures w14:val="standardContextual"/>
        </w:rPr>
        <w:tab/>
        <w:t>12</w:t>
      </w:r>
    </w:p>
    <w:p w14:paraId="587DCBF5"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Cheese and Flour Cake</w:t>
      </w:r>
      <w:r w:rsidRPr="00A33B90">
        <w:rPr>
          <w:noProof/>
          <w:kern w:val="20"/>
          <w14:ligatures w14:val="standardContextual"/>
        </w:rPr>
        <w:tab/>
        <w:t>120</w:t>
      </w:r>
    </w:p>
    <w:p w14:paraId="6D065576"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Cheesecakes</w:t>
      </w:r>
      <w:r w:rsidRPr="00A33B90">
        <w:rPr>
          <w:noProof/>
          <w:kern w:val="20"/>
          <w14:ligatures w14:val="standardContextual"/>
        </w:rPr>
        <w:tab/>
        <w:t>52</w:t>
      </w:r>
    </w:p>
    <w:p w14:paraId="27097971"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 xml:space="preserve">Chicken Covered </w:t>
      </w:r>
      <w:r>
        <w:rPr>
          <w:noProof/>
          <w:kern w:val="20"/>
          <w14:ligatures w14:val="standardContextual"/>
        </w:rPr>
        <w:t>w</w:t>
      </w:r>
      <w:r w:rsidRPr="00A33B90">
        <w:rPr>
          <w:noProof/>
          <w:kern w:val="20"/>
          <w14:ligatures w14:val="standardContextual"/>
        </w:rPr>
        <w:t>ith Walnuts and Saffron</w:t>
      </w:r>
      <w:r w:rsidRPr="00A33B90">
        <w:rPr>
          <w:noProof/>
          <w:kern w:val="20"/>
          <w14:ligatures w14:val="standardContextual"/>
        </w:rPr>
        <w:tab/>
        <w:t>77</w:t>
      </w:r>
    </w:p>
    <w:p w14:paraId="3184BB58"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Chicken Tart</w:t>
      </w:r>
      <w:r w:rsidRPr="00A33B90">
        <w:rPr>
          <w:noProof/>
          <w:kern w:val="20"/>
          <w14:ligatures w14:val="standardContextual"/>
        </w:rPr>
        <w:tab/>
        <w:t>42</w:t>
      </w:r>
    </w:p>
    <w:p w14:paraId="4C13E9E6"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Chicones in Mose</w:t>
      </w:r>
      <w:r w:rsidRPr="00A33B90">
        <w:rPr>
          <w:noProof/>
          <w:kern w:val="20"/>
          <w14:ligatures w14:val="standardContextual"/>
        </w:rPr>
        <w:tab/>
        <w:t>30</w:t>
      </w:r>
    </w:p>
    <w:p w14:paraId="3300E89C"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Chisan</w:t>
      </w:r>
      <w:r w:rsidRPr="00A33B90">
        <w:rPr>
          <w:noProof/>
          <w:kern w:val="20"/>
          <w14:ligatures w14:val="standardContextual"/>
        </w:rPr>
        <w:tab/>
        <w:t>20</w:t>
      </w:r>
    </w:p>
    <w:p w14:paraId="44E86A29"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Chopped Liver</w:t>
      </w:r>
      <w:r w:rsidRPr="00A33B90">
        <w:rPr>
          <w:noProof/>
          <w:kern w:val="20"/>
          <w14:ligatures w14:val="standardContextual"/>
        </w:rPr>
        <w:tab/>
        <w:t>40</w:t>
      </w:r>
    </w:p>
    <w:p w14:paraId="233D774B"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Chykens in Hocchee</w:t>
      </w:r>
      <w:r w:rsidRPr="00A33B90">
        <w:rPr>
          <w:noProof/>
          <w:kern w:val="20"/>
          <w14:ligatures w14:val="standardContextual"/>
        </w:rPr>
        <w:tab/>
        <w:t>25</w:t>
      </w:r>
    </w:p>
    <w:p w14:paraId="08164E44"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Cinnamon Bruet</w:t>
      </w:r>
      <w:r w:rsidRPr="00A33B90">
        <w:rPr>
          <w:noProof/>
          <w:kern w:val="20"/>
          <w14:ligatures w14:val="standardContextual"/>
        </w:rPr>
        <w:tab/>
        <w:t>27</w:t>
      </w:r>
    </w:p>
    <w:p w14:paraId="5AC54E42"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Cold Sage Chicken</w:t>
      </w:r>
      <w:r w:rsidRPr="00A33B90">
        <w:rPr>
          <w:noProof/>
          <w:kern w:val="20"/>
          <w14:ligatures w14:val="standardContextual"/>
        </w:rPr>
        <w:tab/>
        <w:t>29</w:t>
      </w:r>
    </w:p>
    <w:p w14:paraId="5E5825B9"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Condoignac</w:t>
      </w:r>
      <w:r w:rsidRPr="00A33B90">
        <w:rPr>
          <w:noProof/>
          <w:kern w:val="20"/>
          <w14:ligatures w14:val="standardContextual"/>
        </w:rPr>
        <w:tab/>
        <w:t>73</w:t>
      </w:r>
    </w:p>
    <w:p w14:paraId="76AC0BB0"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Conserving Quince</w:t>
      </w:r>
      <w:r w:rsidRPr="00A33B90">
        <w:rPr>
          <w:noProof/>
          <w:kern w:val="20"/>
          <w14:ligatures w14:val="standardContextual"/>
        </w:rPr>
        <w:tab/>
        <w:t>126</w:t>
      </w:r>
    </w:p>
    <w:p w14:paraId="414944D7"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Conyng, Hen, or Mallard</w:t>
      </w:r>
      <w:r w:rsidRPr="00A33B90">
        <w:rPr>
          <w:noProof/>
          <w:kern w:val="20"/>
          <w14:ligatures w14:val="standardContextual"/>
        </w:rPr>
        <w:tab/>
        <w:t>30</w:t>
      </w:r>
    </w:p>
    <w:p w14:paraId="32E2C725"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Cooked Dish of Lentils</w:t>
      </w:r>
      <w:r w:rsidRPr="00A33B90">
        <w:rPr>
          <w:noProof/>
          <w:kern w:val="20"/>
          <w14:ligatures w14:val="standardContextual"/>
        </w:rPr>
        <w:tab/>
        <w:t>99</w:t>
      </w:r>
    </w:p>
    <w:p w14:paraId="40FEA484"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Cooked Fried Chicken</w:t>
      </w:r>
      <w:r w:rsidRPr="00A33B90">
        <w:rPr>
          <w:noProof/>
          <w:kern w:val="20"/>
          <w14:ligatures w14:val="standardContextual"/>
        </w:rPr>
        <w:tab/>
        <w:t>98</w:t>
      </w:r>
    </w:p>
    <w:p w14:paraId="03FA4023"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Corat</w:t>
      </w:r>
      <w:r w:rsidRPr="00A33B90">
        <w:rPr>
          <w:noProof/>
          <w:kern w:val="20"/>
          <w14:ligatures w14:val="standardContextual"/>
        </w:rPr>
        <w:tab/>
        <w:t>40</w:t>
      </w:r>
    </w:p>
    <w:p w14:paraId="327B2C92"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Cormarye</w:t>
      </w:r>
      <w:r w:rsidRPr="00A33B90">
        <w:rPr>
          <w:noProof/>
          <w:kern w:val="20"/>
          <w14:ligatures w14:val="standardContextual"/>
        </w:rPr>
        <w:tab/>
        <w:t>33</w:t>
      </w:r>
    </w:p>
    <w:p w14:paraId="3A69BD2C"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Counterfeit (Vegetarian) Isfîriyâ</w:t>
      </w:r>
      <w:r w:rsidRPr="00A33B90">
        <w:rPr>
          <w:noProof/>
          <w:kern w:val="20"/>
          <w14:ligatures w14:val="standardContextual"/>
        </w:rPr>
        <w:tab/>
        <w:t>95</w:t>
      </w:r>
    </w:p>
    <w:p w14:paraId="058B1C8D"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Covered Tabâhajiyya</w:t>
      </w:r>
      <w:r w:rsidRPr="00A33B90">
        <w:rPr>
          <w:noProof/>
          <w:kern w:val="20"/>
          <w14:ligatures w14:val="standardContextual"/>
        </w:rPr>
        <w:tab/>
        <w:t>89</w:t>
      </w:r>
    </w:p>
    <w:p w14:paraId="44D2FF5A"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Cow's Meat</w:t>
      </w:r>
      <w:r w:rsidRPr="00A33B90">
        <w:rPr>
          <w:noProof/>
          <w:kern w:val="20"/>
          <w14:ligatures w14:val="standardContextual"/>
        </w:rPr>
        <w:tab/>
        <w:t>34</w:t>
      </w:r>
    </w:p>
    <w:p w14:paraId="6D9AE706"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Creme Boylede</w:t>
      </w:r>
      <w:r w:rsidRPr="00A33B90">
        <w:rPr>
          <w:noProof/>
          <w:kern w:val="20"/>
          <w14:ligatures w14:val="standardContextual"/>
        </w:rPr>
        <w:tab/>
        <w:t>53</w:t>
      </w:r>
    </w:p>
    <w:p w14:paraId="6A9DCE62"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Cress in Lent with Milk of Almonds</w:t>
      </w:r>
      <w:r w:rsidRPr="00A33B90">
        <w:rPr>
          <w:noProof/>
          <w:kern w:val="20"/>
          <w14:ligatures w14:val="standardContextual"/>
        </w:rPr>
        <w:tab/>
        <w:t>13</w:t>
      </w:r>
    </w:p>
    <w:p w14:paraId="43037386"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Cressee</w:t>
      </w:r>
      <w:r w:rsidRPr="00A33B90">
        <w:rPr>
          <w:noProof/>
          <w:kern w:val="20"/>
          <w14:ligatures w14:val="standardContextual"/>
        </w:rPr>
        <w:tab/>
        <w:t>71</w:t>
      </w:r>
    </w:p>
    <w:p w14:paraId="7673A10F"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Creteyney</w:t>
      </w:r>
      <w:r w:rsidRPr="00A33B90">
        <w:rPr>
          <w:noProof/>
          <w:kern w:val="20"/>
          <w14:ligatures w14:val="standardContextual"/>
        </w:rPr>
        <w:tab/>
        <w:t>26</w:t>
      </w:r>
    </w:p>
    <w:p w14:paraId="4CF6C44B" w14:textId="77777777" w:rsidR="001549AA" w:rsidRPr="00A33B90" w:rsidRDefault="001549AA" w:rsidP="001549AA">
      <w:pPr>
        <w:pStyle w:val="Index1"/>
        <w:tabs>
          <w:tab w:val="right" w:leader="dot" w:pos="3950"/>
        </w:tabs>
        <w:rPr>
          <w:noProof/>
          <w:kern w:val="20"/>
          <w14:ligatures w14:val="standardContextual"/>
        </w:rPr>
      </w:pPr>
      <w:r>
        <w:rPr>
          <w:noProof/>
          <w:kern w:val="20"/>
          <w14:ligatures w14:val="standardContextual"/>
        </w:rPr>
        <w:t>Cretonné</w:t>
      </w:r>
      <w:r w:rsidRPr="00A33B90">
        <w:rPr>
          <w:noProof/>
          <w:kern w:val="20"/>
          <w14:ligatures w14:val="standardContextual"/>
        </w:rPr>
        <w:t>e of New Peas</w:t>
      </w:r>
      <w:r w:rsidRPr="00A33B90">
        <w:rPr>
          <w:noProof/>
          <w:kern w:val="20"/>
          <w14:ligatures w14:val="standardContextual"/>
        </w:rPr>
        <w:tab/>
        <w:t>24</w:t>
      </w:r>
    </w:p>
    <w:p w14:paraId="31D5573A"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Crustade</w:t>
      </w:r>
      <w:r w:rsidRPr="00A33B90">
        <w:rPr>
          <w:noProof/>
          <w:kern w:val="20"/>
          <w14:ligatures w14:val="standardContextual"/>
        </w:rPr>
        <w:tab/>
        <w:t>43</w:t>
      </w:r>
    </w:p>
    <w:p w14:paraId="608007B6"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Crustade Gentyle</w:t>
      </w:r>
      <w:r w:rsidRPr="00A33B90">
        <w:rPr>
          <w:noProof/>
          <w:kern w:val="20"/>
          <w14:ligatures w14:val="standardContextual"/>
        </w:rPr>
        <w:tab/>
        <w:t>45</w:t>
      </w:r>
    </w:p>
    <w:p w14:paraId="2AB4C170"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Cryspes</w:t>
      </w:r>
      <w:r w:rsidRPr="00A33B90">
        <w:rPr>
          <w:noProof/>
          <w:kern w:val="20"/>
          <w14:ligatures w14:val="standardContextual"/>
        </w:rPr>
        <w:tab/>
        <w:t>58</w:t>
      </w:r>
    </w:p>
    <w:p w14:paraId="736DA3E0"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Cuskynoles</w:t>
      </w:r>
      <w:r w:rsidRPr="00A33B90">
        <w:rPr>
          <w:noProof/>
          <w:kern w:val="20"/>
          <w14:ligatures w14:val="standardContextual"/>
        </w:rPr>
        <w:tab/>
        <w:t>59</w:t>
      </w:r>
    </w:p>
    <w:p w14:paraId="5034BF6F"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Custard Tart</w:t>
      </w:r>
      <w:r w:rsidRPr="00A33B90">
        <w:rPr>
          <w:noProof/>
          <w:kern w:val="20"/>
          <w14:ligatures w14:val="standardContextual"/>
        </w:rPr>
        <w:tab/>
        <w:t>52</w:t>
      </w:r>
    </w:p>
    <w:p w14:paraId="12A0F74B"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Custarde</w:t>
      </w:r>
      <w:r w:rsidRPr="00A33B90">
        <w:rPr>
          <w:noProof/>
          <w:kern w:val="20"/>
          <w14:ligatures w14:val="standardContextual"/>
        </w:rPr>
        <w:tab/>
        <w:t>51</w:t>
      </w:r>
    </w:p>
    <w:p w14:paraId="443BB649"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Dafâir, Braids</w:t>
      </w:r>
      <w:r w:rsidRPr="00A33B90">
        <w:rPr>
          <w:noProof/>
          <w:kern w:val="20"/>
          <w14:ligatures w14:val="standardContextual"/>
        </w:rPr>
        <w:tab/>
        <w:t>115</w:t>
      </w:r>
    </w:p>
    <w:p w14:paraId="41CCF7A5"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Darioles</w:t>
      </w:r>
      <w:r w:rsidRPr="00A33B90">
        <w:rPr>
          <w:noProof/>
          <w:kern w:val="20"/>
          <w14:ligatures w14:val="standardContextual"/>
        </w:rPr>
        <w:tab/>
        <w:t>52</w:t>
      </w:r>
    </w:p>
    <w:p w14:paraId="6F4548B5"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Dish Dictated by Abu Ishaq</w:t>
      </w:r>
      <w:r w:rsidRPr="00A33B90">
        <w:rPr>
          <w:noProof/>
          <w:kern w:val="20"/>
          <w14:ligatures w14:val="standardContextual"/>
        </w:rPr>
        <w:tab/>
        <w:t>97</w:t>
      </w:r>
    </w:p>
    <w:p w14:paraId="50034ACE"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 xml:space="preserve">Dish Prepared </w:t>
      </w:r>
      <w:r>
        <w:rPr>
          <w:noProof/>
          <w:kern w:val="20"/>
          <w14:ligatures w14:val="standardContextual"/>
        </w:rPr>
        <w:t>w</w:t>
      </w:r>
      <w:r w:rsidRPr="00A33B90">
        <w:rPr>
          <w:noProof/>
          <w:kern w:val="20"/>
          <w14:ligatures w14:val="standardContextual"/>
        </w:rPr>
        <w:t>ith Fried Eggplant</w:t>
      </w:r>
      <w:r w:rsidRPr="00A33B90">
        <w:rPr>
          <w:noProof/>
          <w:kern w:val="20"/>
          <w14:ligatures w14:val="standardContextual"/>
        </w:rPr>
        <w:tab/>
        <w:t>79</w:t>
      </w:r>
    </w:p>
    <w:p w14:paraId="29598ED7"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Douce Ame</w:t>
      </w:r>
      <w:r w:rsidRPr="00A33B90">
        <w:rPr>
          <w:noProof/>
          <w:kern w:val="20"/>
          <w14:ligatures w14:val="standardContextual"/>
        </w:rPr>
        <w:tab/>
        <w:t>29</w:t>
      </w:r>
    </w:p>
    <w:p w14:paraId="6BC984F3"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Dressed Eggplant</w:t>
      </w:r>
      <w:r w:rsidRPr="00A33B90">
        <w:rPr>
          <w:noProof/>
          <w:kern w:val="20"/>
          <w14:ligatures w14:val="standardContextual"/>
        </w:rPr>
        <w:tab/>
        <w:t>113</w:t>
      </w:r>
    </w:p>
    <w:p w14:paraId="2CFE5CFC"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lastRenderedPageBreak/>
        <w:t>Eggplant Isfîriyâ</w:t>
      </w:r>
      <w:r w:rsidRPr="00A33B90">
        <w:rPr>
          <w:noProof/>
          <w:kern w:val="20"/>
          <w14:ligatures w14:val="standardContextual"/>
        </w:rPr>
        <w:tab/>
        <w:t>94</w:t>
      </w:r>
    </w:p>
    <w:p w14:paraId="3541E905"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Eggplant Pancakes</w:t>
      </w:r>
      <w:r w:rsidRPr="00A33B90">
        <w:rPr>
          <w:noProof/>
          <w:kern w:val="20"/>
          <w14:ligatures w14:val="standardContextual"/>
        </w:rPr>
        <w:tab/>
        <w:t>93</w:t>
      </w:r>
    </w:p>
    <w:p w14:paraId="3C952482"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Eggplant, Dish of</w:t>
      </w:r>
      <w:r w:rsidRPr="00A33B90">
        <w:rPr>
          <w:noProof/>
          <w:kern w:val="20"/>
          <w14:ligatures w14:val="standardContextual"/>
        </w:rPr>
        <w:tab/>
        <w:t>78</w:t>
      </w:r>
    </w:p>
    <w:p w14:paraId="40A651D7"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Egredouncye</w:t>
      </w:r>
      <w:r w:rsidRPr="00A33B90">
        <w:rPr>
          <w:noProof/>
          <w:kern w:val="20"/>
          <w14:ligatures w14:val="standardContextual"/>
        </w:rPr>
        <w:tab/>
        <w:t>37</w:t>
      </w:r>
    </w:p>
    <w:p w14:paraId="479E6AF0"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Excellent Boiled Salad</w:t>
      </w:r>
      <w:r w:rsidRPr="00A33B90">
        <w:rPr>
          <w:noProof/>
          <w:kern w:val="20"/>
          <w14:ligatures w14:val="standardContextual"/>
        </w:rPr>
        <w:tab/>
        <w:t>18</w:t>
      </w:r>
    </w:p>
    <w:p w14:paraId="23795E1E"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Excellent Cake</w:t>
      </w:r>
      <w:r w:rsidRPr="00A33B90">
        <w:rPr>
          <w:noProof/>
          <w:kern w:val="20"/>
          <w14:ligatures w14:val="standardContextual"/>
        </w:rPr>
        <w:tab/>
        <w:t>47</w:t>
      </w:r>
    </w:p>
    <w:p w14:paraId="021C7214"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Excellent Small Cakes</w:t>
      </w:r>
      <w:r w:rsidRPr="00A33B90">
        <w:rPr>
          <w:noProof/>
          <w:kern w:val="20"/>
          <w14:ligatures w14:val="standardContextual"/>
        </w:rPr>
        <w:tab/>
        <w:t>46</w:t>
      </w:r>
    </w:p>
    <w:p w14:paraId="18512031"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Fine Powder of Spices</w:t>
      </w:r>
      <w:r w:rsidRPr="00A33B90">
        <w:rPr>
          <w:noProof/>
          <w:kern w:val="20"/>
          <w14:ligatures w14:val="standardContextual"/>
        </w:rPr>
        <w:tab/>
        <w:t>41</w:t>
      </w:r>
    </w:p>
    <w:p w14:paraId="7B4CB0BF"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Flampoyntes Bake</w:t>
      </w:r>
      <w:r w:rsidRPr="00A33B90">
        <w:rPr>
          <w:noProof/>
          <w:kern w:val="20"/>
          <w14:ligatures w14:val="standardContextual"/>
        </w:rPr>
        <w:tab/>
        <w:t>44</w:t>
      </w:r>
    </w:p>
    <w:p w14:paraId="48258207"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Flathonys</w:t>
      </w:r>
      <w:r w:rsidRPr="00A33B90">
        <w:rPr>
          <w:noProof/>
          <w:kern w:val="20"/>
          <w14:ligatures w14:val="standardContextual"/>
        </w:rPr>
        <w:tab/>
        <w:t>53</w:t>
      </w:r>
    </w:p>
    <w:p w14:paraId="61FA1D15"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Flaune of Almayne</w:t>
      </w:r>
      <w:r w:rsidRPr="00A33B90">
        <w:rPr>
          <w:noProof/>
          <w:kern w:val="20"/>
          <w14:ligatures w14:val="standardContextual"/>
        </w:rPr>
        <w:tab/>
        <w:t>50</w:t>
      </w:r>
    </w:p>
    <w:p w14:paraId="533AA6F7"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Flesh of Veal</w:t>
      </w:r>
      <w:r w:rsidRPr="00A33B90">
        <w:rPr>
          <w:noProof/>
          <w:kern w:val="20"/>
          <w14:ligatures w14:val="standardContextual"/>
        </w:rPr>
        <w:tab/>
        <w:t>39</w:t>
      </w:r>
    </w:p>
    <w:p w14:paraId="0C2420A2"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Fricassee of Whatever Meat You Wish</w:t>
      </w:r>
      <w:r w:rsidRPr="00A33B90">
        <w:rPr>
          <w:noProof/>
          <w:kern w:val="20"/>
          <w14:ligatures w14:val="standardContextual"/>
        </w:rPr>
        <w:tab/>
        <w:t>37</w:t>
      </w:r>
    </w:p>
    <w:p w14:paraId="6104A497"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Frictella from Apples</w:t>
      </w:r>
      <w:r w:rsidRPr="00A33B90">
        <w:rPr>
          <w:noProof/>
          <w:kern w:val="20"/>
          <w14:ligatures w14:val="standardContextual"/>
        </w:rPr>
        <w:tab/>
        <w:t>56</w:t>
      </w:r>
    </w:p>
    <w:p w14:paraId="0A2B2879"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Fried Broad Beans</w:t>
      </w:r>
      <w:r w:rsidRPr="00A33B90">
        <w:rPr>
          <w:noProof/>
          <w:kern w:val="20"/>
          <w14:ligatures w14:val="standardContextual"/>
        </w:rPr>
        <w:tab/>
        <w:t>17</w:t>
      </w:r>
    </w:p>
    <w:p w14:paraId="34BC67D9"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Fried Gourd</w:t>
      </w:r>
      <w:r w:rsidRPr="00A33B90">
        <w:rPr>
          <w:noProof/>
          <w:kern w:val="20"/>
          <w14:ligatures w14:val="standardContextual"/>
        </w:rPr>
        <w:tab/>
        <w:t>14</w:t>
      </w:r>
    </w:p>
    <w:p w14:paraId="3AE8CB05"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Fried Tafâyâ</w:t>
      </w:r>
      <w:r w:rsidRPr="00A33B90">
        <w:rPr>
          <w:noProof/>
          <w:kern w:val="20"/>
          <w14:ligatures w14:val="standardContextual"/>
        </w:rPr>
        <w:tab/>
        <w:t>98</w:t>
      </w:r>
    </w:p>
    <w:p w14:paraId="0FC15AD5"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Fried Version of the Same</w:t>
      </w:r>
      <w:r>
        <w:rPr>
          <w:noProof/>
          <w:kern w:val="20"/>
          <w14:ligatures w14:val="standardContextual"/>
        </w:rPr>
        <w:t xml:space="preserve"> (Dusted Eggplant)</w:t>
      </w:r>
      <w:r w:rsidRPr="00A33B90">
        <w:rPr>
          <w:noProof/>
          <w:kern w:val="20"/>
          <w14:ligatures w14:val="standardContextual"/>
        </w:rPr>
        <w:tab/>
        <w:t>94</w:t>
      </w:r>
    </w:p>
    <w:p w14:paraId="07C652F5"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Fritter of Milk</w:t>
      </w:r>
      <w:r w:rsidRPr="00A33B90">
        <w:rPr>
          <w:noProof/>
          <w:kern w:val="20"/>
          <w14:ligatures w14:val="standardContextual"/>
        </w:rPr>
        <w:tab/>
        <w:t>57</w:t>
      </w:r>
    </w:p>
    <w:p w14:paraId="5E692F9C" w14:textId="77777777" w:rsidR="001549AA" w:rsidRPr="00A33B90" w:rsidRDefault="001549AA" w:rsidP="001549AA">
      <w:pPr>
        <w:pStyle w:val="Index1"/>
        <w:tabs>
          <w:tab w:val="right" w:leader="dot" w:pos="3950"/>
        </w:tabs>
        <w:rPr>
          <w:noProof/>
          <w:kern w:val="20"/>
          <w14:ligatures w14:val="standardContextual"/>
        </w:rPr>
      </w:pPr>
      <w:r w:rsidRPr="00A33B90">
        <w:rPr>
          <w:kern w:val="20"/>
          <w14:ligatures w14:val="standardContextual"/>
        </w:rPr>
        <w:t>Fritur þat Hatte Emeles</w:t>
      </w:r>
      <w:r w:rsidRPr="00A33B90">
        <w:rPr>
          <w:noProof/>
          <w:kern w:val="20"/>
          <w14:ligatures w14:val="standardContextual"/>
        </w:rPr>
        <w:tab/>
        <w:t>55</w:t>
      </w:r>
    </w:p>
    <w:p w14:paraId="04544CC4"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Froys</w:t>
      </w:r>
      <w:r w:rsidRPr="00A33B90">
        <w:rPr>
          <w:noProof/>
          <w:kern w:val="20"/>
          <w14:ligatures w14:val="standardContextual"/>
        </w:rPr>
        <w:tab/>
        <w:t>36</w:t>
      </w:r>
    </w:p>
    <w:p w14:paraId="3111AD8E"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Froyse out of Lentyn</w:t>
      </w:r>
      <w:r w:rsidRPr="00A33B90">
        <w:rPr>
          <w:noProof/>
          <w:kern w:val="20"/>
          <w14:ligatures w14:val="standardContextual"/>
        </w:rPr>
        <w:tab/>
        <w:t>37</w:t>
      </w:r>
    </w:p>
    <w:p w14:paraId="0E3BFCD3"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Frumente</w:t>
      </w:r>
      <w:r w:rsidRPr="00A33B90">
        <w:rPr>
          <w:noProof/>
          <w:kern w:val="20"/>
          <w14:ligatures w14:val="standardContextual"/>
        </w:rPr>
        <w:tab/>
        <w:t>71</w:t>
      </w:r>
    </w:p>
    <w:p w14:paraId="2E5EF522"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Frytour Blaunched</w:t>
      </w:r>
      <w:r w:rsidRPr="00A33B90">
        <w:rPr>
          <w:noProof/>
          <w:kern w:val="20"/>
          <w14:ligatures w14:val="standardContextual"/>
        </w:rPr>
        <w:tab/>
        <w:t>56</w:t>
      </w:r>
    </w:p>
    <w:p w14:paraId="0BEEE1F6"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Frytour of Erbes</w:t>
      </w:r>
      <w:r w:rsidRPr="00A33B90">
        <w:rPr>
          <w:noProof/>
          <w:kern w:val="20"/>
          <w14:ligatures w14:val="standardContextual"/>
        </w:rPr>
        <w:tab/>
        <w:t>55</w:t>
      </w:r>
    </w:p>
    <w:p w14:paraId="665F4E37"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Fuliyyah</w:t>
      </w:r>
      <w:r w:rsidRPr="00A33B90">
        <w:rPr>
          <w:noProof/>
          <w:kern w:val="20"/>
          <w14:ligatures w14:val="standardContextual"/>
        </w:rPr>
        <w:tab/>
        <w:t>100</w:t>
      </w:r>
    </w:p>
    <w:p w14:paraId="7148887E"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Funges</w:t>
      </w:r>
      <w:r w:rsidRPr="00A33B90">
        <w:rPr>
          <w:noProof/>
          <w:kern w:val="20"/>
          <w14:ligatures w14:val="standardContextual"/>
        </w:rPr>
        <w:tab/>
        <w:t>17</w:t>
      </w:r>
    </w:p>
    <w:p w14:paraId="06A934ED"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Fustuqiyya</w:t>
      </w:r>
      <w:r w:rsidRPr="00A33B90">
        <w:rPr>
          <w:noProof/>
          <w:kern w:val="20"/>
          <w14:ligatures w14:val="standardContextual"/>
        </w:rPr>
        <w:tab/>
        <w:t>85</w:t>
      </w:r>
    </w:p>
    <w:p w14:paraId="246011FC"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Fylettes en Galentyne</w:t>
      </w:r>
      <w:r w:rsidRPr="00A33B90">
        <w:rPr>
          <w:noProof/>
          <w:kern w:val="20"/>
          <w14:ligatures w14:val="standardContextual"/>
        </w:rPr>
        <w:tab/>
        <w:t>35</w:t>
      </w:r>
    </w:p>
    <w:p w14:paraId="149EB8A2"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Galantine for Carp</w:t>
      </w:r>
      <w:r w:rsidRPr="00A33B90">
        <w:rPr>
          <w:noProof/>
          <w:kern w:val="20"/>
          <w14:ligatures w14:val="standardContextual"/>
        </w:rPr>
        <w:tab/>
        <w:t>21</w:t>
      </w:r>
    </w:p>
    <w:p w14:paraId="281DC84A"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Garbage</w:t>
      </w:r>
      <w:r w:rsidRPr="00A33B90">
        <w:rPr>
          <w:noProof/>
          <w:kern w:val="20"/>
          <w14:ligatures w14:val="standardContextual"/>
        </w:rPr>
        <w:tab/>
        <w:t>30</w:t>
      </w:r>
    </w:p>
    <w:p w14:paraId="19998385"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Garlic Sauce with Walnuts or Almonds</w:t>
      </w:r>
      <w:r w:rsidRPr="00A33B90">
        <w:rPr>
          <w:noProof/>
          <w:kern w:val="20"/>
          <w14:ligatures w14:val="standardContextual"/>
        </w:rPr>
        <w:tab/>
        <w:t>66</w:t>
      </w:r>
    </w:p>
    <w:p w14:paraId="3157477B"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Garlic Sauce, a More Colored</w:t>
      </w:r>
      <w:r w:rsidRPr="00A33B90">
        <w:rPr>
          <w:noProof/>
          <w:kern w:val="20"/>
          <w14:ligatures w14:val="standardContextual"/>
        </w:rPr>
        <w:tab/>
        <w:t>67</w:t>
      </w:r>
    </w:p>
    <w:p w14:paraId="7C5DFC11"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Gaylede</w:t>
      </w:r>
      <w:r w:rsidRPr="00A33B90">
        <w:rPr>
          <w:noProof/>
          <w:kern w:val="20"/>
          <w14:ligatures w14:val="standardContextual"/>
        </w:rPr>
        <w:tab/>
        <w:t>60</w:t>
      </w:r>
    </w:p>
    <w:p w14:paraId="3C9C15D5"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Gharibah</w:t>
      </w:r>
      <w:r w:rsidRPr="00A33B90">
        <w:rPr>
          <w:noProof/>
          <w:kern w:val="20"/>
          <w14:ligatures w14:val="standardContextual"/>
        </w:rPr>
        <w:tab/>
        <w:t>91</w:t>
      </w:r>
    </w:p>
    <w:p w14:paraId="4AFE5762"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Gingerbrede</w:t>
      </w:r>
      <w:r w:rsidRPr="00A33B90">
        <w:rPr>
          <w:noProof/>
          <w:kern w:val="20"/>
          <w14:ligatures w14:val="standardContextual"/>
        </w:rPr>
        <w:tab/>
        <w:t>62</w:t>
      </w:r>
    </w:p>
    <w:p w14:paraId="1A6B1DA0"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Gnochi</w:t>
      </w:r>
      <w:r w:rsidRPr="00A33B90">
        <w:rPr>
          <w:noProof/>
          <w:kern w:val="20"/>
          <w14:ligatures w14:val="standardContextual"/>
        </w:rPr>
        <w:tab/>
        <w:t>68</w:t>
      </w:r>
    </w:p>
    <w:p w14:paraId="1A5C407E"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Golden Morsels</w:t>
      </w:r>
      <w:r w:rsidRPr="00A33B90">
        <w:rPr>
          <w:noProof/>
          <w:kern w:val="20"/>
          <w14:ligatures w14:val="standardContextual"/>
        </w:rPr>
        <w:tab/>
        <w:t>58</w:t>
      </w:r>
    </w:p>
    <w:p w14:paraId="6022F28B"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Gourd in Juice</w:t>
      </w:r>
      <w:r w:rsidRPr="00A33B90">
        <w:rPr>
          <w:noProof/>
          <w:kern w:val="20"/>
          <w14:ligatures w14:val="standardContextual"/>
        </w:rPr>
        <w:tab/>
        <w:t>14</w:t>
      </w:r>
    </w:p>
    <w:p w14:paraId="37BFB75B"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Gourdes in potage</w:t>
      </w:r>
      <w:r w:rsidRPr="00A33B90">
        <w:rPr>
          <w:noProof/>
          <w:kern w:val="20"/>
          <w14:ligatures w14:val="standardContextual"/>
        </w:rPr>
        <w:tab/>
        <w:t>38</w:t>
      </w:r>
    </w:p>
    <w:p w14:paraId="50E9F75F"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Green Broth of Eggs and Cheese</w:t>
      </w:r>
      <w:r w:rsidRPr="00A33B90">
        <w:rPr>
          <w:noProof/>
          <w:kern w:val="20"/>
          <w14:ligatures w14:val="standardContextual"/>
        </w:rPr>
        <w:tab/>
        <w:t>24</w:t>
      </w:r>
    </w:p>
    <w:p w14:paraId="3AC3E522"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 xml:space="preserve">Green </w:t>
      </w:r>
      <w:r>
        <w:rPr>
          <w:noProof/>
          <w:kern w:val="20"/>
          <w14:ligatures w14:val="standardContextual"/>
        </w:rPr>
        <w:t>I</w:t>
      </w:r>
      <w:r w:rsidRPr="00A33B90">
        <w:rPr>
          <w:noProof/>
          <w:kern w:val="20"/>
          <w14:ligatures w14:val="standardContextual"/>
        </w:rPr>
        <w:t>sfidhbaja by Ibrahim bin al-Mahdi</w:t>
      </w:r>
      <w:r w:rsidRPr="00A33B90">
        <w:rPr>
          <w:noProof/>
          <w:kern w:val="20"/>
          <w14:ligatures w14:val="standardContextual"/>
        </w:rPr>
        <w:tab/>
        <w:t>82</w:t>
      </w:r>
    </w:p>
    <w:p w14:paraId="083A193B"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Green Pesen Royal</w:t>
      </w:r>
      <w:r w:rsidRPr="00A33B90">
        <w:rPr>
          <w:noProof/>
          <w:kern w:val="20"/>
          <w14:ligatures w14:val="standardContextual"/>
        </w:rPr>
        <w:tab/>
        <w:t>16</w:t>
      </w:r>
    </w:p>
    <w:p w14:paraId="37E691AC"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Hais</w:t>
      </w:r>
      <w:r w:rsidRPr="00A33B90">
        <w:rPr>
          <w:noProof/>
          <w:kern w:val="20"/>
          <w14:ligatures w14:val="standardContextual"/>
        </w:rPr>
        <w:tab/>
        <w:t>124</w:t>
      </w:r>
    </w:p>
    <w:p w14:paraId="236F57E4"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Harisa</w:t>
      </w:r>
      <w:r w:rsidRPr="00A33B90">
        <w:rPr>
          <w:noProof/>
          <w:kern w:val="20"/>
          <w14:ligatures w14:val="standardContextual"/>
        </w:rPr>
        <w:tab/>
        <w:t>126</w:t>
      </w:r>
    </w:p>
    <w:p w14:paraId="018B8898"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Harisah</w:t>
      </w:r>
      <w:r w:rsidRPr="00A33B90">
        <w:rPr>
          <w:noProof/>
          <w:kern w:val="20"/>
          <w14:ligatures w14:val="standardContextual"/>
        </w:rPr>
        <w:tab/>
        <w:t>105</w:t>
      </w:r>
    </w:p>
    <w:p w14:paraId="6103DCA0"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Hen Roasted in a Pot at Home</w:t>
      </w:r>
      <w:r w:rsidRPr="00A33B90">
        <w:rPr>
          <w:noProof/>
          <w:kern w:val="20"/>
          <w14:ligatures w14:val="standardContextual"/>
        </w:rPr>
        <w:tab/>
        <w:t>110</w:t>
      </w:r>
    </w:p>
    <w:p w14:paraId="6C33C2CF"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Hen Roasted in the Oven</w:t>
      </w:r>
      <w:r w:rsidRPr="00A33B90">
        <w:rPr>
          <w:noProof/>
          <w:kern w:val="20"/>
          <w14:ligatures w14:val="standardContextual"/>
        </w:rPr>
        <w:tab/>
        <w:t>109</w:t>
      </w:r>
    </w:p>
    <w:p w14:paraId="18C57EF4"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Herbelade</w:t>
      </w:r>
      <w:r w:rsidRPr="00A33B90">
        <w:rPr>
          <w:noProof/>
          <w:kern w:val="20"/>
          <w14:ligatures w14:val="standardContextual"/>
        </w:rPr>
        <w:tab/>
        <w:t>45</w:t>
      </w:r>
    </w:p>
    <w:p w14:paraId="6BA424F0"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Himmasiyya (a Garbanzo Dish)</w:t>
      </w:r>
      <w:r w:rsidRPr="00A33B90">
        <w:rPr>
          <w:noProof/>
          <w:kern w:val="20"/>
          <w14:ligatures w14:val="standardContextual"/>
        </w:rPr>
        <w:tab/>
        <w:t>85</w:t>
      </w:r>
    </w:p>
    <w:p w14:paraId="132A0446"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Hippocras</w:t>
      </w:r>
      <w:r w:rsidRPr="00A33B90">
        <w:rPr>
          <w:noProof/>
          <w:kern w:val="20"/>
          <w14:ligatures w14:val="standardContextual"/>
        </w:rPr>
        <w:tab/>
        <w:t>64</w:t>
      </w:r>
    </w:p>
    <w:p w14:paraId="4DF2B949"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Hulwa</w:t>
      </w:r>
      <w:r w:rsidRPr="00A33B90">
        <w:rPr>
          <w:noProof/>
          <w:kern w:val="20"/>
          <w14:ligatures w14:val="standardContextual"/>
        </w:rPr>
        <w:tab/>
        <w:t>122</w:t>
      </w:r>
    </w:p>
    <w:p w14:paraId="73BB06C6" w14:textId="77777777" w:rsidR="001549AA" w:rsidRPr="00A33B90" w:rsidRDefault="001549AA" w:rsidP="001549AA">
      <w:pPr>
        <w:pStyle w:val="Index1"/>
        <w:tabs>
          <w:tab w:val="right" w:leader="dot" w:pos="3950"/>
        </w:tabs>
        <w:rPr>
          <w:noProof/>
          <w:kern w:val="20"/>
          <w14:ligatures w14:val="standardContextual"/>
        </w:rPr>
      </w:pPr>
      <w:r>
        <w:rPr>
          <w:noProof/>
          <w:kern w:val="20"/>
          <w14:ligatures w14:val="standardContextual"/>
        </w:rPr>
        <w:t>I</w:t>
      </w:r>
      <w:r w:rsidRPr="00A33B90">
        <w:rPr>
          <w:noProof/>
          <w:kern w:val="20"/>
          <w14:ligatures w14:val="standardContextual"/>
        </w:rPr>
        <w:t>bn al-Mahdi's Maghmûm</w:t>
      </w:r>
      <w:r w:rsidRPr="00A33B90">
        <w:rPr>
          <w:noProof/>
          <w:kern w:val="20"/>
          <w14:ligatures w14:val="standardContextual"/>
        </w:rPr>
        <w:tab/>
        <w:t>109</w:t>
      </w:r>
    </w:p>
    <w:p w14:paraId="68FFD14A"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Icelandic Chicken</w:t>
      </w:r>
      <w:r w:rsidRPr="00A33B90">
        <w:rPr>
          <w:noProof/>
          <w:kern w:val="20"/>
          <w14:ligatures w14:val="standardContextual"/>
        </w:rPr>
        <w:tab/>
        <w:t>25</w:t>
      </w:r>
    </w:p>
    <w:p w14:paraId="390CEB5C"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lastRenderedPageBreak/>
        <w:t>Isfanakh Mutajjan</w:t>
      </w:r>
      <w:r w:rsidRPr="00A33B90">
        <w:rPr>
          <w:noProof/>
          <w:kern w:val="20"/>
          <w14:ligatures w14:val="standardContextual"/>
        </w:rPr>
        <w:tab/>
        <w:t>112</w:t>
      </w:r>
    </w:p>
    <w:p w14:paraId="3FADFC58"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Isfîriyâ</w:t>
      </w:r>
      <w:r w:rsidRPr="00A33B90">
        <w:rPr>
          <w:noProof/>
          <w:kern w:val="20"/>
          <w14:ligatures w14:val="standardContextual"/>
        </w:rPr>
        <w:tab/>
        <w:t>96</w:t>
      </w:r>
    </w:p>
    <w:p w14:paraId="10B6803B"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 xml:space="preserve">Isfîriyâ, </w:t>
      </w:r>
      <w:r>
        <w:rPr>
          <w:noProof/>
          <w:kern w:val="20"/>
          <w14:ligatures w14:val="standardContextual"/>
        </w:rPr>
        <w:t>S</w:t>
      </w:r>
      <w:r w:rsidRPr="00A33B90">
        <w:rPr>
          <w:noProof/>
          <w:kern w:val="20"/>
          <w14:ligatures w14:val="standardContextual"/>
        </w:rPr>
        <w:t>imple</w:t>
      </w:r>
      <w:r w:rsidRPr="00A33B90">
        <w:rPr>
          <w:noProof/>
          <w:kern w:val="20"/>
          <w14:ligatures w14:val="standardContextual"/>
        </w:rPr>
        <w:tab/>
        <w:t>96</w:t>
      </w:r>
    </w:p>
    <w:p w14:paraId="44621D1E"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Iumbolls</w:t>
      </w:r>
      <w:r w:rsidRPr="00A33B90">
        <w:rPr>
          <w:noProof/>
          <w:kern w:val="20"/>
          <w14:ligatures w14:val="standardContextual"/>
        </w:rPr>
        <w:tab/>
        <w:t>48</w:t>
      </w:r>
    </w:p>
    <w:p w14:paraId="0303DEE5"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Jance</w:t>
      </w:r>
      <w:r w:rsidRPr="00A33B90">
        <w:rPr>
          <w:noProof/>
          <w:kern w:val="20"/>
          <w14:ligatures w14:val="standardContextual"/>
        </w:rPr>
        <w:tab/>
        <w:t>65</w:t>
      </w:r>
    </w:p>
    <w:p w14:paraId="468AA63F"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Jannâniyya</w:t>
      </w:r>
      <w:r w:rsidRPr="00A33B90">
        <w:rPr>
          <w:noProof/>
          <w:kern w:val="20"/>
          <w14:ligatures w14:val="standardContextual"/>
        </w:rPr>
        <w:tab/>
        <w:t>92</w:t>
      </w:r>
    </w:p>
    <w:p w14:paraId="50189B6D" w14:textId="77777777" w:rsidR="001549AA" w:rsidRPr="00A33B90" w:rsidRDefault="001549AA" w:rsidP="001549AA">
      <w:pPr>
        <w:pStyle w:val="Index1"/>
        <w:tabs>
          <w:tab w:val="right" w:leader="dot" w:pos="3950"/>
        </w:tabs>
        <w:rPr>
          <w:noProof/>
          <w:kern w:val="20"/>
          <w:lang w:val="is-IS"/>
          <w14:ligatures w14:val="standardContextual"/>
        </w:rPr>
      </w:pPr>
      <w:r w:rsidRPr="00A33B90">
        <w:rPr>
          <w:noProof/>
          <w:kern w:val="20"/>
          <w14:ligatures w14:val="standardContextual"/>
        </w:rPr>
        <w:t>Jazariyyah</w:t>
      </w:r>
      <w:r w:rsidRPr="00A33B90">
        <w:rPr>
          <w:noProof/>
          <w:kern w:val="20"/>
          <w14:ligatures w14:val="standardContextual"/>
        </w:rPr>
        <w:tab/>
        <w:t>83</w:t>
      </w:r>
    </w:p>
    <w:p w14:paraId="5B0F7B97"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 xml:space="preserve">Judhaba of </w:t>
      </w:r>
      <w:r>
        <w:rPr>
          <w:noProof/>
          <w:kern w:val="20"/>
          <w14:ligatures w14:val="standardContextual"/>
        </w:rPr>
        <w:t>B</w:t>
      </w:r>
      <w:r w:rsidRPr="00A33B90">
        <w:rPr>
          <w:noProof/>
          <w:kern w:val="20"/>
          <w14:ligatures w14:val="standardContextual"/>
        </w:rPr>
        <w:t>ananas</w:t>
      </w:r>
      <w:r w:rsidRPr="00A33B90">
        <w:rPr>
          <w:noProof/>
          <w:kern w:val="20"/>
          <w14:ligatures w14:val="standardContextual"/>
        </w:rPr>
        <w:tab/>
        <w:t>113</w:t>
      </w:r>
    </w:p>
    <w:p w14:paraId="7C052545" w14:textId="77777777" w:rsidR="001549AA" w:rsidRPr="00A33B90" w:rsidRDefault="001549AA" w:rsidP="001549AA">
      <w:pPr>
        <w:pStyle w:val="Index1"/>
        <w:tabs>
          <w:tab w:val="right" w:leader="dot" w:pos="3950"/>
        </w:tabs>
        <w:rPr>
          <w:noProof/>
          <w:kern w:val="20"/>
          <w14:ligatures w14:val="standardContextual"/>
        </w:rPr>
      </w:pPr>
      <w:r>
        <w:rPr>
          <w:kern w:val="20"/>
          <w14:ligatures w14:val="standardContextual"/>
        </w:rPr>
        <w:t>K</w:t>
      </w:r>
      <w:r w:rsidRPr="00A33B90">
        <w:rPr>
          <w:kern w:val="20"/>
          <w14:ligatures w14:val="standardContextual"/>
        </w:rPr>
        <w:t>a'k made for Abu 'Ata Sahl bin Salim</w:t>
      </w:r>
      <w:r w:rsidRPr="00A33B90">
        <w:rPr>
          <w:noProof/>
          <w:kern w:val="20"/>
          <w14:ligatures w14:val="standardContextual"/>
        </w:rPr>
        <w:tab/>
        <w:t>75</w:t>
      </w:r>
    </w:p>
    <w:p w14:paraId="6C73CAF7"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Ka'k Stuffed with Sugar</w:t>
      </w:r>
      <w:r w:rsidRPr="00A33B90">
        <w:rPr>
          <w:noProof/>
          <w:kern w:val="20"/>
          <w14:ligatures w14:val="standardContextual"/>
        </w:rPr>
        <w:tab/>
        <w:t>117</w:t>
      </w:r>
    </w:p>
    <w:p w14:paraId="313E4C29"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Kashk</w:t>
      </w:r>
      <w:r w:rsidRPr="00A33B90">
        <w:rPr>
          <w:noProof/>
          <w:kern w:val="20"/>
          <w14:ligatures w14:val="standardContextual"/>
        </w:rPr>
        <w:tab/>
        <w:t>128</w:t>
      </w:r>
    </w:p>
    <w:p w14:paraId="3DFC800F"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Kedgeree</w:t>
      </w:r>
      <w:r w:rsidRPr="00A33B90">
        <w:rPr>
          <w:noProof/>
          <w:kern w:val="20"/>
          <w14:ligatures w14:val="standardContextual"/>
        </w:rPr>
        <w:tab/>
        <w:t>126</w:t>
      </w:r>
    </w:p>
    <w:p w14:paraId="1AC99E03"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Khabîsa with Pomegranate</w:t>
      </w:r>
      <w:r w:rsidRPr="00A33B90">
        <w:rPr>
          <w:noProof/>
          <w:kern w:val="20"/>
          <w14:ligatures w14:val="standardContextual"/>
        </w:rPr>
        <w:tab/>
        <w:t>124</w:t>
      </w:r>
    </w:p>
    <w:p w14:paraId="43BF9568"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Khichri</w:t>
      </w:r>
      <w:r w:rsidRPr="00A33B90">
        <w:rPr>
          <w:noProof/>
          <w:kern w:val="20"/>
          <w14:ligatures w14:val="standardContextual"/>
        </w:rPr>
        <w:tab/>
        <w:t>127</w:t>
      </w:r>
    </w:p>
    <w:p w14:paraId="27D39917"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Khushkananaj</w:t>
      </w:r>
      <w:r w:rsidRPr="00A33B90">
        <w:rPr>
          <w:noProof/>
          <w:kern w:val="20"/>
          <w14:ligatures w14:val="standardContextual"/>
        </w:rPr>
        <w:tab/>
        <w:t>116</w:t>
      </w:r>
    </w:p>
    <w:p w14:paraId="7BA4C6D1" w14:textId="77777777" w:rsidR="001549AA" w:rsidRPr="00A33B90" w:rsidRDefault="001549AA" w:rsidP="001549AA">
      <w:pPr>
        <w:pStyle w:val="Index1"/>
        <w:tabs>
          <w:tab w:val="right" w:leader="dot" w:pos="3950"/>
        </w:tabs>
        <w:rPr>
          <w:noProof/>
          <w:kern w:val="20"/>
          <w14:ligatures w14:val="standardContextual"/>
        </w:rPr>
      </w:pPr>
      <w:r>
        <w:rPr>
          <w:noProof/>
          <w:kern w:val="20"/>
          <w14:ligatures w14:val="standardContextual"/>
        </w:rPr>
        <w:t>K</w:t>
      </w:r>
      <w:r w:rsidRPr="00A33B90">
        <w:rPr>
          <w:noProof/>
          <w:kern w:val="20"/>
          <w14:ligatures w14:val="standardContextual"/>
        </w:rPr>
        <w:t xml:space="preserve">hushkananaj </w:t>
      </w:r>
      <w:r>
        <w:rPr>
          <w:noProof/>
          <w:kern w:val="20"/>
          <w14:ligatures w14:val="standardContextual"/>
        </w:rPr>
        <w:t>S</w:t>
      </w:r>
      <w:r w:rsidRPr="00A33B90">
        <w:rPr>
          <w:noProof/>
          <w:kern w:val="20"/>
          <w14:ligatures w14:val="standardContextual"/>
        </w:rPr>
        <w:t xml:space="preserve">haped </w:t>
      </w:r>
      <w:r>
        <w:rPr>
          <w:noProof/>
          <w:kern w:val="20"/>
          <w14:ligatures w14:val="standardContextual"/>
        </w:rPr>
        <w:t>l</w:t>
      </w:r>
      <w:r w:rsidRPr="00A33B90">
        <w:rPr>
          <w:noProof/>
          <w:kern w:val="20"/>
          <w14:ligatures w14:val="standardContextual"/>
        </w:rPr>
        <w:t xml:space="preserve">ike </w:t>
      </w:r>
      <w:r>
        <w:rPr>
          <w:noProof/>
          <w:kern w:val="20"/>
          <w14:ligatures w14:val="standardContextual"/>
        </w:rPr>
        <w:t>C</w:t>
      </w:r>
      <w:r w:rsidRPr="00A33B90">
        <w:rPr>
          <w:noProof/>
          <w:kern w:val="20"/>
          <w14:ligatures w14:val="standardContextual"/>
        </w:rPr>
        <w:t>rescents</w:t>
      </w:r>
      <w:r w:rsidRPr="00A33B90">
        <w:rPr>
          <w:noProof/>
          <w:kern w:val="20"/>
          <w14:ligatures w14:val="standardContextual"/>
        </w:rPr>
        <w:tab/>
        <w:t>116</w:t>
      </w:r>
    </w:p>
    <w:p w14:paraId="7B6C3A5B"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Koken van Honer</w:t>
      </w:r>
      <w:r w:rsidRPr="00A33B90">
        <w:rPr>
          <w:noProof/>
          <w:kern w:val="20"/>
          <w14:ligatures w14:val="standardContextual"/>
        </w:rPr>
        <w:tab/>
        <w:t>44</w:t>
      </w:r>
    </w:p>
    <w:p w14:paraId="0207ADC6"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Labaniya</w:t>
      </w:r>
      <w:r w:rsidRPr="00A33B90">
        <w:rPr>
          <w:noProof/>
          <w:kern w:val="20"/>
          <w14:ligatures w14:val="standardContextual"/>
        </w:rPr>
        <w:tab/>
        <w:t>89</w:t>
      </w:r>
    </w:p>
    <w:p w14:paraId="7BA22A04"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Labaniyyah</w:t>
      </w:r>
      <w:r w:rsidRPr="00A33B90">
        <w:rPr>
          <w:noProof/>
          <w:kern w:val="20"/>
          <w14:ligatures w14:val="standardContextual"/>
        </w:rPr>
        <w:tab/>
        <w:t>106</w:t>
      </w:r>
    </w:p>
    <w:p w14:paraId="1732D84A"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Lange Wortys de Chare</w:t>
      </w:r>
      <w:r w:rsidRPr="00A33B90">
        <w:rPr>
          <w:noProof/>
          <w:kern w:val="20"/>
          <w14:ligatures w14:val="standardContextual"/>
        </w:rPr>
        <w:tab/>
        <w:t>16</w:t>
      </w:r>
    </w:p>
    <w:p w14:paraId="14A04A9B"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Leek Pottage</w:t>
      </w:r>
      <w:r w:rsidRPr="00A33B90">
        <w:rPr>
          <w:noProof/>
          <w:kern w:val="20"/>
          <w14:ligatures w14:val="standardContextual"/>
        </w:rPr>
        <w:tab/>
        <w:t>19</w:t>
      </w:r>
    </w:p>
    <w:p w14:paraId="645AC6DE"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Lemon Dish</w:t>
      </w:r>
      <w:r w:rsidRPr="00A33B90">
        <w:rPr>
          <w:noProof/>
          <w:kern w:val="20"/>
          <w14:ligatures w14:val="standardContextual"/>
        </w:rPr>
        <w:tab/>
        <w:t>68</w:t>
      </w:r>
    </w:p>
    <w:p w14:paraId="098C1316"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Lente Frytoures</w:t>
      </w:r>
      <w:r w:rsidRPr="00A33B90">
        <w:rPr>
          <w:noProof/>
          <w:kern w:val="20"/>
          <w14:ligatures w14:val="standardContextual"/>
        </w:rPr>
        <w:tab/>
        <w:t>56</w:t>
      </w:r>
    </w:p>
    <w:p w14:paraId="5DC4DDB3"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Lenten Foyles</w:t>
      </w:r>
      <w:r w:rsidRPr="00A33B90">
        <w:rPr>
          <w:noProof/>
          <w:kern w:val="20"/>
          <w14:ligatures w14:val="standardContextual"/>
        </w:rPr>
        <w:tab/>
        <w:t>13</w:t>
      </w:r>
    </w:p>
    <w:p w14:paraId="647A0A65"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Lesagne</w:t>
      </w:r>
      <w:r w:rsidRPr="00A33B90">
        <w:rPr>
          <w:noProof/>
          <w:kern w:val="20"/>
          <w14:ligatures w14:val="standardContextual"/>
        </w:rPr>
        <w:tab/>
        <w:t>70</w:t>
      </w:r>
    </w:p>
    <w:p w14:paraId="38EDB3E3"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Limonada</w:t>
      </w:r>
      <w:r w:rsidRPr="00A33B90">
        <w:rPr>
          <w:noProof/>
          <w:kern w:val="20"/>
          <w14:ligatures w14:val="standardContextual"/>
        </w:rPr>
        <w:tab/>
        <w:t>68</w:t>
      </w:r>
    </w:p>
    <w:p w14:paraId="121AD439"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Longe Frutours</w:t>
      </w:r>
      <w:r w:rsidRPr="00A33B90">
        <w:rPr>
          <w:noProof/>
          <w:kern w:val="20"/>
          <w14:ligatures w14:val="standardContextual"/>
        </w:rPr>
        <w:tab/>
        <w:t>57</w:t>
      </w:r>
    </w:p>
    <w:p w14:paraId="2A4C507F"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Longe Wortes de Pesone</w:t>
      </w:r>
      <w:r w:rsidRPr="00A33B90">
        <w:rPr>
          <w:noProof/>
          <w:kern w:val="20"/>
          <w14:ligatures w14:val="standardContextual"/>
        </w:rPr>
        <w:tab/>
        <w:t>15</w:t>
      </w:r>
    </w:p>
    <w:p w14:paraId="4CB8DE0B"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Lord's Salt</w:t>
      </w:r>
      <w:r w:rsidRPr="00A33B90">
        <w:rPr>
          <w:noProof/>
          <w:kern w:val="20"/>
          <w14:ligatures w14:val="standardContextual"/>
        </w:rPr>
        <w:tab/>
        <w:t>74</w:t>
      </w:r>
    </w:p>
    <w:p w14:paraId="6B2B37E4"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Losenges Fryes</w:t>
      </w:r>
      <w:r w:rsidRPr="00A33B90">
        <w:rPr>
          <w:noProof/>
          <w:kern w:val="20"/>
          <w14:ligatures w14:val="standardContextual"/>
        </w:rPr>
        <w:tab/>
        <w:t>56</w:t>
      </w:r>
    </w:p>
    <w:p w14:paraId="740C153E"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Losyns</w:t>
      </w:r>
      <w:r w:rsidRPr="00A33B90">
        <w:rPr>
          <w:noProof/>
          <w:kern w:val="20"/>
          <w14:ligatures w14:val="standardContextual"/>
        </w:rPr>
        <w:tab/>
        <w:t>68</w:t>
      </w:r>
    </w:p>
    <w:p w14:paraId="0E97EFA0"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Macrows</w:t>
      </w:r>
      <w:r w:rsidRPr="00A33B90">
        <w:rPr>
          <w:noProof/>
          <w:kern w:val="20"/>
          <w14:ligatures w14:val="standardContextual"/>
        </w:rPr>
        <w:tab/>
        <w:t>70</w:t>
      </w:r>
    </w:p>
    <w:p w14:paraId="75D08997"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Madira</w:t>
      </w:r>
      <w:r w:rsidRPr="00A33B90">
        <w:rPr>
          <w:noProof/>
          <w:kern w:val="20"/>
          <w14:ligatures w14:val="standardContextual"/>
        </w:rPr>
        <w:tab/>
        <w:t>90</w:t>
      </w:r>
    </w:p>
    <w:p w14:paraId="5C3B5619"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Mahshi, a Stuffed Dish</w:t>
      </w:r>
      <w:r w:rsidRPr="00A33B90">
        <w:rPr>
          <w:noProof/>
          <w:kern w:val="20"/>
          <w14:ligatures w14:val="standardContextual"/>
        </w:rPr>
        <w:tab/>
        <w:t>109</w:t>
      </w:r>
    </w:p>
    <w:p w14:paraId="6B62DAD1"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Makke</w:t>
      </w:r>
      <w:r w:rsidRPr="00A33B90">
        <w:rPr>
          <w:noProof/>
          <w:kern w:val="20"/>
          <w14:ligatures w14:val="standardContextual"/>
        </w:rPr>
        <w:tab/>
        <w:t>17</w:t>
      </w:r>
    </w:p>
    <w:p w14:paraId="4A7166AE"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Makshufa</w:t>
      </w:r>
      <w:r w:rsidRPr="00A33B90">
        <w:rPr>
          <w:noProof/>
          <w:kern w:val="20"/>
          <w14:ligatures w14:val="standardContextual"/>
        </w:rPr>
        <w:tab/>
        <w:t>122</w:t>
      </w:r>
    </w:p>
    <w:p w14:paraId="7B7D0AA2"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Malaches of Pork</w:t>
      </w:r>
      <w:r w:rsidRPr="00A33B90">
        <w:rPr>
          <w:noProof/>
          <w:kern w:val="20"/>
          <w14:ligatures w14:val="standardContextual"/>
        </w:rPr>
        <w:tab/>
        <w:t>41</w:t>
      </w:r>
    </w:p>
    <w:p w14:paraId="070DD880"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Malaches Whyte</w:t>
      </w:r>
      <w:r w:rsidRPr="00A33B90">
        <w:rPr>
          <w:noProof/>
          <w:kern w:val="20"/>
          <w14:ligatures w14:val="standardContextual"/>
        </w:rPr>
        <w:tab/>
        <w:t>43</w:t>
      </w:r>
    </w:p>
    <w:p w14:paraId="39374C7D"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Manjar Lento o Suave</w:t>
      </w:r>
      <w:r w:rsidRPr="00A33B90">
        <w:rPr>
          <w:noProof/>
          <w:kern w:val="20"/>
          <w14:ligatures w14:val="standardContextual"/>
        </w:rPr>
        <w:tab/>
        <w:t>55</w:t>
      </w:r>
    </w:p>
    <w:p w14:paraId="197E34C6"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Manjar Principal</w:t>
      </w:r>
      <w:r w:rsidRPr="00A33B90">
        <w:rPr>
          <w:noProof/>
          <w:kern w:val="20"/>
          <w14:ligatures w14:val="standardContextual"/>
        </w:rPr>
        <w:tab/>
        <w:t>54</w:t>
      </w:r>
    </w:p>
    <w:p w14:paraId="19BB4FD9"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Maqluba</w:t>
      </w:r>
      <w:r w:rsidRPr="00A33B90">
        <w:rPr>
          <w:noProof/>
          <w:kern w:val="20"/>
          <w14:ligatures w14:val="standardContextual"/>
        </w:rPr>
        <w:tab/>
        <w:t>95</w:t>
      </w:r>
    </w:p>
    <w:p w14:paraId="41F2E8FC"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Maqluba al Tirrikh</w:t>
      </w:r>
      <w:r w:rsidRPr="00A33B90">
        <w:rPr>
          <w:noProof/>
          <w:kern w:val="20"/>
          <w14:ligatures w14:val="standardContextual"/>
        </w:rPr>
        <w:tab/>
        <w:t>95</w:t>
      </w:r>
    </w:p>
    <w:p w14:paraId="1EE0EB62"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Marmelade of Quinces or Damsons</w:t>
      </w:r>
      <w:r w:rsidRPr="00A33B90">
        <w:rPr>
          <w:noProof/>
          <w:kern w:val="20"/>
          <w14:ligatures w14:val="standardContextual"/>
        </w:rPr>
        <w:tab/>
        <w:t>62</w:t>
      </w:r>
    </w:p>
    <w:p w14:paraId="35B2CE4B"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Mastajhi [Mastic] Soup</w:t>
      </w:r>
      <w:r w:rsidRPr="00A33B90">
        <w:rPr>
          <w:noProof/>
          <w:kern w:val="20"/>
          <w14:ligatures w14:val="standardContextual"/>
        </w:rPr>
        <w:tab/>
        <w:t>130</w:t>
      </w:r>
    </w:p>
    <w:p w14:paraId="27A0D5DC"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Maumenye Ryalle</w:t>
      </w:r>
      <w:r w:rsidRPr="00A33B90">
        <w:rPr>
          <w:noProof/>
          <w:kern w:val="20"/>
          <w14:ligatures w14:val="standardContextual"/>
        </w:rPr>
        <w:tab/>
        <w:t>27</w:t>
      </w:r>
    </w:p>
    <w:p w14:paraId="60391EC1"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Meat Casserole</w:t>
      </w:r>
      <w:r w:rsidRPr="00A33B90">
        <w:rPr>
          <w:noProof/>
          <w:kern w:val="20"/>
          <w14:ligatures w14:val="standardContextual"/>
        </w:rPr>
        <w:tab/>
        <w:t>34</w:t>
      </w:r>
    </w:p>
    <w:p w14:paraId="0A5DB70C"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 xml:space="preserve">Meat Roasted </w:t>
      </w:r>
      <w:r>
        <w:rPr>
          <w:noProof/>
          <w:kern w:val="20"/>
          <w14:ligatures w14:val="standardContextual"/>
        </w:rPr>
        <w:t>o</w:t>
      </w:r>
      <w:r w:rsidRPr="00A33B90">
        <w:rPr>
          <w:noProof/>
          <w:kern w:val="20"/>
          <w14:ligatures w14:val="standardContextual"/>
        </w:rPr>
        <w:t>ver Coals</w:t>
      </w:r>
      <w:r w:rsidRPr="00A33B90">
        <w:rPr>
          <w:noProof/>
          <w:kern w:val="20"/>
          <w14:ligatures w14:val="standardContextual"/>
        </w:rPr>
        <w:tab/>
        <w:t>110</w:t>
      </w:r>
    </w:p>
    <w:p w14:paraId="4843EE2C"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Meatballs</w:t>
      </w:r>
      <w:r w:rsidRPr="00A33B90">
        <w:rPr>
          <w:noProof/>
          <w:kern w:val="20"/>
          <w14:ligatures w14:val="standardContextual"/>
        </w:rPr>
        <w:tab/>
        <w:t>8</w:t>
      </w:r>
    </w:p>
    <w:p w14:paraId="7114EB44"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Mete of Cypree</w:t>
      </w:r>
      <w:r w:rsidRPr="00A33B90">
        <w:rPr>
          <w:noProof/>
          <w:kern w:val="20"/>
          <w14:ligatures w14:val="standardContextual"/>
        </w:rPr>
        <w:tab/>
        <w:t>36</w:t>
      </w:r>
    </w:p>
    <w:p w14:paraId="4A929560"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Milkemete</w:t>
      </w:r>
      <w:r w:rsidRPr="00A33B90">
        <w:rPr>
          <w:noProof/>
          <w:kern w:val="20"/>
          <w14:ligatures w14:val="standardContextual"/>
        </w:rPr>
        <w:tab/>
        <w:t>54</w:t>
      </w:r>
    </w:p>
    <w:p w14:paraId="74795F82"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 xml:space="preserve">Mincebek [or, </w:t>
      </w:r>
      <w:r>
        <w:rPr>
          <w:noProof/>
          <w:kern w:val="20"/>
          <w14:ligatures w14:val="standardContextual"/>
        </w:rPr>
        <w:t>F</w:t>
      </w:r>
      <w:r w:rsidRPr="00A33B90">
        <w:rPr>
          <w:noProof/>
          <w:kern w:val="20"/>
          <w14:ligatures w14:val="standardContextual"/>
        </w:rPr>
        <w:t xml:space="preserve">unnel </w:t>
      </w:r>
      <w:r>
        <w:rPr>
          <w:noProof/>
          <w:kern w:val="20"/>
          <w14:ligatures w14:val="standardContextual"/>
        </w:rPr>
        <w:t>C</w:t>
      </w:r>
      <w:r w:rsidRPr="00A33B90">
        <w:rPr>
          <w:noProof/>
          <w:kern w:val="20"/>
          <w14:ligatures w14:val="standardContextual"/>
        </w:rPr>
        <w:t>akes]</w:t>
      </w:r>
      <w:r w:rsidRPr="00A33B90">
        <w:rPr>
          <w:noProof/>
          <w:kern w:val="20"/>
          <w14:ligatures w14:val="standardContextual"/>
        </w:rPr>
        <w:tab/>
        <w:t>58</w:t>
      </w:r>
    </w:p>
    <w:p w14:paraId="6F52040C"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Mint Paste</w:t>
      </w:r>
      <w:r w:rsidRPr="00A33B90">
        <w:rPr>
          <w:noProof/>
          <w:kern w:val="20"/>
          <w14:ligatures w14:val="standardContextual"/>
        </w:rPr>
        <w:tab/>
        <w:t>126</w:t>
      </w:r>
    </w:p>
    <w:p w14:paraId="38722A16"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Mirause of Catelonia</w:t>
      </w:r>
      <w:r w:rsidRPr="00A33B90">
        <w:rPr>
          <w:noProof/>
          <w:kern w:val="20"/>
          <w14:ligatures w14:val="standardContextual"/>
        </w:rPr>
        <w:tab/>
        <w:t>28</w:t>
      </w:r>
    </w:p>
    <w:p w14:paraId="0EC54CDC"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Mirrauste de Manzanas</w:t>
      </w:r>
      <w:r w:rsidRPr="00A33B90">
        <w:rPr>
          <w:noProof/>
          <w:kern w:val="20"/>
          <w14:ligatures w14:val="standardContextual"/>
        </w:rPr>
        <w:tab/>
        <w:t>66</w:t>
      </w:r>
    </w:p>
    <w:p w14:paraId="4222569C"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lastRenderedPageBreak/>
        <w:t>Mirrauste of Apples</w:t>
      </w:r>
      <w:r w:rsidRPr="00A33B90">
        <w:rPr>
          <w:noProof/>
          <w:kern w:val="20"/>
          <w14:ligatures w14:val="standardContextual"/>
        </w:rPr>
        <w:tab/>
        <w:t>66</w:t>
      </w:r>
    </w:p>
    <w:p w14:paraId="3A616B79"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Mishmishiya</w:t>
      </w:r>
      <w:r w:rsidRPr="00A33B90">
        <w:rPr>
          <w:noProof/>
          <w:kern w:val="20"/>
          <w14:ligatures w14:val="standardContextual"/>
        </w:rPr>
        <w:tab/>
        <w:t>86</w:t>
      </w:r>
    </w:p>
    <w:p w14:paraId="4664E1C4"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Moorish Chicken</w:t>
      </w:r>
      <w:r w:rsidRPr="00A33B90">
        <w:rPr>
          <w:noProof/>
          <w:kern w:val="20"/>
          <w14:ligatures w14:val="standardContextual"/>
        </w:rPr>
        <w:tab/>
        <w:t>28</w:t>
      </w:r>
    </w:p>
    <w:p w14:paraId="2735E9C1"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Moorish Eggplant</w:t>
      </w:r>
      <w:r w:rsidRPr="00A33B90">
        <w:rPr>
          <w:noProof/>
          <w:kern w:val="20"/>
          <w14:ligatures w14:val="standardContextual"/>
        </w:rPr>
        <w:tab/>
        <w:t>15</w:t>
      </w:r>
    </w:p>
    <w:p w14:paraId="5A556AE0"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More Colored Garlic Sauce</w:t>
      </w:r>
      <w:r w:rsidRPr="00A33B90">
        <w:rPr>
          <w:noProof/>
          <w:kern w:val="20"/>
          <w14:ligatures w14:val="standardContextual"/>
        </w:rPr>
        <w:tab/>
        <w:t>67</w:t>
      </w:r>
    </w:p>
    <w:p w14:paraId="19F20472"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Mortrewys of Flesh</w:t>
      </w:r>
      <w:r w:rsidRPr="00A33B90">
        <w:rPr>
          <w:noProof/>
          <w:kern w:val="20"/>
          <w14:ligatures w14:val="standardContextual"/>
        </w:rPr>
        <w:tab/>
        <w:t>38</w:t>
      </w:r>
    </w:p>
    <w:p w14:paraId="74A1408F"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Mu'allak</w:t>
      </w:r>
      <w:r w:rsidRPr="00A33B90">
        <w:rPr>
          <w:noProof/>
          <w:kern w:val="20"/>
          <w14:ligatures w14:val="standardContextual"/>
        </w:rPr>
        <w:tab/>
        <w:t>89</w:t>
      </w:r>
    </w:p>
    <w:p w14:paraId="6936A229"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Mufarraka</w:t>
      </w:r>
      <w:r w:rsidRPr="00A33B90">
        <w:rPr>
          <w:noProof/>
          <w:kern w:val="20"/>
          <w14:ligatures w14:val="standardContextual"/>
        </w:rPr>
        <w:tab/>
        <w:t>98</w:t>
      </w:r>
    </w:p>
    <w:p w14:paraId="6FF7F49B"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Mujabbana (Fried Cheese Pie)</w:t>
      </w:r>
      <w:r w:rsidRPr="00A33B90">
        <w:rPr>
          <w:noProof/>
          <w:kern w:val="20"/>
          <w14:ligatures w14:val="standardContextual"/>
        </w:rPr>
        <w:tab/>
        <w:t>118</w:t>
      </w:r>
    </w:p>
    <w:p w14:paraId="166FC5DD"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Mukhallal</w:t>
      </w:r>
      <w:r w:rsidRPr="00A33B90">
        <w:rPr>
          <w:noProof/>
          <w:kern w:val="20"/>
          <w14:ligatures w14:val="standardContextual"/>
        </w:rPr>
        <w:tab/>
        <w:t>81</w:t>
      </w:r>
    </w:p>
    <w:p w14:paraId="590663F5"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Murakkaba</w:t>
      </w:r>
      <w:r w:rsidRPr="00A33B90">
        <w:rPr>
          <w:noProof/>
          <w:kern w:val="20"/>
          <w14:ligatures w14:val="standardContextual"/>
        </w:rPr>
        <w:tab/>
        <w:t>119</w:t>
      </w:r>
    </w:p>
    <w:p w14:paraId="6535A271"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Murakkaba Layered with Dates</w:t>
      </w:r>
      <w:r w:rsidRPr="00A33B90">
        <w:rPr>
          <w:noProof/>
          <w:kern w:val="20"/>
          <w14:ligatures w14:val="standardContextual"/>
        </w:rPr>
        <w:tab/>
        <w:t>120</w:t>
      </w:r>
    </w:p>
    <w:p w14:paraId="55A5AD3B"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Murri</w:t>
      </w:r>
      <w:r w:rsidRPr="00A33B90">
        <w:rPr>
          <w:noProof/>
          <w:kern w:val="20"/>
          <w14:ligatures w14:val="standardContextual"/>
        </w:rPr>
        <w:tab/>
        <w:t>5</w:t>
      </w:r>
    </w:p>
    <w:p w14:paraId="4FF384A7"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Musammana [Buttered]</w:t>
      </w:r>
      <w:r w:rsidRPr="00A33B90">
        <w:rPr>
          <w:noProof/>
          <w:kern w:val="20"/>
          <w14:ligatures w14:val="standardContextual"/>
        </w:rPr>
        <w:tab/>
        <w:t>121</w:t>
      </w:r>
    </w:p>
    <w:p w14:paraId="4C34DACD"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Mushroom Pastries</w:t>
      </w:r>
      <w:r w:rsidRPr="00A33B90">
        <w:rPr>
          <w:noProof/>
          <w:kern w:val="20"/>
          <w14:ligatures w14:val="standardContextual"/>
        </w:rPr>
        <w:tab/>
        <w:t>41</w:t>
      </w:r>
    </w:p>
    <w:p w14:paraId="22BAC60A"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Mustard</w:t>
      </w:r>
      <w:r w:rsidRPr="00A33B90">
        <w:rPr>
          <w:noProof/>
          <w:kern w:val="20"/>
          <w14:ligatures w14:val="standardContextual"/>
        </w:rPr>
        <w:tab/>
        <w:t>67</w:t>
      </w:r>
    </w:p>
    <w:p w14:paraId="724C1FC2"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Mustard Greens</w:t>
      </w:r>
      <w:r w:rsidRPr="00A33B90">
        <w:rPr>
          <w:noProof/>
          <w:kern w:val="20"/>
          <w14:ligatures w14:val="standardContextual"/>
        </w:rPr>
        <w:tab/>
        <w:t>11</w:t>
      </w:r>
    </w:p>
    <w:p w14:paraId="6D6B432B" w14:textId="77777777" w:rsidR="001549AA" w:rsidRPr="00A33B90" w:rsidRDefault="001549AA" w:rsidP="001549AA">
      <w:pPr>
        <w:pStyle w:val="Index1"/>
        <w:tabs>
          <w:tab w:val="right" w:leader="dot" w:pos="3950"/>
        </w:tabs>
        <w:rPr>
          <w:noProof/>
          <w:kern w:val="20"/>
          <w14:ligatures w14:val="standardContextual"/>
        </w:rPr>
      </w:pPr>
      <w:r w:rsidRPr="00A33B90">
        <w:rPr>
          <w:rFonts w:ascii="%4" w:hAnsi="%4"/>
          <w:noProof/>
          <w:kern w:val="20"/>
          <w14:ligatures w14:val="standardContextual"/>
        </w:rPr>
        <w:t>Muthallath</w:t>
      </w:r>
      <w:r w:rsidRPr="00A33B90">
        <w:rPr>
          <w:i/>
          <w:noProof/>
          <w:kern w:val="20"/>
          <w14:ligatures w14:val="standardContextual"/>
        </w:rPr>
        <w:t xml:space="preserve"> </w:t>
      </w:r>
      <w:r w:rsidRPr="00A33B90">
        <w:rPr>
          <w:noProof/>
          <w:kern w:val="20"/>
          <w14:ligatures w14:val="standardContextual"/>
        </w:rPr>
        <w:t>with Heads of Lettuce</w:t>
      </w:r>
      <w:r w:rsidRPr="00A33B90">
        <w:rPr>
          <w:noProof/>
          <w:kern w:val="20"/>
          <w14:ligatures w14:val="standardContextual"/>
        </w:rPr>
        <w:tab/>
        <w:t>78</w:t>
      </w:r>
    </w:p>
    <w:p w14:paraId="46FCC5D4"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Muzawwara (Vegetarian Dish)</w:t>
      </w:r>
      <w:r w:rsidRPr="00A33B90">
        <w:rPr>
          <w:noProof/>
          <w:kern w:val="20"/>
          <w14:ligatures w14:val="standardContextual"/>
        </w:rPr>
        <w:tab/>
        <w:t>99</w:t>
      </w:r>
    </w:p>
    <w:p w14:paraId="6A3E1D92"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Naranjiya</w:t>
      </w:r>
      <w:r w:rsidRPr="00A33B90">
        <w:rPr>
          <w:noProof/>
          <w:kern w:val="20"/>
          <w14:ligatures w14:val="standardContextual"/>
        </w:rPr>
        <w:tab/>
        <w:t>86</w:t>
      </w:r>
    </w:p>
    <w:p w14:paraId="6C0155C9"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Nourroys Pies</w:t>
      </w:r>
      <w:r w:rsidRPr="00A33B90">
        <w:rPr>
          <w:noProof/>
          <w:kern w:val="20"/>
          <w14:ligatures w14:val="standardContextual"/>
        </w:rPr>
        <w:tab/>
        <w:t>43</w:t>
      </w:r>
    </w:p>
    <w:p w14:paraId="0A44E181"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Nuhud al-Adhra</w:t>
      </w:r>
      <w:r w:rsidRPr="00A33B90">
        <w:rPr>
          <w:noProof/>
          <w:kern w:val="20"/>
          <w14:ligatures w14:val="standardContextual"/>
        </w:rPr>
        <w:tab/>
        <w:t>124</w:t>
      </w:r>
    </w:p>
    <w:p w14:paraId="0F8BD17B"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On Preparing Lettuce</w:t>
      </w:r>
      <w:r w:rsidRPr="00A33B90">
        <w:rPr>
          <w:noProof/>
          <w:kern w:val="20"/>
          <w14:ligatures w14:val="standardContextual"/>
        </w:rPr>
        <w:tab/>
        <w:t>14</w:t>
      </w:r>
    </w:p>
    <w:p w14:paraId="01F01755"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 xml:space="preserve">Onion </w:t>
      </w:r>
      <w:r>
        <w:rPr>
          <w:noProof/>
          <w:kern w:val="20"/>
          <w14:ligatures w14:val="standardContextual"/>
        </w:rPr>
        <w:t>J</w:t>
      </w:r>
      <w:r w:rsidRPr="00A33B90">
        <w:rPr>
          <w:noProof/>
          <w:kern w:val="20"/>
          <w14:ligatures w14:val="standardContextual"/>
        </w:rPr>
        <w:t>uice</w:t>
      </w:r>
      <w:r w:rsidRPr="00A33B90">
        <w:rPr>
          <w:noProof/>
          <w:kern w:val="20"/>
          <w14:ligatures w14:val="standardContextual"/>
        </w:rPr>
        <w:tab/>
        <w:t>8</w:t>
      </w:r>
    </w:p>
    <w:p w14:paraId="72BBBB78" w14:textId="77777777" w:rsidR="001549AA" w:rsidRPr="00A33B90" w:rsidRDefault="001549AA" w:rsidP="001549AA">
      <w:pPr>
        <w:pStyle w:val="Index1"/>
        <w:tabs>
          <w:tab w:val="right" w:leader="dot" w:pos="3950"/>
        </w:tabs>
        <w:rPr>
          <w:noProof/>
          <w:kern w:val="20"/>
          <w14:ligatures w14:val="standardContextual"/>
        </w:rPr>
      </w:pPr>
      <w:r w:rsidRPr="00A33B90">
        <w:rPr>
          <w:noProof/>
          <w:color w:val="000000"/>
          <w:kern w:val="20"/>
          <w14:ligatures w14:val="standardContextual"/>
        </w:rPr>
        <w:t xml:space="preserve">Otro Potaje </w:t>
      </w:r>
      <w:r>
        <w:rPr>
          <w:noProof/>
          <w:color w:val="000000"/>
          <w:kern w:val="20"/>
          <w14:ligatures w14:val="standardContextual"/>
        </w:rPr>
        <w:t>d</w:t>
      </w:r>
      <w:r w:rsidRPr="00A33B90">
        <w:rPr>
          <w:noProof/>
          <w:color w:val="000000"/>
          <w:kern w:val="20"/>
          <w14:ligatures w14:val="standardContextual"/>
        </w:rPr>
        <w:t>e Culantro Llamado Tercio</w:t>
      </w:r>
      <w:r w:rsidRPr="00A33B90">
        <w:rPr>
          <w:noProof/>
          <w:kern w:val="20"/>
          <w14:ligatures w14:val="standardContextual"/>
        </w:rPr>
        <w:tab/>
        <w:t>67</w:t>
      </w:r>
    </w:p>
    <w:p w14:paraId="2713CF27"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Oven Cheese Pie, Which We Call Toledan</w:t>
      </w:r>
      <w:r w:rsidRPr="00A33B90">
        <w:rPr>
          <w:noProof/>
          <w:kern w:val="20"/>
          <w14:ligatures w14:val="standardContextual"/>
        </w:rPr>
        <w:tab/>
        <w:t>118</w:t>
      </w:r>
    </w:p>
    <w:p w14:paraId="3DFECC95"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Oysters in Bruette</w:t>
      </w:r>
      <w:r w:rsidRPr="00A33B90">
        <w:rPr>
          <w:noProof/>
          <w:kern w:val="20"/>
          <w14:ligatures w14:val="standardContextual"/>
        </w:rPr>
        <w:tab/>
        <w:t>21</w:t>
      </w:r>
    </w:p>
    <w:p w14:paraId="72FB398E"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Palace Chicken with Mustard</w:t>
      </w:r>
      <w:r w:rsidRPr="00A33B90">
        <w:rPr>
          <w:noProof/>
          <w:kern w:val="20"/>
          <w14:ligatures w14:val="standardContextual"/>
        </w:rPr>
        <w:tab/>
        <w:t>76</w:t>
      </w:r>
    </w:p>
    <w:p w14:paraId="2ADBFD17"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Papyns</w:t>
      </w:r>
      <w:r w:rsidRPr="00A33B90">
        <w:rPr>
          <w:noProof/>
          <w:kern w:val="20"/>
          <w14:ligatures w14:val="standardContextual"/>
        </w:rPr>
        <w:tab/>
        <w:t>54</w:t>
      </w:r>
    </w:p>
    <w:p w14:paraId="5489229D"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Para Hazer Tortillon Relleno</w:t>
      </w:r>
      <w:r w:rsidRPr="00A33B90">
        <w:rPr>
          <w:noProof/>
          <w:kern w:val="20"/>
          <w14:ligatures w14:val="standardContextual"/>
        </w:rPr>
        <w:tab/>
        <w:t>10</w:t>
      </w:r>
    </w:p>
    <w:p w14:paraId="2C01B0E9"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Payn Ragoun</w:t>
      </w:r>
      <w:r w:rsidRPr="00A33B90">
        <w:rPr>
          <w:noProof/>
          <w:kern w:val="20"/>
          <w14:ligatures w14:val="standardContextual"/>
        </w:rPr>
        <w:tab/>
        <w:t>63</w:t>
      </w:r>
    </w:p>
    <w:p w14:paraId="57ECA63F"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Perre</w:t>
      </w:r>
      <w:r w:rsidRPr="00A33B90">
        <w:rPr>
          <w:noProof/>
          <w:kern w:val="20"/>
          <w14:ligatures w14:val="standardContextual"/>
        </w:rPr>
        <w:tab/>
        <w:t>16</w:t>
      </w:r>
    </w:p>
    <w:p w14:paraId="2CB2A34B"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Pescoddes</w:t>
      </w:r>
      <w:r w:rsidRPr="00A33B90">
        <w:rPr>
          <w:noProof/>
          <w:kern w:val="20"/>
          <w14:ligatures w14:val="standardContextual"/>
        </w:rPr>
        <w:tab/>
        <w:t>73</w:t>
      </w:r>
    </w:p>
    <w:p w14:paraId="5C2F3701"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Picadinho de Carne de Vaca</w:t>
      </w:r>
      <w:r w:rsidRPr="00A33B90">
        <w:rPr>
          <w:noProof/>
          <w:kern w:val="20"/>
          <w14:ligatures w14:val="standardContextual"/>
        </w:rPr>
        <w:tab/>
        <w:t>38</w:t>
      </w:r>
    </w:p>
    <w:p w14:paraId="1A5E1B80"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Pie Crust</w:t>
      </w:r>
      <w:r w:rsidRPr="00A33B90">
        <w:rPr>
          <w:noProof/>
          <w:kern w:val="20"/>
          <w14:ligatures w14:val="standardContextual"/>
        </w:rPr>
        <w:tab/>
        <w:t>7</w:t>
      </w:r>
    </w:p>
    <w:p w14:paraId="2751B3D3"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Pine Kernels</w:t>
      </w:r>
      <w:r w:rsidRPr="00A33B90">
        <w:rPr>
          <w:noProof/>
          <w:kern w:val="20"/>
          <w14:ligatures w14:val="standardContextual"/>
        </w:rPr>
        <w:tab/>
        <w:t>63</w:t>
      </w:r>
    </w:p>
    <w:p w14:paraId="046C7395"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Pipefarces</w:t>
      </w:r>
      <w:r w:rsidRPr="00A33B90">
        <w:rPr>
          <w:noProof/>
          <w:kern w:val="20"/>
          <w14:ligatures w14:val="standardContextual"/>
        </w:rPr>
        <w:tab/>
        <w:t>55</w:t>
      </w:r>
    </w:p>
    <w:p w14:paraId="4F9ACB02"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Plain Liftiyya</w:t>
      </w:r>
      <w:r w:rsidRPr="00A33B90">
        <w:rPr>
          <w:noProof/>
          <w:kern w:val="20"/>
          <w14:ligatures w14:val="standardContextual"/>
        </w:rPr>
        <w:tab/>
        <w:t>92</w:t>
      </w:r>
    </w:p>
    <w:p w14:paraId="006AE831"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Pork Doucetty</w:t>
      </w:r>
      <w:r w:rsidRPr="00A33B90">
        <w:rPr>
          <w:noProof/>
          <w:kern w:val="20"/>
          <w14:ligatures w14:val="standardContextual"/>
        </w:rPr>
        <w:tab/>
        <w:t>44</w:t>
      </w:r>
    </w:p>
    <w:p w14:paraId="205A58D3"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Pot Torteli</w:t>
      </w:r>
      <w:r w:rsidRPr="00A33B90">
        <w:rPr>
          <w:noProof/>
          <w:kern w:val="20"/>
          <w14:ligatures w14:val="standardContextual"/>
        </w:rPr>
        <w:tab/>
        <w:t>70</w:t>
      </w:r>
    </w:p>
    <w:p w14:paraId="450E52E5"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Potage from Meat</w:t>
      </w:r>
      <w:r w:rsidRPr="00A33B90">
        <w:rPr>
          <w:noProof/>
          <w:kern w:val="20"/>
          <w14:ligatures w14:val="standardContextual"/>
        </w:rPr>
        <w:tab/>
        <w:t>22</w:t>
      </w:r>
    </w:p>
    <w:p w14:paraId="518F0208"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Potage of Beans Boiled</w:t>
      </w:r>
      <w:r w:rsidRPr="00A33B90">
        <w:rPr>
          <w:noProof/>
          <w:kern w:val="20"/>
          <w14:ligatures w14:val="standardContextual"/>
        </w:rPr>
        <w:tab/>
        <w:t>24</w:t>
      </w:r>
    </w:p>
    <w:p w14:paraId="764DBF2D"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Potage of Onions</w:t>
      </w:r>
      <w:r w:rsidRPr="00A33B90">
        <w:rPr>
          <w:noProof/>
          <w:kern w:val="20"/>
          <w14:ligatures w14:val="standardContextual"/>
        </w:rPr>
        <w:tab/>
        <w:t>18</w:t>
      </w:r>
    </w:p>
    <w:p w14:paraId="1FAC0C1F"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Potage with Turnips</w:t>
      </w:r>
      <w:r w:rsidRPr="00A33B90">
        <w:rPr>
          <w:noProof/>
          <w:kern w:val="20"/>
          <w14:ligatures w14:val="standardContextual"/>
        </w:rPr>
        <w:tab/>
        <w:t>22</w:t>
      </w:r>
    </w:p>
    <w:p w14:paraId="2659D4F5"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Potaje de Fideos</w:t>
      </w:r>
      <w:r w:rsidRPr="00A33B90">
        <w:rPr>
          <w:noProof/>
          <w:kern w:val="20"/>
          <w14:ligatures w14:val="standardContextual"/>
        </w:rPr>
        <w:tab/>
        <w:t>69</w:t>
      </w:r>
    </w:p>
    <w:p w14:paraId="5F4B90B8"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Potaje de Porrada</w:t>
      </w:r>
      <w:r w:rsidRPr="00A33B90">
        <w:rPr>
          <w:noProof/>
          <w:kern w:val="20"/>
          <w14:ligatures w14:val="standardContextual"/>
        </w:rPr>
        <w:tab/>
        <w:t>19</w:t>
      </w:r>
    </w:p>
    <w:p w14:paraId="70FBDB40"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Pottage of Noodles</w:t>
      </w:r>
      <w:r w:rsidRPr="00A33B90">
        <w:rPr>
          <w:noProof/>
          <w:kern w:val="20"/>
          <w14:ligatures w14:val="standardContextual"/>
        </w:rPr>
        <w:tab/>
        <w:t>69</w:t>
      </w:r>
    </w:p>
    <w:p w14:paraId="0917227C"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Pottage with Whole Herbs</w:t>
      </w:r>
      <w:r w:rsidRPr="00A33B90">
        <w:rPr>
          <w:noProof/>
          <w:kern w:val="20"/>
          <w14:ligatures w14:val="standardContextual"/>
        </w:rPr>
        <w:tab/>
        <w:t>32</w:t>
      </w:r>
    </w:p>
    <w:p w14:paraId="5792A8D1"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Preparing Carrots and Parsnips</w:t>
      </w:r>
      <w:r w:rsidRPr="00A33B90">
        <w:rPr>
          <w:noProof/>
          <w:kern w:val="20"/>
          <w14:ligatures w14:val="standardContextual"/>
        </w:rPr>
        <w:tab/>
        <w:t>11</w:t>
      </w:r>
    </w:p>
    <w:p w14:paraId="3063357D"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Prince-Bisket</w:t>
      </w:r>
      <w:r w:rsidRPr="00A33B90">
        <w:rPr>
          <w:noProof/>
          <w:kern w:val="20"/>
          <w14:ligatures w14:val="standardContextual"/>
        </w:rPr>
        <w:tab/>
        <w:t>46</w:t>
      </w:r>
    </w:p>
    <w:p w14:paraId="6907D4E6"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Principal Dish</w:t>
      </w:r>
      <w:r w:rsidRPr="00A33B90">
        <w:rPr>
          <w:noProof/>
          <w:kern w:val="20"/>
          <w14:ligatures w14:val="standardContextual"/>
        </w:rPr>
        <w:tab/>
        <w:t>54</w:t>
      </w:r>
    </w:p>
    <w:p w14:paraId="6C7F693F"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Puffy Fricatellae</w:t>
      </w:r>
      <w:r w:rsidRPr="00A33B90">
        <w:rPr>
          <w:noProof/>
          <w:kern w:val="20"/>
          <w14:ligatures w14:val="standardContextual"/>
        </w:rPr>
        <w:tab/>
        <w:t>57</w:t>
      </w:r>
    </w:p>
    <w:p w14:paraId="6EF59317"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Puree with Leeks</w:t>
      </w:r>
      <w:r w:rsidRPr="00A33B90">
        <w:rPr>
          <w:noProof/>
          <w:kern w:val="20"/>
          <w14:ligatures w14:val="standardContextual"/>
        </w:rPr>
        <w:tab/>
        <w:t>19</w:t>
      </w:r>
    </w:p>
    <w:p w14:paraId="5E18C746"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Pynade</w:t>
      </w:r>
      <w:r w:rsidRPr="00A33B90">
        <w:rPr>
          <w:noProof/>
          <w:kern w:val="20"/>
          <w14:ligatures w14:val="standardContextual"/>
        </w:rPr>
        <w:tab/>
        <w:t>63</w:t>
      </w:r>
    </w:p>
    <w:p w14:paraId="77A1B440"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lastRenderedPageBreak/>
        <w:t>Qaliya Rice</w:t>
      </w:r>
      <w:r w:rsidRPr="00A33B90">
        <w:rPr>
          <w:noProof/>
          <w:kern w:val="20"/>
          <w14:ligatures w14:val="standardContextual"/>
        </w:rPr>
        <w:tab/>
        <w:t>127</w:t>
      </w:r>
    </w:p>
    <w:p w14:paraId="118CE3B4"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Qima Shurba</w:t>
      </w:r>
      <w:r w:rsidRPr="00A33B90">
        <w:rPr>
          <w:noProof/>
          <w:kern w:val="20"/>
          <w14:ligatures w14:val="standardContextual"/>
        </w:rPr>
        <w:tab/>
        <w:t>128</w:t>
      </w:r>
    </w:p>
    <w:p w14:paraId="65082BF5" w14:textId="77777777" w:rsidR="001549AA" w:rsidRPr="00A33B90" w:rsidRDefault="001549AA" w:rsidP="001549AA">
      <w:pPr>
        <w:pStyle w:val="Index1"/>
        <w:tabs>
          <w:tab w:val="right" w:leader="dot" w:pos="3950"/>
        </w:tabs>
        <w:rPr>
          <w:noProof/>
          <w:kern w:val="20"/>
          <w14:ligatures w14:val="standardContextual"/>
        </w:rPr>
      </w:pPr>
      <w:r w:rsidRPr="00A33B90">
        <w:rPr>
          <w:rFonts w:cs="Palatino"/>
          <w:noProof/>
          <w:kern w:val="20"/>
          <w14:ligatures w14:val="standardContextual"/>
        </w:rPr>
        <w:t>Quince Marmalade</w:t>
      </w:r>
      <w:r w:rsidRPr="00A33B90">
        <w:rPr>
          <w:noProof/>
          <w:kern w:val="20"/>
          <w14:ligatures w14:val="standardContextual"/>
        </w:rPr>
        <w:tab/>
        <w:t>73</w:t>
      </w:r>
    </w:p>
    <w:p w14:paraId="058B3F5B"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Quinces in Pastry</w:t>
      </w:r>
      <w:r w:rsidRPr="00A33B90">
        <w:rPr>
          <w:noProof/>
          <w:kern w:val="20"/>
          <w14:ligatures w14:val="standardContextual"/>
        </w:rPr>
        <w:tab/>
        <w:t>48</w:t>
      </w:r>
    </w:p>
    <w:p w14:paraId="4A0A485F"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Qursas</w:t>
      </w:r>
      <w:r w:rsidRPr="00A33B90">
        <w:rPr>
          <w:noProof/>
          <w:kern w:val="20"/>
          <w14:ligatures w14:val="standardContextual"/>
        </w:rPr>
        <w:tab/>
        <w:t>114</w:t>
      </w:r>
    </w:p>
    <w:p w14:paraId="078734D7"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Qutab or Sanbusa</w:t>
      </w:r>
      <w:r w:rsidRPr="00A33B90">
        <w:rPr>
          <w:noProof/>
          <w:kern w:val="20"/>
          <w14:ligatures w14:val="standardContextual"/>
        </w:rPr>
        <w:tab/>
        <w:t>128</w:t>
      </w:r>
    </w:p>
    <w:p w14:paraId="6902C4CA"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Raihaniya</w:t>
      </w:r>
      <w:r w:rsidRPr="00A33B90">
        <w:rPr>
          <w:noProof/>
          <w:kern w:val="20"/>
          <w14:ligatures w14:val="standardContextual"/>
        </w:rPr>
        <w:tab/>
        <w:t>87</w:t>
      </w:r>
    </w:p>
    <w:p w14:paraId="2A446B6D"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Rapes in Potage</w:t>
      </w:r>
      <w:r w:rsidRPr="00A33B90">
        <w:rPr>
          <w:noProof/>
          <w:kern w:val="20"/>
          <w14:ligatures w14:val="standardContextual"/>
        </w:rPr>
        <w:tab/>
        <w:t>22</w:t>
      </w:r>
    </w:p>
    <w:p w14:paraId="1DD9F99C"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Rastons</w:t>
      </w:r>
      <w:r w:rsidRPr="00A33B90">
        <w:rPr>
          <w:noProof/>
          <w:kern w:val="20"/>
          <w14:ligatures w14:val="standardContextual"/>
        </w:rPr>
        <w:tab/>
        <w:t>9</w:t>
      </w:r>
    </w:p>
    <w:p w14:paraId="4E499450"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Ravioli</w:t>
      </w:r>
      <w:r w:rsidRPr="00A33B90">
        <w:rPr>
          <w:noProof/>
          <w:kern w:val="20"/>
          <w14:ligatures w14:val="standardContextual"/>
        </w:rPr>
        <w:tab/>
        <w:t>69</w:t>
      </w:r>
    </w:p>
    <w:p w14:paraId="77CB9534"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 xml:space="preserve">Rice Cooked </w:t>
      </w:r>
      <w:r>
        <w:rPr>
          <w:noProof/>
          <w:kern w:val="20"/>
          <w14:ligatures w14:val="standardContextual"/>
        </w:rPr>
        <w:t>o</w:t>
      </w:r>
      <w:r w:rsidRPr="00A33B90">
        <w:rPr>
          <w:noProof/>
          <w:kern w:val="20"/>
          <w14:ligatures w14:val="standardContextual"/>
        </w:rPr>
        <w:t>ver Water</w:t>
      </w:r>
      <w:r w:rsidRPr="00A33B90">
        <w:rPr>
          <w:noProof/>
          <w:kern w:val="20"/>
          <w14:ligatures w14:val="standardContextual"/>
        </w:rPr>
        <w:tab/>
        <w:t>107</w:t>
      </w:r>
    </w:p>
    <w:p w14:paraId="5827EB6B"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Rice Fricatellae</w:t>
      </w:r>
      <w:r w:rsidRPr="00A33B90">
        <w:rPr>
          <w:noProof/>
          <w:kern w:val="20"/>
          <w14:ligatures w14:val="standardContextual"/>
        </w:rPr>
        <w:tab/>
        <w:t>57</w:t>
      </w:r>
    </w:p>
    <w:p w14:paraId="0E7F47B5"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Rishta</w:t>
      </w:r>
      <w:r w:rsidRPr="00A33B90">
        <w:rPr>
          <w:noProof/>
          <w:kern w:val="20"/>
          <w14:ligatures w14:val="standardContextual"/>
        </w:rPr>
        <w:tab/>
        <w:t>105</w:t>
      </w:r>
    </w:p>
    <w:p w14:paraId="43EEAA71"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Rizz Hulw</w:t>
      </w:r>
      <w:r w:rsidRPr="00A33B90">
        <w:rPr>
          <w:noProof/>
          <w:kern w:val="20"/>
          <w14:ligatures w14:val="standardContextual"/>
        </w:rPr>
        <w:tab/>
        <w:t>106</w:t>
      </w:r>
    </w:p>
    <w:p w14:paraId="360D9A07"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Roast Chicken</w:t>
      </w:r>
      <w:r w:rsidRPr="00A33B90">
        <w:rPr>
          <w:noProof/>
          <w:kern w:val="20"/>
          <w14:ligatures w14:val="standardContextual"/>
        </w:rPr>
        <w:tab/>
        <w:t>25</w:t>
      </w:r>
    </w:p>
    <w:p w14:paraId="42DAC460"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Roast of Meat</w:t>
      </w:r>
      <w:r w:rsidRPr="00A33B90">
        <w:rPr>
          <w:noProof/>
          <w:kern w:val="20"/>
          <w14:ligatures w14:val="standardContextual"/>
        </w:rPr>
        <w:tab/>
        <w:t>98</w:t>
      </w:r>
    </w:p>
    <w:p w14:paraId="5DAC7BCD"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Russian Cabbage and Greens</w:t>
      </w:r>
      <w:r w:rsidRPr="00A33B90">
        <w:rPr>
          <w:noProof/>
          <w:kern w:val="20"/>
          <w14:ligatures w14:val="standardContextual"/>
        </w:rPr>
        <w:tab/>
        <w:t>12</w:t>
      </w:r>
    </w:p>
    <w:p w14:paraId="3D165B03"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Rutabiya</w:t>
      </w:r>
      <w:r w:rsidRPr="00A33B90">
        <w:rPr>
          <w:noProof/>
          <w:kern w:val="20"/>
          <w14:ligatures w14:val="standardContextual"/>
        </w:rPr>
        <w:tab/>
        <w:t>91</w:t>
      </w:r>
    </w:p>
    <w:p w14:paraId="1DAE5F61"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Ryschewys Closed and Fried</w:t>
      </w:r>
      <w:r w:rsidRPr="00A33B90">
        <w:rPr>
          <w:noProof/>
          <w:kern w:val="20"/>
          <w14:ligatures w14:val="standardContextual"/>
        </w:rPr>
        <w:tab/>
        <w:t>59</w:t>
      </w:r>
    </w:p>
    <w:p w14:paraId="458DC52F"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Ryse of Fische Daye</w:t>
      </w:r>
      <w:r w:rsidRPr="00A33B90">
        <w:rPr>
          <w:noProof/>
          <w:kern w:val="20"/>
          <w14:ligatures w14:val="standardContextual"/>
        </w:rPr>
        <w:tab/>
        <w:t>71</w:t>
      </w:r>
    </w:p>
    <w:p w14:paraId="6AD277B6"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 xml:space="preserve">Safarjaliyya, a Dish Made </w:t>
      </w:r>
      <w:r>
        <w:rPr>
          <w:noProof/>
          <w:kern w:val="20"/>
          <w14:ligatures w14:val="standardContextual"/>
        </w:rPr>
        <w:t>w</w:t>
      </w:r>
      <w:r w:rsidRPr="00A33B90">
        <w:rPr>
          <w:noProof/>
          <w:kern w:val="20"/>
          <w14:ligatures w14:val="standardContextual"/>
        </w:rPr>
        <w:t>ith Quinces</w:t>
      </w:r>
      <w:r w:rsidRPr="00A33B90">
        <w:rPr>
          <w:noProof/>
          <w:kern w:val="20"/>
          <w14:ligatures w14:val="standardContextual"/>
        </w:rPr>
        <w:tab/>
        <w:t>84</w:t>
      </w:r>
    </w:p>
    <w:p w14:paraId="27476094"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Safarjaliyya, a Quince Dish</w:t>
      </w:r>
      <w:r w:rsidRPr="00A33B90">
        <w:rPr>
          <w:noProof/>
          <w:kern w:val="20"/>
          <w14:ligatures w14:val="standardContextual"/>
        </w:rPr>
        <w:tab/>
        <w:t>84</w:t>
      </w:r>
    </w:p>
    <w:p w14:paraId="7850D120"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Saffron Broth</w:t>
      </w:r>
      <w:r w:rsidRPr="00A33B90">
        <w:rPr>
          <w:noProof/>
          <w:kern w:val="20"/>
          <w14:ligatures w14:val="standardContextual"/>
        </w:rPr>
        <w:tab/>
        <w:t>23</w:t>
      </w:r>
    </w:p>
    <w:p w14:paraId="4F739DC7"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Sag</w:t>
      </w:r>
      <w:r w:rsidRPr="00A33B90">
        <w:rPr>
          <w:noProof/>
          <w:kern w:val="20"/>
          <w14:ligatures w14:val="standardContextual"/>
        </w:rPr>
        <w:tab/>
        <w:t>129</w:t>
      </w:r>
    </w:p>
    <w:p w14:paraId="2178BD87"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Salma</w:t>
      </w:r>
      <w:r w:rsidRPr="00A33B90">
        <w:rPr>
          <w:noProof/>
          <w:kern w:val="20"/>
          <w14:ligatures w14:val="standardContextual"/>
        </w:rPr>
        <w:tab/>
        <w:t>105</w:t>
      </w:r>
    </w:p>
    <w:p w14:paraId="300B9C8A"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Salmon Roste in Sauce</w:t>
      </w:r>
      <w:r w:rsidRPr="00A33B90">
        <w:rPr>
          <w:noProof/>
          <w:kern w:val="20"/>
          <w14:ligatures w14:val="standardContextual"/>
        </w:rPr>
        <w:tab/>
        <w:t>20</w:t>
      </w:r>
    </w:p>
    <w:p w14:paraId="48813253"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Savoury Tosted or Melted Cheese</w:t>
      </w:r>
      <w:r w:rsidRPr="00A33B90">
        <w:rPr>
          <w:noProof/>
          <w:kern w:val="20"/>
          <w14:ligatures w14:val="standardContextual"/>
        </w:rPr>
        <w:tab/>
        <w:t>65</w:t>
      </w:r>
    </w:p>
    <w:p w14:paraId="1F746BFA"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Sawgeat</w:t>
      </w:r>
      <w:r w:rsidRPr="00A33B90">
        <w:rPr>
          <w:noProof/>
          <w:kern w:val="20"/>
          <w14:ligatures w14:val="standardContextual"/>
        </w:rPr>
        <w:tab/>
        <w:t>73</w:t>
      </w:r>
    </w:p>
    <w:p w14:paraId="505F16C8"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Sekanjabin</w:t>
      </w:r>
      <w:r w:rsidRPr="00A33B90">
        <w:rPr>
          <w:noProof/>
          <w:kern w:val="20"/>
          <w14:ligatures w14:val="standardContextual"/>
        </w:rPr>
        <w:tab/>
        <w:t>125</w:t>
      </w:r>
    </w:p>
    <w:p w14:paraId="6AF9E300"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Sesame Candy</w:t>
      </w:r>
      <w:r w:rsidRPr="00A33B90">
        <w:rPr>
          <w:noProof/>
          <w:kern w:val="20"/>
          <w14:ligatures w14:val="standardContextual"/>
        </w:rPr>
        <w:tab/>
        <w:t>63</w:t>
      </w:r>
    </w:p>
    <w:p w14:paraId="0F8669DE"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Short Paest for Tarte</w:t>
      </w:r>
      <w:r w:rsidRPr="00A33B90">
        <w:rPr>
          <w:noProof/>
          <w:kern w:val="20"/>
          <w14:ligatures w14:val="standardContextual"/>
        </w:rPr>
        <w:tab/>
        <w:t>45</w:t>
      </w:r>
    </w:p>
    <w:p w14:paraId="32982EA9"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Shurba</w:t>
      </w:r>
      <w:r w:rsidRPr="00A33B90">
        <w:rPr>
          <w:noProof/>
          <w:kern w:val="20"/>
          <w14:ligatures w14:val="standardContextual"/>
        </w:rPr>
        <w:tab/>
        <w:t>106</w:t>
      </w:r>
    </w:p>
    <w:p w14:paraId="1342C80A"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Shushbarak</w:t>
      </w:r>
      <w:r w:rsidRPr="00A33B90">
        <w:rPr>
          <w:noProof/>
          <w:kern w:val="20"/>
          <w14:ligatures w14:val="standardContextual"/>
        </w:rPr>
        <w:tab/>
        <w:t>106</w:t>
      </w:r>
    </w:p>
    <w:p w14:paraId="0400D56B"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Sicilian Dish</w:t>
      </w:r>
      <w:r w:rsidRPr="00A33B90">
        <w:rPr>
          <w:noProof/>
          <w:kern w:val="20"/>
          <w14:ligatures w14:val="standardContextual"/>
        </w:rPr>
        <w:tab/>
        <w:t>80</w:t>
      </w:r>
    </w:p>
    <w:p w14:paraId="2F081CAD"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Sikanjabîn, Syrup of Simple</w:t>
      </w:r>
      <w:r w:rsidRPr="00A33B90">
        <w:rPr>
          <w:noProof/>
          <w:kern w:val="20"/>
          <w14:ligatures w14:val="standardContextual"/>
        </w:rPr>
        <w:tab/>
        <w:t>125</w:t>
      </w:r>
    </w:p>
    <w:p w14:paraId="6540D22A"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Sikbaj</w:t>
      </w:r>
      <w:r w:rsidRPr="00A33B90">
        <w:rPr>
          <w:noProof/>
          <w:kern w:val="20"/>
          <w14:ligatures w14:val="standardContextual"/>
        </w:rPr>
        <w:tab/>
        <w:t>93</w:t>
      </w:r>
    </w:p>
    <w:p w14:paraId="02CB93BE"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Simple White Tafâyâ, Called Isfîdhbâja</w:t>
      </w:r>
      <w:r w:rsidRPr="00A33B90">
        <w:rPr>
          <w:noProof/>
          <w:kern w:val="20"/>
          <w14:ligatures w14:val="standardContextual"/>
        </w:rPr>
        <w:tab/>
        <w:t>87</w:t>
      </w:r>
    </w:p>
    <w:p w14:paraId="56EF8483"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Slow or Smooth Dish</w:t>
      </w:r>
      <w:r w:rsidRPr="00A33B90">
        <w:rPr>
          <w:noProof/>
          <w:kern w:val="20"/>
          <w14:ligatures w14:val="standardContextual"/>
        </w:rPr>
        <w:tab/>
        <w:t>55</w:t>
      </w:r>
    </w:p>
    <w:p w14:paraId="3DBB810A"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Small Mead</w:t>
      </w:r>
      <w:r w:rsidRPr="00A33B90">
        <w:rPr>
          <w:noProof/>
          <w:kern w:val="20"/>
          <w14:ligatures w14:val="standardContextual"/>
        </w:rPr>
        <w:tab/>
        <w:t>64</w:t>
      </w:r>
    </w:p>
    <w:p w14:paraId="5D52393E"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Soup Called Menjoire</w:t>
      </w:r>
      <w:r w:rsidRPr="00A33B90">
        <w:rPr>
          <w:noProof/>
          <w:kern w:val="20"/>
          <w14:ligatures w14:val="standardContextual"/>
        </w:rPr>
        <w:tab/>
        <w:t>23</w:t>
      </w:r>
    </w:p>
    <w:p w14:paraId="366AECD8"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Sourdough</w:t>
      </w:r>
      <w:r w:rsidRPr="00A33B90">
        <w:rPr>
          <w:noProof/>
          <w:kern w:val="20"/>
          <w14:ligatures w14:val="standardContextual"/>
        </w:rPr>
        <w:tab/>
        <w:t>7</w:t>
      </w:r>
    </w:p>
    <w:p w14:paraId="3F0CF4D5"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Soused Eggplants</w:t>
      </w:r>
      <w:r w:rsidRPr="00A33B90">
        <w:rPr>
          <w:noProof/>
          <w:kern w:val="20"/>
          <w14:ligatures w14:val="standardContextual"/>
        </w:rPr>
        <w:tab/>
        <w:t>113</w:t>
      </w:r>
    </w:p>
    <w:p w14:paraId="6F196B77"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Soused Poultry</w:t>
      </w:r>
      <w:r w:rsidRPr="00A33B90">
        <w:rPr>
          <w:noProof/>
          <w:kern w:val="20"/>
          <w14:ligatures w14:val="standardContextual"/>
        </w:rPr>
        <w:tab/>
        <w:t>88</w:t>
      </w:r>
    </w:p>
    <w:p w14:paraId="3D3C9723"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Spinach Tart</w:t>
      </w:r>
      <w:r w:rsidRPr="00A33B90">
        <w:rPr>
          <w:noProof/>
          <w:kern w:val="20"/>
          <w14:ligatures w14:val="standardContextual"/>
        </w:rPr>
        <w:tab/>
        <w:t>41</w:t>
      </w:r>
    </w:p>
    <w:p w14:paraId="587EEA90"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Strawberye</w:t>
      </w:r>
      <w:r w:rsidRPr="00A33B90">
        <w:rPr>
          <w:noProof/>
          <w:kern w:val="20"/>
          <w14:ligatures w14:val="standardContextual"/>
        </w:rPr>
        <w:tab/>
        <w:t>60</w:t>
      </w:r>
    </w:p>
    <w:p w14:paraId="17F96FC8"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 xml:space="preserve">Stuffed </w:t>
      </w:r>
      <w:r>
        <w:rPr>
          <w:noProof/>
          <w:kern w:val="20"/>
          <w14:ligatures w14:val="standardContextual"/>
        </w:rPr>
        <w:t>E</w:t>
      </w:r>
      <w:r w:rsidRPr="00A33B90">
        <w:rPr>
          <w:noProof/>
          <w:kern w:val="20"/>
          <w14:ligatures w14:val="standardContextual"/>
        </w:rPr>
        <w:t>ggs</w:t>
      </w:r>
      <w:r w:rsidRPr="00A33B90">
        <w:rPr>
          <w:noProof/>
          <w:kern w:val="20"/>
          <w14:ligatures w14:val="standardContextual"/>
        </w:rPr>
        <w:tab/>
        <w:t>72, 125</w:t>
      </w:r>
    </w:p>
    <w:p w14:paraId="5741FA7C"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Stuffed Qanânît, Fried Cannoli</w:t>
      </w:r>
      <w:r w:rsidRPr="00A33B90">
        <w:rPr>
          <w:noProof/>
          <w:kern w:val="20"/>
          <w14:ligatures w14:val="standardContextual"/>
        </w:rPr>
        <w:tab/>
        <w:t>115</w:t>
      </w:r>
    </w:p>
    <w:p w14:paraId="1933550B"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 xml:space="preserve">Stuffed </w:t>
      </w:r>
      <w:r>
        <w:rPr>
          <w:noProof/>
          <w:kern w:val="20"/>
          <w14:ligatures w14:val="standardContextual"/>
        </w:rPr>
        <w:t>T</w:t>
      </w:r>
      <w:r w:rsidRPr="00A33B90">
        <w:rPr>
          <w:noProof/>
          <w:kern w:val="20"/>
          <w14:ligatures w14:val="standardContextual"/>
        </w:rPr>
        <w:t>ortillon</w:t>
      </w:r>
      <w:r w:rsidRPr="00A33B90">
        <w:rPr>
          <w:noProof/>
          <w:kern w:val="20"/>
          <w14:ligatures w14:val="standardContextual"/>
        </w:rPr>
        <w:tab/>
        <w:t>10</w:t>
      </w:r>
    </w:p>
    <w:p w14:paraId="61525359"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Sturgeon pour Porpeys</w:t>
      </w:r>
      <w:r w:rsidRPr="00A33B90">
        <w:rPr>
          <w:noProof/>
          <w:kern w:val="20"/>
          <w14:ligatures w14:val="standardContextual"/>
        </w:rPr>
        <w:tab/>
        <w:t>20</w:t>
      </w:r>
    </w:p>
    <w:p w14:paraId="2E545AB2"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Stwed Mutton</w:t>
      </w:r>
      <w:r w:rsidRPr="00A33B90">
        <w:rPr>
          <w:noProof/>
          <w:kern w:val="20"/>
          <w14:ligatures w14:val="standardContextual"/>
        </w:rPr>
        <w:tab/>
        <w:t>32</w:t>
      </w:r>
    </w:p>
    <w:p w14:paraId="75281E93"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Sukkariyya, a Sugar Dish</w:t>
      </w:r>
      <w:r w:rsidRPr="00A33B90">
        <w:rPr>
          <w:noProof/>
          <w:kern w:val="20"/>
          <w14:ligatures w14:val="standardContextual"/>
        </w:rPr>
        <w:tab/>
        <w:t>123</w:t>
      </w:r>
    </w:p>
    <w:p w14:paraId="1F29EB49"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Syrup of Lemon</w:t>
      </w:r>
      <w:r w:rsidRPr="00A33B90">
        <w:rPr>
          <w:noProof/>
          <w:kern w:val="20"/>
          <w14:ligatures w14:val="standardContextual"/>
        </w:rPr>
        <w:tab/>
        <w:t>125</w:t>
      </w:r>
    </w:p>
    <w:p w14:paraId="263408FE"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Syrup of Pomegranates</w:t>
      </w:r>
      <w:r w:rsidRPr="00A33B90">
        <w:rPr>
          <w:noProof/>
          <w:kern w:val="20"/>
          <w14:ligatures w14:val="standardContextual"/>
        </w:rPr>
        <w:tab/>
        <w:t>125</w:t>
      </w:r>
    </w:p>
    <w:p w14:paraId="3549B7F7"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Tabâhaja of Burâniyya</w:t>
      </w:r>
      <w:r w:rsidRPr="00A33B90">
        <w:rPr>
          <w:noProof/>
          <w:kern w:val="20"/>
          <w14:ligatures w14:val="standardContextual"/>
        </w:rPr>
        <w:tab/>
        <w:t>83</w:t>
      </w:r>
    </w:p>
    <w:p w14:paraId="68234157"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lastRenderedPageBreak/>
        <w:t>Tabâhajah from the Manuscript of Yahya</w:t>
      </w:r>
      <w:r w:rsidRPr="00A33B90">
        <w:rPr>
          <w:noProof/>
          <w:kern w:val="20"/>
          <w14:ligatures w14:val="standardContextual"/>
        </w:rPr>
        <w:tab/>
        <w:t>97</w:t>
      </w:r>
    </w:p>
    <w:p w14:paraId="2B8E92CE"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Tabâhajiyya, Another</w:t>
      </w:r>
      <w:r w:rsidRPr="00A33B90">
        <w:rPr>
          <w:noProof/>
          <w:kern w:val="20"/>
          <w14:ligatures w14:val="standardContextual"/>
        </w:rPr>
        <w:tab/>
        <w:t>97</w:t>
      </w:r>
    </w:p>
    <w:p w14:paraId="17A2A767"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Tart de Bry</w:t>
      </w:r>
      <w:r w:rsidRPr="00A33B90">
        <w:rPr>
          <w:noProof/>
          <w:kern w:val="20"/>
          <w14:ligatures w14:val="standardContextual"/>
        </w:rPr>
        <w:tab/>
        <w:t>52</w:t>
      </w:r>
    </w:p>
    <w:p w14:paraId="55FCE798"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Tart on Ember Day</w:t>
      </w:r>
      <w:r w:rsidRPr="00A33B90">
        <w:rPr>
          <w:noProof/>
          <w:kern w:val="20"/>
          <w14:ligatures w14:val="standardContextual"/>
        </w:rPr>
        <w:tab/>
        <w:t>40</w:t>
      </w:r>
    </w:p>
    <w:p w14:paraId="624D8F81"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Tarte of Beans</w:t>
      </w:r>
      <w:r w:rsidRPr="00A33B90">
        <w:rPr>
          <w:noProof/>
          <w:kern w:val="20"/>
          <w14:ligatures w14:val="standardContextual"/>
        </w:rPr>
        <w:tab/>
        <w:t>46</w:t>
      </w:r>
    </w:p>
    <w:p w14:paraId="5487272C"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Tarte of Spinage</w:t>
      </w:r>
      <w:r w:rsidRPr="00A33B90">
        <w:rPr>
          <w:noProof/>
          <w:kern w:val="20"/>
          <w14:ligatures w14:val="standardContextual"/>
        </w:rPr>
        <w:tab/>
        <w:t>17</w:t>
      </w:r>
    </w:p>
    <w:p w14:paraId="5FF69E9F"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Tarte of Strawberries</w:t>
      </w:r>
      <w:r w:rsidRPr="00A33B90">
        <w:rPr>
          <w:noProof/>
          <w:kern w:val="20"/>
          <w14:ligatures w14:val="standardContextual"/>
        </w:rPr>
        <w:tab/>
        <w:t>49</w:t>
      </w:r>
    </w:p>
    <w:p w14:paraId="13301939"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Tartlettes</w:t>
      </w:r>
      <w:r w:rsidRPr="00A33B90">
        <w:rPr>
          <w:noProof/>
          <w:kern w:val="20"/>
          <w14:ligatures w14:val="standardContextual"/>
        </w:rPr>
        <w:tab/>
        <w:t>70</w:t>
      </w:r>
    </w:p>
    <w:p w14:paraId="374462EB"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Tarts owte of Lente</w:t>
      </w:r>
      <w:r w:rsidRPr="00A33B90">
        <w:rPr>
          <w:noProof/>
          <w:kern w:val="20"/>
          <w14:ligatures w14:val="standardContextual"/>
        </w:rPr>
        <w:tab/>
        <w:t>42</w:t>
      </w:r>
    </w:p>
    <w:p w14:paraId="5593A896"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Tartys in Applis</w:t>
      </w:r>
      <w:r w:rsidRPr="00A33B90">
        <w:rPr>
          <w:noProof/>
          <w:kern w:val="20"/>
          <w14:ligatures w14:val="standardContextual"/>
        </w:rPr>
        <w:tab/>
        <w:t>48</w:t>
      </w:r>
    </w:p>
    <w:p w14:paraId="1CB76CD1"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Tasty Maghmuma</w:t>
      </w:r>
      <w:r w:rsidRPr="00A33B90">
        <w:rPr>
          <w:i/>
          <w:noProof/>
          <w:kern w:val="20"/>
          <w14:ligatures w14:val="standardContextual"/>
        </w:rPr>
        <w:t xml:space="preserve"> </w:t>
      </w:r>
      <w:r w:rsidRPr="00A33B90">
        <w:rPr>
          <w:noProof/>
          <w:kern w:val="20"/>
          <w14:ligatures w14:val="standardContextual"/>
        </w:rPr>
        <w:t>by Ishaq al</w:t>
      </w:r>
      <w:r w:rsidRPr="00A33B90">
        <w:rPr>
          <w:rFonts w:ascii="Helvetica" w:hAnsi="Helvetica"/>
          <w:noProof/>
          <w:kern w:val="20"/>
          <w14:ligatures w14:val="standardContextual"/>
        </w:rPr>
        <w:t>-</w:t>
      </w:r>
      <w:r w:rsidRPr="00A33B90">
        <w:rPr>
          <w:noProof/>
          <w:kern w:val="20"/>
          <w14:ligatures w14:val="standardContextual"/>
        </w:rPr>
        <w:t>Mawsili</w:t>
      </w:r>
      <w:r w:rsidRPr="00A33B90">
        <w:rPr>
          <w:noProof/>
          <w:kern w:val="20"/>
          <w14:ligatures w14:val="standardContextual"/>
        </w:rPr>
        <w:tab/>
        <w:t>88</w:t>
      </w:r>
    </w:p>
    <w:p w14:paraId="43D65E19"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Taylours</w:t>
      </w:r>
      <w:r w:rsidRPr="00A33B90">
        <w:rPr>
          <w:noProof/>
          <w:kern w:val="20"/>
          <w14:ligatures w14:val="standardContextual"/>
        </w:rPr>
        <w:tab/>
        <w:t>61</w:t>
      </w:r>
    </w:p>
    <w:p w14:paraId="11E4CC90"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Tharda of Isfunj with Milk</w:t>
      </w:r>
      <w:r w:rsidRPr="00A33B90">
        <w:rPr>
          <w:noProof/>
          <w:kern w:val="20"/>
          <w14:ligatures w14:val="standardContextual"/>
        </w:rPr>
        <w:tab/>
        <w:t>103</w:t>
      </w:r>
    </w:p>
    <w:p w14:paraId="11885DDF"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Tharda of Lamb with Garbanzos</w:t>
      </w:r>
      <w:r w:rsidRPr="00A33B90">
        <w:rPr>
          <w:noProof/>
          <w:kern w:val="20"/>
          <w14:ligatures w14:val="standardContextual"/>
        </w:rPr>
        <w:tab/>
        <w:t>103</w:t>
      </w:r>
    </w:p>
    <w:p w14:paraId="3785F846"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Tharda of Zabarbada</w:t>
      </w:r>
      <w:r w:rsidRPr="00A33B90">
        <w:rPr>
          <w:noProof/>
          <w:kern w:val="20"/>
          <w14:ligatures w14:val="standardContextual"/>
        </w:rPr>
        <w:tab/>
        <w:t>101</w:t>
      </w:r>
    </w:p>
    <w:p w14:paraId="29925B1D"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Tharda, Al-Ghassani's</w:t>
      </w:r>
      <w:r w:rsidRPr="00A33B90">
        <w:rPr>
          <w:noProof/>
          <w:kern w:val="20"/>
          <w14:ligatures w14:val="standardContextual"/>
        </w:rPr>
        <w:tab/>
        <w:t>102</w:t>
      </w:r>
    </w:p>
    <w:p w14:paraId="6EBE3E86"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Tharid</w:t>
      </w:r>
      <w:r w:rsidRPr="00A33B90">
        <w:rPr>
          <w:noProof/>
          <w:kern w:val="20"/>
          <w14:ligatures w14:val="standardContextual"/>
        </w:rPr>
        <w:tab/>
        <w:t>101</w:t>
      </w:r>
    </w:p>
    <w:p w14:paraId="13719677" w14:textId="77777777" w:rsidR="001549AA" w:rsidRDefault="001549AA" w:rsidP="001549AA">
      <w:pPr>
        <w:pStyle w:val="Index1"/>
        <w:tabs>
          <w:tab w:val="right" w:leader="dot" w:pos="3950"/>
        </w:tabs>
        <w:rPr>
          <w:noProof/>
          <w:kern w:val="20"/>
          <w14:ligatures w14:val="standardContextual"/>
        </w:rPr>
      </w:pPr>
      <w:r w:rsidRPr="00A33B90">
        <w:rPr>
          <w:noProof/>
          <w:kern w:val="20"/>
          <w14:ligatures w14:val="standardContextual"/>
        </w:rPr>
        <w:t>Tharid that the People of Ifriqiyya (Tunisia) Call Fatîr</w:t>
      </w:r>
      <w:r w:rsidRPr="00A33B90">
        <w:rPr>
          <w:noProof/>
          <w:kern w:val="20"/>
          <w14:ligatures w14:val="standardContextual"/>
        </w:rPr>
        <w:tab/>
        <w:t>102</w:t>
      </w:r>
    </w:p>
    <w:p w14:paraId="07A60968" w14:textId="77777777" w:rsidR="001549AA" w:rsidRPr="00A33B90" w:rsidRDefault="001549AA" w:rsidP="001549AA">
      <w:pPr>
        <w:pStyle w:val="Index1"/>
        <w:tabs>
          <w:tab w:val="right" w:leader="dot" w:pos="3950"/>
        </w:tabs>
        <w:rPr>
          <w:noProof/>
          <w:kern w:val="20"/>
          <w14:ligatures w14:val="standardContextual"/>
        </w:rPr>
      </w:pPr>
      <w:r>
        <w:rPr>
          <w:noProof/>
          <w:kern w:val="20"/>
          <w14:ligatures w14:val="standardContextual"/>
        </w:rPr>
        <w:br w:type="column"/>
      </w:r>
      <w:r w:rsidRPr="00A33B90">
        <w:rPr>
          <w:noProof/>
          <w:kern w:val="20"/>
          <w14:ligatures w14:val="standardContextual"/>
        </w:rPr>
        <w:lastRenderedPageBreak/>
        <w:t>Tharîda in the Style of the People of Bijaya</w:t>
      </w:r>
      <w:r w:rsidRPr="00A33B90">
        <w:rPr>
          <w:noProof/>
          <w:kern w:val="20"/>
          <w14:ligatures w14:val="standardContextual"/>
        </w:rPr>
        <w:tab/>
        <w:t>103</w:t>
      </w:r>
    </w:p>
    <w:p w14:paraId="07C39AC6"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Tharîda with Lamb and Spinach</w:t>
      </w:r>
      <w:r w:rsidRPr="00A33B90">
        <w:rPr>
          <w:noProof/>
          <w:kern w:val="20"/>
          <w14:ligatures w14:val="standardContextual"/>
        </w:rPr>
        <w:tab/>
        <w:t>104</w:t>
      </w:r>
    </w:p>
    <w:p w14:paraId="7615560C"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Tharîdah, White of al Rashid</w:t>
      </w:r>
      <w:r w:rsidRPr="00A33B90">
        <w:rPr>
          <w:noProof/>
          <w:kern w:val="20"/>
          <w14:ligatures w14:val="standardContextual"/>
        </w:rPr>
        <w:tab/>
        <w:t>101</w:t>
      </w:r>
    </w:p>
    <w:p w14:paraId="2B930C70"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Thûmiyya, a Garlicky Dish</w:t>
      </w:r>
      <w:r w:rsidRPr="00A33B90">
        <w:rPr>
          <w:noProof/>
          <w:kern w:val="20"/>
          <w14:ligatures w14:val="standardContextual"/>
        </w:rPr>
        <w:tab/>
        <w:t>108</w:t>
      </w:r>
    </w:p>
    <w:p w14:paraId="4350E4C0"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Torta from Gourds</w:t>
      </w:r>
      <w:r w:rsidRPr="00A33B90">
        <w:rPr>
          <w:noProof/>
          <w:kern w:val="20"/>
          <w14:ligatures w14:val="standardContextual"/>
        </w:rPr>
        <w:tab/>
        <w:t>51</w:t>
      </w:r>
    </w:p>
    <w:p w14:paraId="11647F35"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Torta from Red Chickpeas</w:t>
      </w:r>
      <w:r w:rsidRPr="00A33B90">
        <w:rPr>
          <w:noProof/>
          <w:kern w:val="20"/>
          <w14:ligatures w14:val="standardContextual"/>
        </w:rPr>
        <w:tab/>
        <w:t>51</w:t>
      </w:r>
    </w:p>
    <w:p w14:paraId="5770C57B"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Torta of Herbs in the Month of May</w:t>
      </w:r>
      <w:r w:rsidRPr="00A33B90">
        <w:rPr>
          <w:noProof/>
          <w:kern w:val="20"/>
          <w14:ligatures w14:val="standardContextual"/>
        </w:rPr>
        <w:tab/>
        <w:t>50</w:t>
      </w:r>
    </w:p>
    <w:p w14:paraId="1C54E67D"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Tostee</w:t>
      </w:r>
      <w:r w:rsidRPr="00A33B90">
        <w:rPr>
          <w:noProof/>
          <w:kern w:val="20"/>
          <w14:ligatures w14:val="standardContextual"/>
        </w:rPr>
        <w:tab/>
        <w:t>62</w:t>
      </w:r>
    </w:p>
    <w:p w14:paraId="001B04FB"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Tuffahiya</w:t>
      </w:r>
      <w:r w:rsidRPr="00A33B90">
        <w:rPr>
          <w:noProof/>
          <w:kern w:val="20"/>
          <w14:ligatures w14:val="standardContextual"/>
        </w:rPr>
        <w:tab/>
        <w:t>82</w:t>
      </w:r>
    </w:p>
    <w:p w14:paraId="279AD42C"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Tuffâhiyya (Apple Stew) with Eggplants</w:t>
      </w:r>
      <w:r w:rsidRPr="00A33B90">
        <w:rPr>
          <w:noProof/>
          <w:kern w:val="20"/>
          <w14:ligatures w14:val="standardContextual"/>
        </w:rPr>
        <w:tab/>
        <w:t>81</w:t>
      </w:r>
    </w:p>
    <w:p w14:paraId="79CA5E4B"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Variants on Platina Soups</w:t>
      </w:r>
      <w:r w:rsidRPr="00A33B90">
        <w:rPr>
          <w:noProof/>
          <w:kern w:val="20"/>
          <w14:ligatures w14:val="standardContextual"/>
        </w:rPr>
        <w:tab/>
        <w:t>23</w:t>
      </w:r>
    </w:p>
    <w:p w14:paraId="63906851"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Veal, Kid, or Hen in Bokenade</w:t>
      </w:r>
      <w:r w:rsidRPr="00A33B90">
        <w:rPr>
          <w:noProof/>
          <w:kern w:val="20"/>
          <w14:ligatures w14:val="standardContextual"/>
        </w:rPr>
        <w:tab/>
        <w:t>27</w:t>
      </w:r>
    </w:p>
    <w:p w14:paraId="35FEDC0B"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Virgin's Breasts</w:t>
      </w:r>
      <w:r w:rsidRPr="00A33B90">
        <w:rPr>
          <w:noProof/>
          <w:kern w:val="20"/>
          <w14:ligatures w14:val="standardContextual"/>
        </w:rPr>
        <w:tab/>
        <w:t>124</w:t>
      </w:r>
    </w:p>
    <w:p w14:paraId="0D4C6C10"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Vyaunde de Cyprys in Lent</w:t>
      </w:r>
      <w:r w:rsidRPr="00A33B90">
        <w:rPr>
          <w:noProof/>
          <w:kern w:val="20"/>
          <w14:ligatures w14:val="standardContextual"/>
        </w:rPr>
        <w:tab/>
        <w:t>21</w:t>
      </w:r>
    </w:p>
    <w:p w14:paraId="47DA6207"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Weak Honey Drink</w:t>
      </w:r>
      <w:r w:rsidRPr="00A33B90">
        <w:rPr>
          <w:noProof/>
          <w:kern w:val="20"/>
          <w14:ligatures w14:val="standardContextual"/>
        </w:rPr>
        <w:tab/>
        <w:t>64</w:t>
      </w:r>
    </w:p>
    <w:p w14:paraId="1FEF7392"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 xml:space="preserve">White Karanbiyya, a Cabbage </w:t>
      </w:r>
      <w:r w:rsidRPr="00A33B90">
        <w:rPr>
          <w:rFonts w:ascii="Times New Roman" w:hAnsi="Times New Roman"/>
          <w:noProof/>
          <w:kern w:val="20"/>
          <w14:ligatures w14:val="standardContextual"/>
        </w:rPr>
        <w:t>Dish</w:t>
      </w:r>
      <w:r w:rsidRPr="00A33B90">
        <w:rPr>
          <w:noProof/>
          <w:kern w:val="20"/>
          <w14:ligatures w14:val="standardContextual"/>
        </w:rPr>
        <w:tab/>
        <w:t>91</w:t>
      </w:r>
    </w:p>
    <w:p w14:paraId="40317763"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White Pudding</w:t>
      </w:r>
      <w:r w:rsidRPr="00A33B90">
        <w:rPr>
          <w:noProof/>
          <w:kern w:val="20"/>
          <w14:ligatures w14:val="standardContextual"/>
        </w:rPr>
        <w:tab/>
        <w:t>74</w:t>
      </w:r>
    </w:p>
    <w:p w14:paraId="44BDF884"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White Tharîda with Onion</w:t>
      </w:r>
      <w:r w:rsidRPr="00A33B90">
        <w:rPr>
          <w:noProof/>
          <w:kern w:val="20"/>
          <w14:ligatures w14:val="standardContextual"/>
        </w:rPr>
        <w:tab/>
        <w:t>104</w:t>
      </w:r>
    </w:p>
    <w:p w14:paraId="46F3BAD7"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White Torta</w:t>
      </w:r>
      <w:r w:rsidRPr="00A33B90">
        <w:rPr>
          <w:noProof/>
          <w:kern w:val="20"/>
          <w14:ligatures w14:val="standardContextual"/>
        </w:rPr>
        <w:tab/>
        <w:t>53</w:t>
      </w:r>
    </w:p>
    <w:p w14:paraId="0F53B09C"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Zabarbada of Fresh Cheese</w:t>
      </w:r>
      <w:r w:rsidRPr="00A33B90">
        <w:rPr>
          <w:noProof/>
          <w:kern w:val="20"/>
          <w14:ligatures w14:val="standardContextual"/>
        </w:rPr>
        <w:tab/>
        <w:t>112</w:t>
      </w:r>
    </w:p>
    <w:p w14:paraId="18AB16BC"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Zanzarella</w:t>
      </w:r>
      <w:r w:rsidRPr="00A33B90">
        <w:rPr>
          <w:noProof/>
          <w:kern w:val="20"/>
          <w14:ligatures w14:val="standardContextual"/>
        </w:rPr>
        <w:tab/>
        <w:t>23</w:t>
      </w:r>
    </w:p>
    <w:p w14:paraId="7693D767" w14:textId="77777777" w:rsidR="001549AA" w:rsidRPr="00A33B90" w:rsidRDefault="001549AA" w:rsidP="001549AA">
      <w:pPr>
        <w:pStyle w:val="Index1"/>
        <w:tabs>
          <w:tab w:val="right" w:leader="dot" w:pos="3950"/>
        </w:tabs>
        <w:rPr>
          <w:noProof/>
          <w:kern w:val="20"/>
          <w14:ligatures w14:val="standardContextual"/>
        </w:rPr>
      </w:pPr>
      <w:r w:rsidRPr="00A33B90">
        <w:rPr>
          <w:noProof/>
          <w:kern w:val="20"/>
          <w14:ligatures w14:val="standardContextual"/>
        </w:rPr>
        <w:t>Zirbaya</w:t>
      </w:r>
      <w:r w:rsidRPr="00A33B90">
        <w:rPr>
          <w:noProof/>
          <w:kern w:val="20"/>
          <w14:ligatures w14:val="standardContextual"/>
        </w:rPr>
        <w:tab/>
        <w:t>93</w:t>
      </w:r>
    </w:p>
    <w:p w14:paraId="20BB7199" w14:textId="77777777" w:rsidR="001549AA" w:rsidRPr="00A33B90" w:rsidRDefault="001549AA" w:rsidP="001549AA">
      <w:pPr>
        <w:pStyle w:val="Heading1"/>
        <w:rPr>
          <w:b w:val="0"/>
          <w:noProof/>
          <w:kern w:val="20"/>
          <w:sz w:val="20"/>
          <w14:ligatures w14:val="standardContextual"/>
        </w:rPr>
        <w:sectPr w:rsidR="001549AA" w:rsidRPr="00A33B90" w:rsidSect="00D21B1D">
          <w:type w:val="continuous"/>
          <w:pgSz w:w="11520" w:h="14400"/>
          <w:pgMar w:top="864" w:right="1296" w:bottom="864" w:left="1296" w:header="432" w:footer="0" w:gutter="288"/>
          <w:cols w:space="720"/>
          <w:noEndnote/>
          <w:titlePg/>
        </w:sectPr>
      </w:pPr>
    </w:p>
    <w:p w14:paraId="39450A33" w14:textId="5201B2B4" w:rsidR="007F702C" w:rsidRPr="00A33B90" w:rsidRDefault="001549AA" w:rsidP="001549AA">
      <w:pPr>
        <w:pStyle w:val="RecipeOurs"/>
        <w:spacing w:line="240" w:lineRule="exact"/>
        <w:jc w:val="right"/>
        <w:rPr>
          <w:kern w:val="20"/>
          <w14:ligatures w14:val="standardContextual"/>
        </w:rPr>
        <w:sectPr w:rsidR="007F702C" w:rsidRPr="00A33B90" w:rsidSect="00D21B1D">
          <w:type w:val="continuous"/>
          <w:pgSz w:w="11520" w:h="14400"/>
          <w:pgMar w:top="864" w:right="1296" w:bottom="864" w:left="1296" w:header="432" w:footer="432" w:gutter="288"/>
          <w:cols w:space="0"/>
          <w:noEndnote/>
          <w:titlePg/>
        </w:sectPr>
      </w:pPr>
      <w:r w:rsidRPr="00A33B90">
        <w:rPr>
          <w:b/>
          <w:kern w:val="20"/>
          <w:sz w:val="20"/>
          <w14:ligatures w14:val="standardContextual"/>
        </w:rPr>
        <w:fldChar w:fldCharType="end"/>
      </w:r>
    </w:p>
    <w:p w14:paraId="60083E1B" w14:textId="77777777" w:rsidR="00E57763" w:rsidRDefault="00E57763" w:rsidP="00C370C7">
      <w:pPr>
        <w:pStyle w:val="Index5"/>
        <w:ind w:firstLine="0"/>
        <w:rPr>
          <w:kern w:val="20"/>
          <w14:ligatures w14:val="standardContextual"/>
        </w:rPr>
        <w:sectPr w:rsidR="00E57763" w:rsidSect="00D21B1D">
          <w:type w:val="continuous"/>
          <w:pgSz w:w="11520" w:h="14400"/>
          <w:pgMar w:top="864" w:right="1296" w:bottom="864" w:left="1296" w:header="432" w:footer="0" w:gutter="288"/>
          <w:cols w:space="720"/>
          <w:noEndnote/>
          <w:titlePg/>
        </w:sectPr>
      </w:pPr>
    </w:p>
    <w:p w14:paraId="1336D808" w14:textId="438F0038" w:rsidR="009520C1" w:rsidRPr="00A33B90" w:rsidRDefault="009520C1" w:rsidP="00C370C7">
      <w:pPr>
        <w:pStyle w:val="Index5"/>
        <w:ind w:firstLine="0"/>
        <w:rPr>
          <w:kern w:val="20"/>
          <w14:ligatures w14:val="standardContextual"/>
        </w:rPr>
      </w:pPr>
    </w:p>
    <w:sectPr w:rsidR="009520C1" w:rsidRPr="00A33B90" w:rsidSect="00D21B1D">
      <w:type w:val="continuous"/>
      <w:pgSz w:w="11520" w:h="14400"/>
      <w:pgMar w:top="864" w:right="1296" w:bottom="864" w:left="1296" w:header="432" w:footer="0" w:gutter="288"/>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F5C23" w14:textId="77777777" w:rsidR="0047563F" w:rsidRDefault="0047563F">
      <w:pPr>
        <w:spacing w:line="240" w:lineRule="auto"/>
      </w:pPr>
      <w:r>
        <w:separator/>
      </w:r>
    </w:p>
  </w:endnote>
  <w:endnote w:type="continuationSeparator" w:id="0">
    <w:p w14:paraId="006CCBF8" w14:textId="77777777" w:rsidR="0047563F" w:rsidRDefault="0047563F">
      <w:pPr>
        <w:spacing w:line="240" w:lineRule="auto"/>
      </w:pPr>
      <w:r>
        <w:continuationSeparator/>
      </w:r>
    </w:p>
  </w:endnote>
  <w:endnote w:type="continuationNotice" w:id="1">
    <w:p w14:paraId="7ED9E466" w14:textId="77777777" w:rsidR="0047563F" w:rsidRDefault="0047563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00500000000000000"/>
    <w:charset w:val="00"/>
    <w:family w:val="auto"/>
    <w:pitch w:val="variable"/>
    <w:sig w:usb0="00000003" w:usb1="00000000" w:usb2="00000000" w:usb3="00000000" w:csb0="00000003" w:csb1="00000000"/>
  </w:font>
  <w:font w:name="Times New Roman">
    <w:panose1 w:val="02020603050405020304"/>
    <w:charset w:val="00"/>
    <w:family w:val="roman"/>
    <w:pitch w:val="variable"/>
    <w:sig w:usb0="20002A87" w:usb1="80000000" w:usb2="00000008" w:usb3="00000000" w:csb0="000001FF" w:csb1="00000000"/>
  </w:font>
  <w:font w:name="Geneva">
    <w:panose1 w:val="020B0503030404040204"/>
    <w:charset w:val="00"/>
    <w:family w:val="swiss"/>
    <w:pitch w:val="variable"/>
    <w:sig w:usb0="E00002FF" w:usb1="5200205F" w:usb2="00A0C000" w:usb3="00000000" w:csb0="0000019F" w:csb1="00000000"/>
  </w:font>
  <w:font w:name="%4">
    <w:altName w:val="Calibri"/>
    <w:panose1 w:val="020B0604020202020204"/>
    <w:charset w:val="01"/>
    <w:family w:val="auto"/>
    <w:notTrueType/>
    <w:pitch w:val="default"/>
  </w:font>
  <w:font w:name="Cambria">
    <w:panose1 w:val="02040503050406030204"/>
    <w:charset w:val="00"/>
    <w:family w:val="roman"/>
    <w:pitch w:val="variable"/>
    <w:sig w:usb0="E00002FF" w:usb1="400004FF" w:usb2="00000000" w:usb3="00000000" w:csb0="0000019F" w:csb1="00000000"/>
  </w:font>
  <w:font w:name="Apple Chancery">
    <w:panose1 w:val="03020702040506060504"/>
    <w:charset w:val="B1"/>
    <w:family w:val="script"/>
    <w:pitch w:val="variable"/>
    <w:sig w:usb0="80000867" w:usb1="00000003" w:usb2="00000000" w:usb3="00000000" w:csb0="000001F3" w:csb1="00000000"/>
  </w:font>
  <w:font w:name="Lucida Grande">
    <w:panose1 w:val="020B0600040502020204"/>
    <w:charset w:val="00"/>
    <w:family w:val="swiss"/>
    <w:pitch w:val="variable"/>
    <w:sig w:usb0="E1000AEF" w:usb1="5000A1FF" w:usb2="00000000" w:usb3="00000000" w:csb0="000001BF" w:csb1="00000000"/>
  </w:font>
  <w:font w:name="New Century Schlbk">
    <w:altName w:val="Calibri"/>
    <w:panose1 w:val="020B0604020202020204"/>
    <w:charset w:val="00"/>
    <w:family w:val="auto"/>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Zapf Chancery">
    <w:altName w:val="Monotype Corsiva"/>
    <w:panose1 w:val="020B0604020202020204"/>
    <w:charset w:val="00"/>
    <w:family w:val="auto"/>
    <w:pitch w:val="variable"/>
    <w:sig w:usb0="03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Baskerville">
    <w:panose1 w:val="02020502070401020303"/>
    <w:charset w:val="00"/>
    <w:family w:val="roman"/>
    <w:pitch w:val="variable"/>
    <w:sig w:usb0="80000067" w:usb1="02000000" w:usb2="00000000" w:usb3="00000000" w:csb0="0000019F" w:csb1="00000000"/>
  </w:font>
  <w:font w:name="Times OE- Roman">
    <w:altName w:val="Times OE"/>
    <w:panose1 w:val="020B0604020202020204"/>
    <w:charset w:val="00"/>
    <w:family w:val="auto"/>
    <w:pitch w:val="variable"/>
    <w:sig w:usb0="00000003" w:usb1="00000000" w:usb2="00000000" w:usb3="00000000" w:csb0="00000001" w:csb1="00000000"/>
  </w:font>
  <w:font w:name="Lucida Calligraphy">
    <w:panose1 w:val="03010101010101010101"/>
    <w:charset w:val="4D"/>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Venice">
    <w:altName w:val="Times New Roman"/>
    <w:panose1 w:val="020B0604020202020204"/>
    <w:charset w:val="00"/>
    <w:family w:val="auto"/>
    <w:pitch w:val="variable"/>
    <w:sig w:usb0="03000000" w:usb1="00000000" w:usb2="00000000" w:usb3="00000000" w:csb0="00000001" w:csb1="00000000"/>
  </w:font>
  <w:font w:name="MS Reference Sans Serif">
    <w:panose1 w:val="020B0604030504040204"/>
    <w:charset w:val="00"/>
    <w:family w:val="swiss"/>
    <w:pitch w:val="variable"/>
    <w:sig w:usb0="00000287" w:usb1="00000000" w:usb2="00000000" w:usb3="00000000" w:csb0="0000019F" w:csb1="00000000"/>
  </w:font>
  <w:font w:name="Palatino">
    <w:panose1 w:val="00000000000000000000"/>
    <w:charset w:val="4D"/>
    <w:family w:val="auto"/>
    <w:pitch w:val="variable"/>
    <w:sig w:usb0="A00002FF" w:usb1="7800205A" w:usb2="14600000" w:usb3="00000000" w:csb0="00000193"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CF6EA" w14:textId="77777777" w:rsidR="0047563F" w:rsidRDefault="0047563F">
      <w:pPr>
        <w:spacing w:line="240" w:lineRule="auto"/>
      </w:pPr>
      <w:r>
        <w:separator/>
      </w:r>
    </w:p>
  </w:footnote>
  <w:footnote w:type="continuationSeparator" w:id="0">
    <w:p w14:paraId="1309AAF0" w14:textId="77777777" w:rsidR="0047563F" w:rsidRDefault="0047563F">
      <w:pPr>
        <w:spacing w:line="240" w:lineRule="auto"/>
      </w:pPr>
      <w:r>
        <w:continuationSeparator/>
      </w:r>
    </w:p>
  </w:footnote>
  <w:footnote w:type="continuationNotice" w:id="1">
    <w:p w14:paraId="22E5E7E0" w14:textId="77777777" w:rsidR="0047563F" w:rsidRDefault="0047563F">
      <w:pPr>
        <w:spacing w:line="240" w:lineRule="auto"/>
      </w:pPr>
    </w:p>
  </w:footnote>
  <w:footnote w:id="2">
    <w:p w14:paraId="7AA7AC6D" w14:textId="77777777" w:rsidR="001463E6" w:rsidRDefault="001463E6" w:rsidP="009B13B5">
      <w:pPr>
        <w:pStyle w:val="FootnoteText"/>
        <w:ind w:firstLine="0"/>
      </w:pPr>
      <w:r>
        <w:rPr>
          <w:rStyle w:val="FootnoteReference"/>
        </w:rPr>
        <w:footnoteRef/>
      </w:r>
      <w:r>
        <w:rPr>
          <w:rFonts w:hint="cs"/>
        </w:rPr>
        <w:t xml:space="preserve"> The phrase I translate “ordinary cookery” probably means the food prepared for the servants and the rest of the household as opposed to that prepared for the lords.</w:t>
      </w:r>
    </w:p>
  </w:footnote>
  <w:footnote w:id="3">
    <w:p w14:paraId="0D8ED34D" w14:textId="77777777" w:rsidR="001463E6" w:rsidRDefault="001463E6" w:rsidP="002F7BEF">
      <w:pPr>
        <w:pStyle w:val="FootnoteText"/>
        <w:ind w:firstLine="0"/>
      </w:pPr>
      <w:r>
        <w:rPr>
          <w:rStyle w:val="FootnoteReference"/>
        </w:rPr>
        <w:footnoteRef/>
      </w:r>
      <w:r>
        <w:rPr>
          <w:rFonts w:hint="cs"/>
        </w:rPr>
        <w:t xml:space="preserve"> A kind of cheese and egg pie.</w:t>
      </w:r>
    </w:p>
  </w:footnote>
  <w:footnote w:id="4">
    <w:p w14:paraId="3B4CF4A2" w14:textId="570BFCD8" w:rsidR="001463E6" w:rsidRDefault="001463E6" w:rsidP="002F7BEF">
      <w:pPr>
        <w:pStyle w:val="FootnoteText"/>
        <w:ind w:firstLine="0"/>
      </w:pPr>
      <w:r>
        <w:rPr>
          <w:rStyle w:val="FootnoteReference"/>
        </w:rPr>
        <w:footnoteRef/>
      </w:r>
      <w:r>
        <w:rPr>
          <w:rFonts w:hint="cs"/>
        </w:rPr>
        <w:t xml:space="preserve"> A sort of cake: see recipe for Rastons, p. </w:t>
      </w:r>
      <w:r>
        <w:fldChar w:fldCharType="begin"/>
      </w:r>
      <w:r>
        <w:instrText xml:space="preserve"> PAGEREF </w:instrText>
      </w:r>
      <w:r>
        <w:rPr>
          <w:rFonts w:hint="cs"/>
        </w:rPr>
        <w:instrText>Rastons \h</w:instrText>
      </w:r>
      <w:r>
        <w:instrText xml:space="preserve"> </w:instrText>
      </w:r>
      <w:r>
        <w:fldChar w:fldCharType="separate"/>
      </w:r>
      <w:r>
        <w:rPr>
          <w:noProof/>
        </w:rPr>
        <w:t>9</w:t>
      </w:r>
      <w:r>
        <w:fldChar w:fldCharType="end"/>
      </w:r>
      <w:r>
        <w:rPr>
          <w:rFonts w:hint="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95C1D" w14:textId="77777777" w:rsidR="001463E6" w:rsidRDefault="001463E6" w:rsidP="007E2274">
    <w:pPr>
      <w:pStyle w:val="Header"/>
      <w:tabs>
        <w:tab w:val="clear" w:pos="720"/>
        <w:tab w:val="clear" w:pos="1440"/>
        <w:tab w:val="clear" w:pos="7200"/>
        <w:tab w:val="left" w:pos="6480"/>
      </w:tabs>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51255" w14:textId="611BB9D7" w:rsidR="001463E6" w:rsidRDefault="001463E6" w:rsidP="0030056B">
    <w:pPr>
      <w:pStyle w:val="Header"/>
      <w:framePr w:wrap="around" w:vAnchor="text" w:hAnchor="margin" w:xAlign="center" w:y="1"/>
      <w:ind w:firstLine="0"/>
      <w:jc w:val="both"/>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98</w:t>
    </w:r>
    <w:r>
      <w:rPr>
        <w:rStyle w:val="PageNumber"/>
      </w:rPr>
      <w:fldChar w:fldCharType="end"/>
    </w:r>
    <w:r>
      <w:rPr>
        <w:rStyle w:val="PageNumber"/>
      </w:rPr>
      <w:t xml:space="preserve">  </w:t>
    </w:r>
  </w:p>
  <w:p w14:paraId="31862A7B" w14:textId="77777777" w:rsidR="001463E6" w:rsidRDefault="001463E6" w:rsidP="0030056B">
    <w:pPr>
      <w:pStyle w:val="Header"/>
      <w:tabs>
        <w:tab w:val="clear" w:pos="720"/>
        <w:tab w:val="clear" w:pos="1440"/>
        <w:tab w:val="clear" w:pos="7200"/>
        <w:tab w:val="left" w:pos="6480"/>
      </w:tabs>
      <w:ind w:firstLine="0"/>
      <w:jc w:val="both"/>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Friedman">
    <w15:presenceInfo w15:providerId="None" w15:userId="David Fried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embedSystemFonts/>
  <w:mirrorMargins/>
  <w:bordersDoNotSurroundHeader/>
  <w:bordersDoNotSurroundFooter/>
  <w:hideSpellingErrors/>
  <w:activeWritingStyle w:appName="MSWord" w:lang="en-US" w:vendorID="64" w:dllVersion="6" w:nlCheck="1" w:checkStyle="1"/>
  <w:activeWritingStyle w:appName="MSWord" w:lang="en-US" w:vendorID="8" w:dllVersion="513" w:checkStyle="1"/>
  <w:doNotTrackMoves/>
  <w:defaultTabStop w:val="720"/>
  <w:doNotHyphenateCaps/>
  <w:drawingGridHorizontalSpacing w:val="288"/>
  <w:drawingGridVerticalSpacing w:val="288"/>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270650"/>
    <w:rsid w:val="000003BA"/>
    <w:rsid w:val="00003744"/>
    <w:rsid w:val="00006CCA"/>
    <w:rsid w:val="00013FF5"/>
    <w:rsid w:val="00027620"/>
    <w:rsid w:val="00033090"/>
    <w:rsid w:val="00037B74"/>
    <w:rsid w:val="00040C7E"/>
    <w:rsid w:val="0004319D"/>
    <w:rsid w:val="00045ACF"/>
    <w:rsid w:val="000511B6"/>
    <w:rsid w:val="00052F85"/>
    <w:rsid w:val="00053A93"/>
    <w:rsid w:val="00053CC1"/>
    <w:rsid w:val="0005666D"/>
    <w:rsid w:val="00061857"/>
    <w:rsid w:val="00062601"/>
    <w:rsid w:val="000724C7"/>
    <w:rsid w:val="00073598"/>
    <w:rsid w:val="0008270F"/>
    <w:rsid w:val="00093B9F"/>
    <w:rsid w:val="000961FC"/>
    <w:rsid w:val="00096CEA"/>
    <w:rsid w:val="000B106F"/>
    <w:rsid w:val="000B39E2"/>
    <w:rsid w:val="000B56A1"/>
    <w:rsid w:val="000B6048"/>
    <w:rsid w:val="000B6D7A"/>
    <w:rsid w:val="000C1B3B"/>
    <w:rsid w:val="000C1C0B"/>
    <w:rsid w:val="000E0856"/>
    <w:rsid w:val="000E3527"/>
    <w:rsid w:val="0010245A"/>
    <w:rsid w:val="001072DE"/>
    <w:rsid w:val="001147F2"/>
    <w:rsid w:val="00116308"/>
    <w:rsid w:val="00121DAB"/>
    <w:rsid w:val="00122F45"/>
    <w:rsid w:val="00132C83"/>
    <w:rsid w:val="001346FA"/>
    <w:rsid w:val="00136C41"/>
    <w:rsid w:val="001374B7"/>
    <w:rsid w:val="00137850"/>
    <w:rsid w:val="001420BA"/>
    <w:rsid w:val="00144C39"/>
    <w:rsid w:val="00145652"/>
    <w:rsid w:val="001456C2"/>
    <w:rsid w:val="00146256"/>
    <w:rsid w:val="001463E6"/>
    <w:rsid w:val="0015119D"/>
    <w:rsid w:val="001543D3"/>
    <w:rsid w:val="001549AA"/>
    <w:rsid w:val="00160734"/>
    <w:rsid w:val="001617EF"/>
    <w:rsid w:val="00164DD3"/>
    <w:rsid w:val="00170D99"/>
    <w:rsid w:val="00175EE6"/>
    <w:rsid w:val="0018016B"/>
    <w:rsid w:val="00183C16"/>
    <w:rsid w:val="001928D6"/>
    <w:rsid w:val="00194525"/>
    <w:rsid w:val="001A1A73"/>
    <w:rsid w:val="001A2006"/>
    <w:rsid w:val="001A6F33"/>
    <w:rsid w:val="001B47C3"/>
    <w:rsid w:val="001B5F04"/>
    <w:rsid w:val="001C1298"/>
    <w:rsid w:val="001C227E"/>
    <w:rsid w:val="001C23DD"/>
    <w:rsid w:val="001C33EE"/>
    <w:rsid w:val="001C6BDA"/>
    <w:rsid w:val="001D3BFB"/>
    <w:rsid w:val="001D702D"/>
    <w:rsid w:val="001E3DD5"/>
    <w:rsid w:val="001E4EFB"/>
    <w:rsid w:val="001E6704"/>
    <w:rsid w:val="002006EA"/>
    <w:rsid w:val="002059FC"/>
    <w:rsid w:val="00207156"/>
    <w:rsid w:val="002134C5"/>
    <w:rsid w:val="00215065"/>
    <w:rsid w:val="00215930"/>
    <w:rsid w:val="0021646A"/>
    <w:rsid w:val="00217405"/>
    <w:rsid w:val="00220226"/>
    <w:rsid w:val="00220F94"/>
    <w:rsid w:val="00225467"/>
    <w:rsid w:val="00225B51"/>
    <w:rsid w:val="00227F61"/>
    <w:rsid w:val="00231B92"/>
    <w:rsid w:val="002327A1"/>
    <w:rsid w:val="00241A69"/>
    <w:rsid w:val="00242F01"/>
    <w:rsid w:val="002430EC"/>
    <w:rsid w:val="00245331"/>
    <w:rsid w:val="0024712F"/>
    <w:rsid w:val="00247CCD"/>
    <w:rsid w:val="00251AD0"/>
    <w:rsid w:val="00262C7F"/>
    <w:rsid w:val="002633A1"/>
    <w:rsid w:val="00267C30"/>
    <w:rsid w:val="00270650"/>
    <w:rsid w:val="00273DF2"/>
    <w:rsid w:val="00283DE5"/>
    <w:rsid w:val="0028764C"/>
    <w:rsid w:val="002937EC"/>
    <w:rsid w:val="00295F97"/>
    <w:rsid w:val="00296A18"/>
    <w:rsid w:val="002974E7"/>
    <w:rsid w:val="002A2640"/>
    <w:rsid w:val="002A2679"/>
    <w:rsid w:val="002A3409"/>
    <w:rsid w:val="002A3520"/>
    <w:rsid w:val="002A5297"/>
    <w:rsid w:val="002A57C9"/>
    <w:rsid w:val="002B0377"/>
    <w:rsid w:val="002B470C"/>
    <w:rsid w:val="002B574F"/>
    <w:rsid w:val="002B68A1"/>
    <w:rsid w:val="002C2694"/>
    <w:rsid w:val="002C483B"/>
    <w:rsid w:val="002C70A9"/>
    <w:rsid w:val="002D35FA"/>
    <w:rsid w:val="002D49A5"/>
    <w:rsid w:val="002D5138"/>
    <w:rsid w:val="002D6981"/>
    <w:rsid w:val="002E3EE3"/>
    <w:rsid w:val="002F1578"/>
    <w:rsid w:val="002F2047"/>
    <w:rsid w:val="002F2F66"/>
    <w:rsid w:val="002F7BEF"/>
    <w:rsid w:val="0030056B"/>
    <w:rsid w:val="0030236E"/>
    <w:rsid w:val="0030344D"/>
    <w:rsid w:val="003132A3"/>
    <w:rsid w:val="003154D2"/>
    <w:rsid w:val="003213C8"/>
    <w:rsid w:val="003223F7"/>
    <w:rsid w:val="00322961"/>
    <w:rsid w:val="00323601"/>
    <w:rsid w:val="003267E9"/>
    <w:rsid w:val="00331B41"/>
    <w:rsid w:val="00331CD5"/>
    <w:rsid w:val="00333B75"/>
    <w:rsid w:val="0034670F"/>
    <w:rsid w:val="00355A7C"/>
    <w:rsid w:val="003566CA"/>
    <w:rsid w:val="003600EA"/>
    <w:rsid w:val="00360AD7"/>
    <w:rsid w:val="00361ACE"/>
    <w:rsid w:val="00363508"/>
    <w:rsid w:val="00365D4D"/>
    <w:rsid w:val="00370AC6"/>
    <w:rsid w:val="00370B6E"/>
    <w:rsid w:val="003724AE"/>
    <w:rsid w:val="003726B7"/>
    <w:rsid w:val="00376635"/>
    <w:rsid w:val="003771BB"/>
    <w:rsid w:val="00377785"/>
    <w:rsid w:val="00383EDF"/>
    <w:rsid w:val="00387CB5"/>
    <w:rsid w:val="00390FEF"/>
    <w:rsid w:val="003A1C97"/>
    <w:rsid w:val="003A5219"/>
    <w:rsid w:val="003A5F99"/>
    <w:rsid w:val="003B023E"/>
    <w:rsid w:val="003B2CDA"/>
    <w:rsid w:val="003E18C2"/>
    <w:rsid w:val="003E3DEA"/>
    <w:rsid w:val="003E6CBC"/>
    <w:rsid w:val="003E7A19"/>
    <w:rsid w:val="003F01E9"/>
    <w:rsid w:val="003F572B"/>
    <w:rsid w:val="003F770D"/>
    <w:rsid w:val="00416B80"/>
    <w:rsid w:val="0041723A"/>
    <w:rsid w:val="00420CA7"/>
    <w:rsid w:val="004228A4"/>
    <w:rsid w:val="00423842"/>
    <w:rsid w:val="00423A56"/>
    <w:rsid w:val="00425AF4"/>
    <w:rsid w:val="00427B4E"/>
    <w:rsid w:val="00430711"/>
    <w:rsid w:val="00433F5B"/>
    <w:rsid w:val="00442EEE"/>
    <w:rsid w:val="004439DB"/>
    <w:rsid w:val="00443D66"/>
    <w:rsid w:val="00443D6B"/>
    <w:rsid w:val="00444C4A"/>
    <w:rsid w:val="00444ECD"/>
    <w:rsid w:val="00446DD2"/>
    <w:rsid w:val="00450032"/>
    <w:rsid w:val="00450A57"/>
    <w:rsid w:val="004512B5"/>
    <w:rsid w:val="004602EA"/>
    <w:rsid w:val="0046157E"/>
    <w:rsid w:val="0046729D"/>
    <w:rsid w:val="00472421"/>
    <w:rsid w:val="00472482"/>
    <w:rsid w:val="00474497"/>
    <w:rsid w:val="00474B0F"/>
    <w:rsid w:val="00474FF2"/>
    <w:rsid w:val="0047563F"/>
    <w:rsid w:val="004866BA"/>
    <w:rsid w:val="004B2AD5"/>
    <w:rsid w:val="004C5332"/>
    <w:rsid w:val="004C6AEE"/>
    <w:rsid w:val="004C7944"/>
    <w:rsid w:val="004D0208"/>
    <w:rsid w:val="004D5D36"/>
    <w:rsid w:val="004E017D"/>
    <w:rsid w:val="004E03EC"/>
    <w:rsid w:val="004E17C3"/>
    <w:rsid w:val="004E4324"/>
    <w:rsid w:val="004E47D6"/>
    <w:rsid w:val="004E4C78"/>
    <w:rsid w:val="004F69D4"/>
    <w:rsid w:val="00500F38"/>
    <w:rsid w:val="00506CA6"/>
    <w:rsid w:val="00512604"/>
    <w:rsid w:val="00516AD8"/>
    <w:rsid w:val="00520DC5"/>
    <w:rsid w:val="005243AE"/>
    <w:rsid w:val="00535360"/>
    <w:rsid w:val="0053542F"/>
    <w:rsid w:val="0053664B"/>
    <w:rsid w:val="005476E3"/>
    <w:rsid w:val="00551EA4"/>
    <w:rsid w:val="0056088B"/>
    <w:rsid w:val="00560BB8"/>
    <w:rsid w:val="0056723B"/>
    <w:rsid w:val="00572396"/>
    <w:rsid w:val="005729A6"/>
    <w:rsid w:val="00577192"/>
    <w:rsid w:val="005777DF"/>
    <w:rsid w:val="00577D0A"/>
    <w:rsid w:val="0058643E"/>
    <w:rsid w:val="005878DF"/>
    <w:rsid w:val="00587DE4"/>
    <w:rsid w:val="00592595"/>
    <w:rsid w:val="00593AA3"/>
    <w:rsid w:val="0059719C"/>
    <w:rsid w:val="005B19BA"/>
    <w:rsid w:val="005B3B0D"/>
    <w:rsid w:val="005B3DBD"/>
    <w:rsid w:val="005B74EB"/>
    <w:rsid w:val="005C08CC"/>
    <w:rsid w:val="005C0943"/>
    <w:rsid w:val="005C1D4F"/>
    <w:rsid w:val="005C31B5"/>
    <w:rsid w:val="005C4320"/>
    <w:rsid w:val="005C6DB8"/>
    <w:rsid w:val="005D1C3E"/>
    <w:rsid w:val="005D4798"/>
    <w:rsid w:val="005D6777"/>
    <w:rsid w:val="005E3640"/>
    <w:rsid w:val="005E39D4"/>
    <w:rsid w:val="005E3EC4"/>
    <w:rsid w:val="005E4326"/>
    <w:rsid w:val="005E44DE"/>
    <w:rsid w:val="005E54B0"/>
    <w:rsid w:val="005E6FAC"/>
    <w:rsid w:val="005F58B7"/>
    <w:rsid w:val="005F5B99"/>
    <w:rsid w:val="005F6A0A"/>
    <w:rsid w:val="006007FE"/>
    <w:rsid w:val="00602F84"/>
    <w:rsid w:val="0060315D"/>
    <w:rsid w:val="00603169"/>
    <w:rsid w:val="00611B9D"/>
    <w:rsid w:val="0061217C"/>
    <w:rsid w:val="006127EC"/>
    <w:rsid w:val="00613868"/>
    <w:rsid w:val="00613CFB"/>
    <w:rsid w:val="006304DD"/>
    <w:rsid w:val="00633BA5"/>
    <w:rsid w:val="00633BF6"/>
    <w:rsid w:val="006342AC"/>
    <w:rsid w:val="00634CC8"/>
    <w:rsid w:val="00635C03"/>
    <w:rsid w:val="006364B9"/>
    <w:rsid w:val="006367D3"/>
    <w:rsid w:val="00637C2A"/>
    <w:rsid w:val="006425B7"/>
    <w:rsid w:val="00644229"/>
    <w:rsid w:val="0064484E"/>
    <w:rsid w:val="00644F80"/>
    <w:rsid w:val="006504EF"/>
    <w:rsid w:val="00655BA0"/>
    <w:rsid w:val="006570CA"/>
    <w:rsid w:val="006577C7"/>
    <w:rsid w:val="0066508E"/>
    <w:rsid w:val="00667E49"/>
    <w:rsid w:val="00671745"/>
    <w:rsid w:val="006718C3"/>
    <w:rsid w:val="00674AA0"/>
    <w:rsid w:val="00693582"/>
    <w:rsid w:val="006A4F09"/>
    <w:rsid w:val="006B0CDC"/>
    <w:rsid w:val="006B3F00"/>
    <w:rsid w:val="006B6D18"/>
    <w:rsid w:val="006B7661"/>
    <w:rsid w:val="006C0048"/>
    <w:rsid w:val="006C2202"/>
    <w:rsid w:val="006C2B32"/>
    <w:rsid w:val="006D1702"/>
    <w:rsid w:val="006D4141"/>
    <w:rsid w:val="006D59BD"/>
    <w:rsid w:val="006E2E3D"/>
    <w:rsid w:val="006E5342"/>
    <w:rsid w:val="006E75A0"/>
    <w:rsid w:val="006F3D1A"/>
    <w:rsid w:val="006F54C1"/>
    <w:rsid w:val="006F61B2"/>
    <w:rsid w:val="007063D3"/>
    <w:rsid w:val="00714CBF"/>
    <w:rsid w:val="007166DD"/>
    <w:rsid w:val="00716D7A"/>
    <w:rsid w:val="00726F56"/>
    <w:rsid w:val="0073339D"/>
    <w:rsid w:val="007344DE"/>
    <w:rsid w:val="007466FF"/>
    <w:rsid w:val="00750E4E"/>
    <w:rsid w:val="00754C9C"/>
    <w:rsid w:val="00757EFA"/>
    <w:rsid w:val="00763059"/>
    <w:rsid w:val="00766C0B"/>
    <w:rsid w:val="00771E4F"/>
    <w:rsid w:val="0077253A"/>
    <w:rsid w:val="00772ED9"/>
    <w:rsid w:val="007853A2"/>
    <w:rsid w:val="00791E38"/>
    <w:rsid w:val="007973B8"/>
    <w:rsid w:val="007A3496"/>
    <w:rsid w:val="007A6E0D"/>
    <w:rsid w:val="007B0A95"/>
    <w:rsid w:val="007B6500"/>
    <w:rsid w:val="007C0E6B"/>
    <w:rsid w:val="007C3FB9"/>
    <w:rsid w:val="007C5FD9"/>
    <w:rsid w:val="007C6A34"/>
    <w:rsid w:val="007D0188"/>
    <w:rsid w:val="007D043F"/>
    <w:rsid w:val="007D569E"/>
    <w:rsid w:val="007D5B54"/>
    <w:rsid w:val="007E1028"/>
    <w:rsid w:val="007E1627"/>
    <w:rsid w:val="007E2274"/>
    <w:rsid w:val="007E6677"/>
    <w:rsid w:val="007E791D"/>
    <w:rsid w:val="007E7973"/>
    <w:rsid w:val="007F2E6C"/>
    <w:rsid w:val="007F557E"/>
    <w:rsid w:val="007F702C"/>
    <w:rsid w:val="007F7A97"/>
    <w:rsid w:val="007F7C3D"/>
    <w:rsid w:val="00801F30"/>
    <w:rsid w:val="008025E5"/>
    <w:rsid w:val="008050E1"/>
    <w:rsid w:val="0080635E"/>
    <w:rsid w:val="008063D5"/>
    <w:rsid w:val="008105E4"/>
    <w:rsid w:val="0082235D"/>
    <w:rsid w:val="00822BF6"/>
    <w:rsid w:val="00824DE1"/>
    <w:rsid w:val="00825EEB"/>
    <w:rsid w:val="0084116F"/>
    <w:rsid w:val="008429E8"/>
    <w:rsid w:val="00847E3C"/>
    <w:rsid w:val="008504F1"/>
    <w:rsid w:val="00851AF6"/>
    <w:rsid w:val="0085310A"/>
    <w:rsid w:val="00856C3A"/>
    <w:rsid w:val="00857CF4"/>
    <w:rsid w:val="00862405"/>
    <w:rsid w:val="00866A8C"/>
    <w:rsid w:val="00866DB0"/>
    <w:rsid w:val="00875823"/>
    <w:rsid w:val="00876715"/>
    <w:rsid w:val="00877652"/>
    <w:rsid w:val="008812AA"/>
    <w:rsid w:val="008904BF"/>
    <w:rsid w:val="00892175"/>
    <w:rsid w:val="008A58ED"/>
    <w:rsid w:val="008B4C8F"/>
    <w:rsid w:val="008C104B"/>
    <w:rsid w:val="008C5673"/>
    <w:rsid w:val="008C5C50"/>
    <w:rsid w:val="008D3478"/>
    <w:rsid w:val="008D3AAA"/>
    <w:rsid w:val="008E171E"/>
    <w:rsid w:val="008E50E7"/>
    <w:rsid w:val="008E67C9"/>
    <w:rsid w:val="008F0F9A"/>
    <w:rsid w:val="008F23A2"/>
    <w:rsid w:val="008F4C9A"/>
    <w:rsid w:val="0090480F"/>
    <w:rsid w:val="0090754C"/>
    <w:rsid w:val="00912EDA"/>
    <w:rsid w:val="0091687B"/>
    <w:rsid w:val="0092132C"/>
    <w:rsid w:val="0092275A"/>
    <w:rsid w:val="00922B95"/>
    <w:rsid w:val="0094091F"/>
    <w:rsid w:val="009454DC"/>
    <w:rsid w:val="009520B4"/>
    <w:rsid w:val="009520C1"/>
    <w:rsid w:val="00956494"/>
    <w:rsid w:val="00972860"/>
    <w:rsid w:val="00975BE6"/>
    <w:rsid w:val="009802EC"/>
    <w:rsid w:val="00981238"/>
    <w:rsid w:val="00983E24"/>
    <w:rsid w:val="00985578"/>
    <w:rsid w:val="009864F2"/>
    <w:rsid w:val="00991748"/>
    <w:rsid w:val="009959E2"/>
    <w:rsid w:val="0099752D"/>
    <w:rsid w:val="009975E6"/>
    <w:rsid w:val="009B13B5"/>
    <w:rsid w:val="009B30A4"/>
    <w:rsid w:val="009B3367"/>
    <w:rsid w:val="009B5C2B"/>
    <w:rsid w:val="009C321B"/>
    <w:rsid w:val="009C514C"/>
    <w:rsid w:val="009C6364"/>
    <w:rsid w:val="009D039F"/>
    <w:rsid w:val="009D518F"/>
    <w:rsid w:val="009D606A"/>
    <w:rsid w:val="009E5AFD"/>
    <w:rsid w:val="009F1B76"/>
    <w:rsid w:val="009F500F"/>
    <w:rsid w:val="00A00A1A"/>
    <w:rsid w:val="00A02A52"/>
    <w:rsid w:val="00A06B00"/>
    <w:rsid w:val="00A1093D"/>
    <w:rsid w:val="00A14AE4"/>
    <w:rsid w:val="00A20414"/>
    <w:rsid w:val="00A20C4E"/>
    <w:rsid w:val="00A26935"/>
    <w:rsid w:val="00A31BE7"/>
    <w:rsid w:val="00A32D22"/>
    <w:rsid w:val="00A33B90"/>
    <w:rsid w:val="00A34810"/>
    <w:rsid w:val="00A34B42"/>
    <w:rsid w:val="00A4279A"/>
    <w:rsid w:val="00A4653A"/>
    <w:rsid w:val="00A51DA8"/>
    <w:rsid w:val="00A52C93"/>
    <w:rsid w:val="00A608A7"/>
    <w:rsid w:val="00A62743"/>
    <w:rsid w:val="00A63825"/>
    <w:rsid w:val="00A7038B"/>
    <w:rsid w:val="00A709E7"/>
    <w:rsid w:val="00A71139"/>
    <w:rsid w:val="00A77CA3"/>
    <w:rsid w:val="00A8129A"/>
    <w:rsid w:val="00A8159C"/>
    <w:rsid w:val="00A840C5"/>
    <w:rsid w:val="00A86C0A"/>
    <w:rsid w:val="00A91A9C"/>
    <w:rsid w:val="00A947BB"/>
    <w:rsid w:val="00A95B73"/>
    <w:rsid w:val="00A9704C"/>
    <w:rsid w:val="00AA1D75"/>
    <w:rsid w:val="00AA2742"/>
    <w:rsid w:val="00AA62DB"/>
    <w:rsid w:val="00AB4C6F"/>
    <w:rsid w:val="00AB58A4"/>
    <w:rsid w:val="00AB5F48"/>
    <w:rsid w:val="00AC2E49"/>
    <w:rsid w:val="00AD0167"/>
    <w:rsid w:val="00AD10C3"/>
    <w:rsid w:val="00AD1FCE"/>
    <w:rsid w:val="00AD4280"/>
    <w:rsid w:val="00AD5DFA"/>
    <w:rsid w:val="00AE0F16"/>
    <w:rsid w:val="00AE4B8C"/>
    <w:rsid w:val="00AE59CD"/>
    <w:rsid w:val="00AF0527"/>
    <w:rsid w:val="00AF1AB6"/>
    <w:rsid w:val="00AF22D3"/>
    <w:rsid w:val="00AF3A17"/>
    <w:rsid w:val="00B10345"/>
    <w:rsid w:val="00B1058D"/>
    <w:rsid w:val="00B11F6E"/>
    <w:rsid w:val="00B21D59"/>
    <w:rsid w:val="00B26465"/>
    <w:rsid w:val="00B26D5D"/>
    <w:rsid w:val="00B270E2"/>
    <w:rsid w:val="00B30C66"/>
    <w:rsid w:val="00B345EA"/>
    <w:rsid w:val="00B36590"/>
    <w:rsid w:val="00B434C7"/>
    <w:rsid w:val="00B458C9"/>
    <w:rsid w:val="00B53D75"/>
    <w:rsid w:val="00B552FF"/>
    <w:rsid w:val="00B646EE"/>
    <w:rsid w:val="00B66F50"/>
    <w:rsid w:val="00B73918"/>
    <w:rsid w:val="00B7417E"/>
    <w:rsid w:val="00B763B2"/>
    <w:rsid w:val="00B80DD4"/>
    <w:rsid w:val="00B82094"/>
    <w:rsid w:val="00B8309B"/>
    <w:rsid w:val="00B85F11"/>
    <w:rsid w:val="00B90F65"/>
    <w:rsid w:val="00B923D6"/>
    <w:rsid w:val="00B95A88"/>
    <w:rsid w:val="00B96D0E"/>
    <w:rsid w:val="00B96EED"/>
    <w:rsid w:val="00BA3E08"/>
    <w:rsid w:val="00BA4ACE"/>
    <w:rsid w:val="00BA6D2E"/>
    <w:rsid w:val="00BA79C1"/>
    <w:rsid w:val="00BB68D9"/>
    <w:rsid w:val="00BC57EC"/>
    <w:rsid w:val="00BC6660"/>
    <w:rsid w:val="00BD3476"/>
    <w:rsid w:val="00BD426A"/>
    <w:rsid w:val="00BD6318"/>
    <w:rsid w:val="00BE4273"/>
    <w:rsid w:val="00BE46D1"/>
    <w:rsid w:val="00BF22AF"/>
    <w:rsid w:val="00BF4490"/>
    <w:rsid w:val="00C0062F"/>
    <w:rsid w:val="00C049B9"/>
    <w:rsid w:val="00C04FF4"/>
    <w:rsid w:val="00C14129"/>
    <w:rsid w:val="00C14953"/>
    <w:rsid w:val="00C17DD9"/>
    <w:rsid w:val="00C2426C"/>
    <w:rsid w:val="00C26232"/>
    <w:rsid w:val="00C309D9"/>
    <w:rsid w:val="00C35CEB"/>
    <w:rsid w:val="00C36EFF"/>
    <w:rsid w:val="00C370C7"/>
    <w:rsid w:val="00C37457"/>
    <w:rsid w:val="00C37B3A"/>
    <w:rsid w:val="00C417B4"/>
    <w:rsid w:val="00C51509"/>
    <w:rsid w:val="00C51ACD"/>
    <w:rsid w:val="00C56C7A"/>
    <w:rsid w:val="00C62F15"/>
    <w:rsid w:val="00C63224"/>
    <w:rsid w:val="00C72441"/>
    <w:rsid w:val="00C74629"/>
    <w:rsid w:val="00C749D7"/>
    <w:rsid w:val="00C77ED8"/>
    <w:rsid w:val="00C848B7"/>
    <w:rsid w:val="00C84B6E"/>
    <w:rsid w:val="00C86B49"/>
    <w:rsid w:val="00C87B6A"/>
    <w:rsid w:val="00C962B1"/>
    <w:rsid w:val="00C97BBC"/>
    <w:rsid w:val="00CA14EF"/>
    <w:rsid w:val="00CA1DF2"/>
    <w:rsid w:val="00CA2348"/>
    <w:rsid w:val="00CA4E61"/>
    <w:rsid w:val="00CA7DBA"/>
    <w:rsid w:val="00CB0F85"/>
    <w:rsid w:val="00CB4871"/>
    <w:rsid w:val="00CC1951"/>
    <w:rsid w:val="00CC6F57"/>
    <w:rsid w:val="00CD0EBA"/>
    <w:rsid w:val="00CD5FC9"/>
    <w:rsid w:val="00CE00ED"/>
    <w:rsid w:val="00CE28B2"/>
    <w:rsid w:val="00CE7DA0"/>
    <w:rsid w:val="00CF0B58"/>
    <w:rsid w:val="00CF5B0D"/>
    <w:rsid w:val="00D010E7"/>
    <w:rsid w:val="00D14409"/>
    <w:rsid w:val="00D17111"/>
    <w:rsid w:val="00D175B2"/>
    <w:rsid w:val="00D20D8E"/>
    <w:rsid w:val="00D20E8D"/>
    <w:rsid w:val="00D21B1D"/>
    <w:rsid w:val="00D224DB"/>
    <w:rsid w:val="00D25B27"/>
    <w:rsid w:val="00D32190"/>
    <w:rsid w:val="00D325A6"/>
    <w:rsid w:val="00D32E16"/>
    <w:rsid w:val="00D3591F"/>
    <w:rsid w:val="00D4005A"/>
    <w:rsid w:val="00D400E8"/>
    <w:rsid w:val="00D6071F"/>
    <w:rsid w:val="00D646EF"/>
    <w:rsid w:val="00D670D9"/>
    <w:rsid w:val="00D70611"/>
    <w:rsid w:val="00D735E8"/>
    <w:rsid w:val="00D76904"/>
    <w:rsid w:val="00D776C2"/>
    <w:rsid w:val="00D869B8"/>
    <w:rsid w:val="00D91364"/>
    <w:rsid w:val="00D917C6"/>
    <w:rsid w:val="00D921A1"/>
    <w:rsid w:val="00D92D72"/>
    <w:rsid w:val="00D95B3F"/>
    <w:rsid w:val="00D95C52"/>
    <w:rsid w:val="00DA6D4B"/>
    <w:rsid w:val="00DB74EB"/>
    <w:rsid w:val="00DC1D2A"/>
    <w:rsid w:val="00DC3B6B"/>
    <w:rsid w:val="00DC7477"/>
    <w:rsid w:val="00DC7DE2"/>
    <w:rsid w:val="00DD12D9"/>
    <w:rsid w:val="00DD1B1C"/>
    <w:rsid w:val="00DD2567"/>
    <w:rsid w:val="00DD463C"/>
    <w:rsid w:val="00DE7B66"/>
    <w:rsid w:val="00DF6366"/>
    <w:rsid w:val="00DF72CA"/>
    <w:rsid w:val="00E00073"/>
    <w:rsid w:val="00E01180"/>
    <w:rsid w:val="00E051A4"/>
    <w:rsid w:val="00E06031"/>
    <w:rsid w:val="00E11957"/>
    <w:rsid w:val="00E179C5"/>
    <w:rsid w:val="00E2238F"/>
    <w:rsid w:val="00E25875"/>
    <w:rsid w:val="00E26CF1"/>
    <w:rsid w:val="00E31B47"/>
    <w:rsid w:val="00E3244D"/>
    <w:rsid w:val="00E34B7C"/>
    <w:rsid w:val="00E3609F"/>
    <w:rsid w:val="00E3712B"/>
    <w:rsid w:val="00E43281"/>
    <w:rsid w:val="00E44B20"/>
    <w:rsid w:val="00E44CBB"/>
    <w:rsid w:val="00E44E3A"/>
    <w:rsid w:val="00E46F4E"/>
    <w:rsid w:val="00E51606"/>
    <w:rsid w:val="00E55370"/>
    <w:rsid w:val="00E56CB2"/>
    <w:rsid w:val="00E57763"/>
    <w:rsid w:val="00E62BA7"/>
    <w:rsid w:val="00E7487D"/>
    <w:rsid w:val="00E75FEF"/>
    <w:rsid w:val="00E777A5"/>
    <w:rsid w:val="00E809CD"/>
    <w:rsid w:val="00E81F28"/>
    <w:rsid w:val="00E823D7"/>
    <w:rsid w:val="00E8500D"/>
    <w:rsid w:val="00E85C95"/>
    <w:rsid w:val="00E87BCD"/>
    <w:rsid w:val="00E9573C"/>
    <w:rsid w:val="00EA3EBC"/>
    <w:rsid w:val="00EA7448"/>
    <w:rsid w:val="00EB28E5"/>
    <w:rsid w:val="00EB4522"/>
    <w:rsid w:val="00EC00E6"/>
    <w:rsid w:val="00EC5E2C"/>
    <w:rsid w:val="00ED4F6E"/>
    <w:rsid w:val="00ED5543"/>
    <w:rsid w:val="00ED61DB"/>
    <w:rsid w:val="00EE2C34"/>
    <w:rsid w:val="00EF1316"/>
    <w:rsid w:val="00EF1A28"/>
    <w:rsid w:val="00EF465A"/>
    <w:rsid w:val="00EF7036"/>
    <w:rsid w:val="00EF75FA"/>
    <w:rsid w:val="00F2163F"/>
    <w:rsid w:val="00F268F9"/>
    <w:rsid w:val="00F316B7"/>
    <w:rsid w:val="00F36B09"/>
    <w:rsid w:val="00F37DBA"/>
    <w:rsid w:val="00F40567"/>
    <w:rsid w:val="00F50F35"/>
    <w:rsid w:val="00F736D4"/>
    <w:rsid w:val="00F765E4"/>
    <w:rsid w:val="00F773CF"/>
    <w:rsid w:val="00F8177C"/>
    <w:rsid w:val="00FA36CA"/>
    <w:rsid w:val="00FA481D"/>
    <w:rsid w:val="00FA5400"/>
    <w:rsid w:val="00FB2098"/>
    <w:rsid w:val="00FB2B6F"/>
    <w:rsid w:val="00FB51BB"/>
    <w:rsid w:val="00FB5533"/>
    <w:rsid w:val="00FB6195"/>
    <w:rsid w:val="00FC2A57"/>
    <w:rsid w:val="00FC7893"/>
    <w:rsid w:val="00FD3880"/>
    <w:rsid w:val="00FD50E6"/>
    <w:rsid w:val="00FD5CE7"/>
    <w:rsid w:val="00FD71DD"/>
    <w:rsid w:val="00FE2F6A"/>
    <w:rsid w:val="00FE59F5"/>
    <w:rsid w:val="00FE5EE8"/>
    <w:rsid w:val="00FE6EB5"/>
    <w:rsid w:val="00FF2FB4"/>
    <w:rsid w:val="00FF4DB9"/>
    <w:rsid w:val="00FF5C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8F819F7"/>
  <w14:defaultImageDpi w14:val="300"/>
  <w15:docId w15:val="{1E5E6B9F-14A6-7E4F-912A-7BCF84C18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653A"/>
    <w:pPr>
      <w:widowControl w:val="0"/>
      <w:tabs>
        <w:tab w:val="left" w:pos="720"/>
        <w:tab w:val="left" w:pos="1440"/>
        <w:tab w:val="left" w:pos="7200"/>
      </w:tabs>
      <w:spacing w:line="220" w:lineRule="atLeast"/>
      <w:ind w:firstLine="288"/>
      <w:jc w:val="both"/>
    </w:pPr>
    <w:rPr>
      <w:rFonts w:ascii="Times New Roman" w:eastAsia="Times New Roman" w:hAnsi="Times New Roman"/>
      <w:sz w:val="22"/>
      <w:szCs w:val="22"/>
    </w:rPr>
  </w:style>
  <w:style w:type="paragraph" w:styleId="Heading1">
    <w:name w:val="heading 1"/>
    <w:basedOn w:val="Normal"/>
    <w:next w:val="Normal"/>
    <w:link w:val="Heading1Char"/>
    <w:uiPriority w:val="9"/>
    <w:qFormat/>
    <w:rsid w:val="00F736D4"/>
    <w:pPr>
      <w:keepNext/>
      <w:spacing w:after="60"/>
      <w:ind w:firstLine="0"/>
      <w:jc w:val="center"/>
      <w:outlineLvl w:val="0"/>
    </w:pPr>
    <w:rPr>
      <w:b/>
      <w:kern w:val="28"/>
      <w:sz w:val="26"/>
    </w:rPr>
  </w:style>
  <w:style w:type="paragraph" w:styleId="Heading2">
    <w:name w:val="heading 2"/>
    <w:basedOn w:val="Normal"/>
    <w:next w:val="Normal"/>
    <w:link w:val="Heading2Char"/>
    <w:uiPriority w:val="9"/>
    <w:qFormat/>
    <w:rsid w:val="00F736D4"/>
    <w:pPr>
      <w:keepNext/>
      <w:spacing w:before="60"/>
      <w:ind w:firstLine="0"/>
      <w:jc w:val="center"/>
      <w:outlineLvl w:val="1"/>
    </w:pPr>
    <w:rPr>
      <w:b/>
      <w:sz w:val="24"/>
    </w:rPr>
  </w:style>
  <w:style w:type="paragraph" w:styleId="Heading3">
    <w:name w:val="heading 3"/>
    <w:basedOn w:val="Normal"/>
    <w:next w:val="Normal"/>
    <w:link w:val="Heading3Char"/>
    <w:uiPriority w:val="9"/>
    <w:qFormat/>
    <w:rsid w:val="00363096"/>
    <w:pPr>
      <w:keepNext/>
      <w:spacing w:before="60"/>
      <w:jc w:val="center"/>
      <w:outlineLvl w:val="2"/>
    </w:pPr>
  </w:style>
  <w:style w:type="paragraph" w:styleId="Heading4">
    <w:name w:val="heading 4"/>
    <w:basedOn w:val="Normal"/>
    <w:next w:val="Normal"/>
    <w:qFormat/>
    <w:pPr>
      <w:keepNext/>
      <w:spacing w:before="60"/>
      <w:jc w:val="center"/>
      <w:outlineLvl w:val="3"/>
    </w:pPr>
    <w:rPr>
      <w:b/>
    </w:rPr>
  </w:style>
  <w:style w:type="paragraph" w:styleId="Heading5">
    <w:name w:val="heading 5"/>
    <w:basedOn w:val="Normal"/>
    <w:next w:val="Normal"/>
    <w:qFormat/>
    <w:rsid w:val="00702205"/>
    <w:pPr>
      <w:spacing w:before="240" w:after="60"/>
      <w:outlineLvl w:val="4"/>
    </w:pPr>
    <w:rPr>
      <w:b/>
      <w:i/>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6D4"/>
    <w:rPr>
      <w:rFonts w:ascii="Times New Roman" w:eastAsia="Times New Roman" w:hAnsi="Times New Roman"/>
      <w:b/>
      <w:kern w:val="28"/>
      <w:sz w:val="26"/>
      <w:szCs w:val="22"/>
    </w:rPr>
  </w:style>
  <w:style w:type="character" w:customStyle="1" w:styleId="Heading2Char">
    <w:name w:val="Heading 2 Char"/>
    <w:basedOn w:val="DefaultParagraphFont"/>
    <w:link w:val="Heading2"/>
    <w:uiPriority w:val="9"/>
    <w:rsid w:val="00F736D4"/>
    <w:rPr>
      <w:rFonts w:ascii="Times New Roman" w:eastAsia="Times New Roman" w:hAnsi="Times New Roman"/>
      <w:b/>
      <w:sz w:val="24"/>
      <w:szCs w:val="22"/>
    </w:rPr>
  </w:style>
  <w:style w:type="character" w:customStyle="1" w:styleId="Heading3Char">
    <w:name w:val="Heading 3 Char"/>
    <w:basedOn w:val="DefaultParagraphFont"/>
    <w:link w:val="Heading3"/>
    <w:uiPriority w:val="9"/>
    <w:rsid w:val="002F7BEF"/>
    <w:rPr>
      <w:rFonts w:ascii="Times New Roman" w:eastAsia="Times New Roman" w:hAnsi="Times New Roman"/>
      <w:sz w:val="22"/>
      <w:szCs w:val="22"/>
    </w:rPr>
  </w:style>
  <w:style w:type="paragraph" w:styleId="Header">
    <w:name w:val="header"/>
    <w:basedOn w:val="Normal"/>
    <w:link w:val="HeaderChar"/>
    <w:uiPriority w:val="99"/>
    <w:pPr>
      <w:jc w:val="center"/>
    </w:pPr>
  </w:style>
  <w:style w:type="character" w:customStyle="1" w:styleId="HeaderChar">
    <w:name w:val="Header Char"/>
    <w:basedOn w:val="DefaultParagraphFont"/>
    <w:link w:val="Header"/>
    <w:uiPriority w:val="99"/>
    <w:rsid w:val="002F7BEF"/>
    <w:rPr>
      <w:rFonts w:ascii="Times New Roman" w:eastAsia="Times New Roman" w:hAnsi="Times New Roman"/>
      <w:sz w:val="22"/>
      <w:szCs w:val="22"/>
    </w:rPr>
  </w:style>
  <w:style w:type="paragraph" w:customStyle="1" w:styleId="Footnote">
    <w:name w:val="Footnote"/>
    <w:basedOn w:val="Normal"/>
    <w:rPr>
      <w:sz w:val="20"/>
    </w:rPr>
  </w:style>
  <w:style w:type="paragraph" w:styleId="Title">
    <w:name w:val="Title"/>
    <w:basedOn w:val="Normal"/>
    <w:next w:val="Normal"/>
    <w:qFormat/>
    <w:rsid w:val="00363096"/>
    <w:pPr>
      <w:jc w:val="center"/>
      <w:outlineLvl w:val="1"/>
    </w:pPr>
    <w:rPr>
      <w:sz w:val="26"/>
    </w:rPr>
  </w:style>
  <w:style w:type="paragraph" w:customStyle="1" w:styleId="RecipeTitle">
    <w:name w:val="Recipe Title"/>
    <w:basedOn w:val="Normal"/>
    <w:next w:val="Normal"/>
    <w:rsid w:val="002A3520"/>
    <w:pPr>
      <w:keepNext/>
      <w:ind w:firstLine="0"/>
      <w:jc w:val="center"/>
      <w:outlineLvl w:val="2"/>
    </w:pPr>
    <w:rPr>
      <w:b/>
    </w:rPr>
  </w:style>
  <w:style w:type="paragraph" w:customStyle="1" w:styleId="RecipeOurs">
    <w:name w:val="Recipe Ours"/>
    <w:basedOn w:val="Normal"/>
    <w:rsid w:val="00702205"/>
    <w:pPr>
      <w:tabs>
        <w:tab w:val="clear" w:pos="720"/>
        <w:tab w:val="clear" w:pos="1440"/>
        <w:tab w:val="clear" w:pos="7200"/>
        <w:tab w:val="left" w:pos="3240"/>
        <w:tab w:val="left" w:pos="6480"/>
      </w:tabs>
      <w:outlineLvl w:val="3"/>
    </w:pPr>
  </w:style>
  <w:style w:type="paragraph" w:styleId="DocumentMap">
    <w:name w:val="Document Map"/>
    <w:basedOn w:val="Normal"/>
    <w:link w:val="DocumentMapChar"/>
    <w:uiPriority w:val="99"/>
    <w:pPr>
      <w:shd w:val="clear" w:color="auto" w:fill="000080"/>
    </w:pPr>
    <w:rPr>
      <w:rFonts w:ascii="Geneva" w:hAnsi="Geneva"/>
    </w:rPr>
  </w:style>
  <w:style w:type="character" w:customStyle="1" w:styleId="DocumentMapChar">
    <w:name w:val="Document Map Char"/>
    <w:basedOn w:val="DefaultParagraphFont"/>
    <w:link w:val="DocumentMap"/>
    <w:uiPriority w:val="99"/>
    <w:rsid w:val="002F7BEF"/>
    <w:rPr>
      <w:rFonts w:ascii="Geneva" w:eastAsia="Times New Roman" w:hAnsi="Geneva"/>
      <w:sz w:val="22"/>
      <w:szCs w:val="22"/>
      <w:shd w:val="clear" w:color="auto" w:fill="000080"/>
    </w:rPr>
  </w:style>
  <w:style w:type="character" w:styleId="FootnoteReference">
    <w:name w:val="footnote reference"/>
    <w:uiPriority w:val="99"/>
    <w:rPr>
      <w:vertAlign w:val="superscript"/>
    </w:rPr>
  </w:style>
  <w:style w:type="paragraph" w:styleId="Footer">
    <w:name w:val="footer"/>
    <w:basedOn w:val="Normal"/>
    <w:link w:val="FooterChar"/>
    <w:uiPriority w:val="99"/>
    <w:pPr>
      <w:tabs>
        <w:tab w:val="clear" w:pos="720"/>
        <w:tab w:val="clear" w:pos="1440"/>
        <w:tab w:val="clear" w:pos="7200"/>
        <w:tab w:val="center" w:pos="4320"/>
        <w:tab w:val="right" w:pos="8640"/>
      </w:tabs>
    </w:pPr>
  </w:style>
  <w:style w:type="character" w:customStyle="1" w:styleId="FooterChar">
    <w:name w:val="Footer Char"/>
    <w:basedOn w:val="DefaultParagraphFont"/>
    <w:link w:val="Footer"/>
    <w:uiPriority w:val="99"/>
    <w:rsid w:val="002F7BEF"/>
    <w:rPr>
      <w:rFonts w:ascii="Times New Roman" w:eastAsia="Times New Roman" w:hAnsi="Times New Roman"/>
      <w:sz w:val="22"/>
      <w:szCs w:val="22"/>
    </w:rPr>
  </w:style>
  <w:style w:type="paragraph" w:customStyle="1" w:styleId="BodyStyle">
    <w:name w:val="Body Style"/>
    <w:basedOn w:val="Normal"/>
    <w:rsid w:val="002F7BEF"/>
    <w:pPr>
      <w:widowControl/>
      <w:spacing w:line="240" w:lineRule="auto"/>
    </w:pPr>
  </w:style>
  <w:style w:type="paragraph" w:customStyle="1" w:styleId="FootnoteStyle">
    <w:name w:val="Footnote Style"/>
    <w:basedOn w:val="BodyStyle"/>
    <w:rPr>
      <w:rFonts w:ascii="%4" w:hAnsi="%4"/>
      <w:sz w:val="20"/>
    </w:rPr>
  </w:style>
  <w:style w:type="character" w:customStyle="1" w:styleId="fnReference">
    <w:name w:val="fn Reference"/>
    <w:rPr>
      <w:rFonts w:ascii="%4" w:hAnsi="%4"/>
      <w:sz w:val="12"/>
    </w:rPr>
  </w:style>
  <w:style w:type="paragraph" w:styleId="Index1">
    <w:name w:val="index 1"/>
    <w:basedOn w:val="Normal"/>
    <w:next w:val="Normal"/>
    <w:uiPriority w:val="99"/>
    <w:pPr>
      <w:tabs>
        <w:tab w:val="clear" w:pos="720"/>
        <w:tab w:val="clear" w:pos="1440"/>
        <w:tab w:val="clear" w:pos="7200"/>
      </w:tabs>
      <w:ind w:left="220" w:hanging="220"/>
      <w:jc w:val="left"/>
    </w:pPr>
    <w:rPr>
      <w:rFonts w:asciiTheme="minorHAnsi" w:hAnsiTheme="minorHAnsi"/>
      <w:sz w:val="20"/>
      <w:szCs w:val="20"/>
    </w:rPr>
  </w:style>
  <w:style w:type="paragraph" w:styleId="Index2">
    <w:name w:val="index 2"/>
    <w:basedOn w:val="Normal"/>
    <w:next w:val="Normal"/>
    <w:autoRedefine/>
    <w:uiPriority w:val="99"/>
    <w:pPr>
      <w:tabs>
        <w:tab w:val="clear" w:pos="720"/>
        <w:tab w:val="clear" w:pos="1440"/>
        <w:tab w:val="clear" w:pos="7200"/>
      </w:tabs>
      <w:ind w:left="440" w:hanging="220"/>
      <w:jc w:val="left"/>
    </w:pPr>
    <w:rPr>
      <w:rFonts w:asciiTheme="minorHAnsi" w:hAnsiTheme="minorHAnsi"/>
      <w:sz w:val="20"/>
      <w:szCs w:val="20"/>
    </w:rPr>
  </w:style>
  <w:style w:type="paragraph" w:styleId="Index3">
    <w:name w:val="index 3"/>
    <w:basedOn w:val="Normal"/>
    <w:next w:val="Normal"/>
    <w:autoRedefine/>
    <w:pPr>
      <w:tabs>
        <w:tab w:val="clear" w:pos="720"/>
        <w:tab w:val="clear" w:pos="1440"/>
        <w:tab w:val="clear" w:pos="7200"/>
      </w:tabs>
      <w:ind w:left="660" w:hanging="220"/>
      <w:jc w:val="left"/>
    </w:pPr>
    <w:rPr>
      <w:rFonts w:asciiTheme="minorHAnsi" w:hAnsiTheme="minorHAnsi"/>
      <w:sz w:val="20"/>
      <w:szCs w:val="20"/>
    </w:rPr>
  </w:style>
  <w:style w:type="paragraph" w:styleId="Index4">
    <w:name w:val="index 4"/>
    <w:basedOn w:val="Normal"/>
    <w:next w:val="Normal"/>
    <w:autoRedefine/>
    <w:pPr>
      <w:tabs>
        <w:tab w:val="clear" w:pos="720"/>
        <w:tab w:val="clear" w:pos="1440"/>
        <w:tab w:val="clear" w:pos="7200"/>
      </w:tabs>
      <w:ind w:left="880" w:hanging="220"/>
      <w:jc w:val="left"/>
    </w:pPr>
    <w:rPr>
      <w:rFonts w:asciiTheme="minorHAnsi" w:hAnsiTheme="minorHAnsi"/>
      <w:sz w:val="20"/>
      <w:szCs w:val="20"/>
    </w:rPr>
  </w:style>
  <w:style w:type="paragraph" w:styleId="Index5">
    <w:name w:val="index 5"/>
    <w:basedOn w:val="Normal"/>
    <w:next w:val="Normal"/>
    <w:autoRedefine/>
    <w:pPr>
      <w:tabs>
        <w:tab w:val="clear" w:pos="720"/>
        <w:tab w:val="clear" w:pos="1440"/>
        <w:tab w:val="clear" w:pos="7200"/>
      </w:tabs>
      <w:ind w:left="1100" w:hanging="220"/>
      <w:jc w:val="left"/>
    </w:pPr>
    <w:rPr>
      <w:rFonts w:asciiTheme="minorHAnsi" w:hAnsiTheme="minorHAnsi"/>
      <w:sz w:val="20"/>
      <w:szCs w:val="20"/>
    </w:rPr>
  </w:style>
  <w:style w:type="paragraph" w:styleId="Index6">
    <w:name w:val="index 6"/>
    <w:basedOn w:val="Normal"/>
    <w:next w:val="Normal"/>
    <w:autoRedefine/>
    <w:pPr>
      <w:tabs>
        <w:tab w:val="clear" w:pos="720"/>
        <w:tab w:val="clear" w:pos="1440"/>
        <w:tab w:val="clear" w:pos="7200"/>
      </w:tabs>
      <w:ind w:left="1320" w:hanging="220"/>
      <w:jc w:val="left"/>
    </w:pPr>
    <w:rPr>
      <w:rFonts w:asciiTheme="minorHAnsi" w:hAnsiTheme="minorHAnsi"/>
      <w:sz w:val="20"/>
      <w:szCs w:val="20"/>
    </w:rPr>
  </w:style>
  <w:style w:type="paragraph" w:styleId="Index7">
    <w:name w:val="index 7"/>
    <w:basedOn w:val="Normal"/>
    <w:next w:val="Normal"/>
    <w:autoRedefine/>
    <w:pPr>
      <w:tabs>
        <w:tab w:val="clear" w:pos="720"/>
        <w:tab w:val="clear" w:pos="1440"/>
        <w:tab w:val="clear" w:pos="7200"/>
      </w:tabs>
      <w:ind w:left="1540" w:hanging="220"/>
      <w:jc w:val="left"/>
    </w:pPr>
    <w:rPr>
      <w:rFonts w:asciiTheme="minorHAnsi" w:hAnsiTheme="minorHAnsi"/>
      <w:sz w:val="20"/>
      <w:szCs w:val="20"/>
    </w:rPr>
  </w:style>
  <w:style w:type="paragraph" w:styleId="Index8">
    <w:name w:val="index 8"/>
    <w:basedOn w:val="Normal"/>
    <w:next w:val="Normal"/>
    <w:autoRedefine/>
    <w:pPr>
      <w:tabs>
        <w:tab w:val="clear" w:pos="720"/>
        <w:tab w:val="clear" w:pos="1440"/>
        <w:tab w:val="clear" w:pos="7200"/>
      </w:tabs>
      <w:ind w:left="1760" w:hanging="220"/>
      <w:jc w:val="left"/>
    </w:pPr>
    <w:rPr>
      <w:rFonts w:asciiTheme="minorHAnsi" w:hAnsiTheme="minorHAnsi"/>
      <w:sz w:val="20"/>
      <w:szCs w:val="20"/>
    </w:rPr>
  </w:style>
  <w:style w:type="paragraph" w:styleId="Index9">
    <w:name w:val="index 9"/>
    <w:basedOn w:val="Normal"/>
    <w:next w:val="Normal"/>
    <w:autoRedefine/>
    <w:pPr>
      <w:tabs>
        <w:tab w:val="clear" w:pos="720"/>
        <w:tab w:val="clear" w:pos="1440"/>
        <w:tab w:val="clear" w:pos="7200"/>
      </w:tabs>
      <w:ind w:left="1980" w:hanging="220"/>
      <w:jc w:val="left"/>
    </w:pPr>
    <w:rPr>
      <w:rFonts w:asciiTheme="minorHAnsi" w:hAnsiTheme="minorHAnsi"/>
      <w:sz w:val="20"/>
      <w:szCs w:val="20"/>
    </w:rPr>
  </w:style>
  <w:style w:type="paragraph" w:styleId="IndexHeading">
    <w:name w:val="index heading"/>
    <w:basedOn w:val="Normal"/>
    <w:next w:val="Index1"/>
    <w:uiPriority w:val="99"/>
    <w:pPr>
      <w:tabs>
        <w:tab w:val="right" w:leader="dot" w:pos="720"/>
      </w:tabs>
      <w:spacing w:before="120" w:after="120"/>
      <w:jc w:val="left"/>
    </w:pPr>
    <w:rPr>
      <w:rFonts w:asciiTheme="minorHAnsi" w:hAnsiTheme="minorHAnsi"/>
      <w:i/>
      <w:sz w:val="20"/>
      <w:szCs w:val="20"/>
    </w:rPr>
  </w:style>
  <w:style w:type="paragraph" w:styleId="BodyText">
    <w:name w:val="Body Text"/>
    <w:basedOn w:val="Normal"/>
    <w:pPr>
      <w:spacing w:line="240" w:lineRule="exact"/>
    </w:pPr>
    <w:rPr>
      <w:i/>
    </w:rPr>
  </w:style>
  <w:style w:type="paragraph" w:customStyle="1" w:styleId="Style">
    <w:name w:val="Style"/>
    <w:rsid w:val="00546B7F"/>
    <w:pPr>
      <w:widowControl w:val="0"/>
      <w:autoSpaceDE w:val="0"/>
      <w:autoSpaceDN w:val="0"/>
      <w:adjustRightInd w:val="0"/>
    </w:pPr>
    <w:rPr>
      <w:rFonts w:eastAsia="Times New Roman"/>
      <w:sz w:val="24"/>
      <w:szCs w:val="24"/>
    </w:rPr>
  </w:style>
  <w:style w:type="paragraph" w:customStyle="1" w:styleId="Original">
    <w:name w:val="Original"/>
    <w:basedOn w:val="Normal"/>
    <w:qFormat/>
    <w:rsid w:val="00801F30"/>
    <w:pPr>
      <w:widowControl/>
      <w:tabs>
        <w:tab w:val="clear" w:pos="720"/>
        <w:tab w:val="clear" w:pos="1440"/>
        <w:tab w:val="clear" w:pos="7200"/>
      </w:tabs>
      <w:spacing w:line="240" w:lineRule="exact"/>
    </w:pPr>
    <w:rPr>
      <w:rFonts w:ascii="Apple Chancery" w:hAnsi="Apple Chancery"/>
      <w:color w:val="000000"/>
      <w:sz w:val="20"/>
      <w:szCs w:val="20"/>
    </w:rPr>
  </w:style>
  <w:style w:type="paragraph" w:customStyle="1" w:styleId="Source">
    <w:name w:val="Source"/>
    <w:basedOn w:val="Normal"/>
    <w:rsid w:val="002A3520"/>
    <w:pPr>
      <w:widowControl/>
      <w:tabs>
        <w:tab w:val="clear" w:pos="720"/>
        <w:tab w:val="clear" w:pos="1440"/>
        <w:tab w:val="clear" w:pos="7200"/>
      </w:tabs>
      <w:spacing w:line="240" w:lineRule="auto"/>
      <w:ind w:firstLine="0"/>
      <w:jc w:val="center"/>
    </w:pPr>
  </w:style>
  <w:style w:type="paragraph" w:customStyle="1" w:styleId="Ingredients3">
    <w:name w:val="Ingredients3"/>
    <w:basedOn w:val="Normal"/>
    <w:rsid w:val="00C35CEB"/>
    <w:pPr>
      <w:widowControl/>
      <w:tabs>
        <w:tab w:val="clear" w:pos="720"/>
        <w:tab w:val="clear" w:pos="1440"/>
        <w:tab w:val="left" w:pos="3600"/>
      </w:tabs>
      <w:spacing w:line="240" w:lineRule="auto"/>
      <w:ind w:firstLine="0"/>
    </w:pPr>
  </w:style>
  <w:style w:type="character" w:styleId="Emphasis">
    <w:name w:val="Emphasis"/>
    <w:qFormat/>
    <w:rsid w:val="00546B7F"/>
    <w:rPr>
      <w:i/>
    </w:rPr>
  </w:style>
  <w:style w:type="paragraph" w:customStyle="1" w:styleId="Ingredients4">
    <w:name w:val="Ingredients4"/>
    <w:basedOn w:val="Ingredients3"/>
    <w:rsid w:val="002A3520"/>
    <w:pPr>
      <w:keepLines/>
    </w:pPr>
  </w:style>
  <w:style w:type="paragraph" w:styleId="FootnoteText">
    <w:name w:val="footnote text"/>
    <w:basedOn w:val="Normal"/>
    <w:link w:val="FootnoteTextChar"/>
    <w:uiPriority w:val="99"/>
    <w:semiHidden/>
    <w:rsid w:val="00546B7F"/>
    <w:pPr>
      <w:widowControl/>
      <w:tabs>
        <w:tab w:val="clear" w:pos="720"/>
        <w:tab w:val="clear" w:pos="1440"/>
        <w:tab w:val="clear" w:pos="7200"/>
      </w:tabs>
      <w:spacing w:line="240" w:lineRule="auto"/>
    </w:pPr>
    <w:rPr>
      <w:sz w:val="20"/>
      <w:szCs w:val="24"/>
      <w:lang w:bidi="en-US"/>
    </w:rPr>
  </w:style>
  <w:style w:type="character" w:customStyle="1" w:styleId="FootnoteTextChar">
    <w:name w:val="Footnote Text Char"/>
    <w:basedOn w:val="DefaultParagraphFont"/>
    <w:link w:val="FootnoteText"/>
    <w:uiPriority w:val="99"/>
    <w:semiHidden/>
    <w:rsid w:val="002F7BEF"/>
    <w:rPr>
      <w:rFonts w:ascii="Times New Roman" w:eastAsia="Times New Roman" w:hAnsi="Times New Roman"/>
      <w:szCs w:val="24"/>
      <w:lang w:bidi="en-US"/>
    </w:rPr>
  </w:style>
  <w:style w:type="character" w:styleId="CommentReference">
    <w:name w:val="annotation reference"/>
    <w:semiHidden/>
    <w:rsid w:val="00C70F38"/>
    <w:rPr>
      <w:sz w:val="18"/>
    </w:rPr>
  </w:style>
  <w:style w:type="paragraph" w:styleId="CommentText">
    <w:name w:val="annotation text"/>
    <w:basedOn w:val="Normal"/>
    <w:semiHidden/>
    <w:rsid w:val="00C70F38"/>
    <w:rPr>
      <w:szCs w:val="24"/>
    </w:rPr>
  </w:style>
  <w:style w:type="paragraph" w:styleId="CommentSubject">
    <w:name w:val="annotation subject"/>
    <w:basedOn w:val="CommentText"/>
    <w:next w:val="CommentText"/>
    <w:semiHidden/>
    <w:rsid w:val="00C70F38"/>
    <w:rPr>
      <w:szCs w:val="20"/>
    </w:rPr>
  </w:style>
  <w:style w:type="paragraph" w:styleId="BalloonText">
    <w:name w:val="Balloon Text"/>
    <w:basedOn w:val="Normal"/>
    <w:semiHidden/>
    <w:rsid w:val="00C70F38"/>
    <w:rPr>
      <w:rFonts w:ascii="Lucida Grande" w:hAnsi="Lucida Grande"/>
      <w:sz w:val="18"/>
      <w:szCs w:val="18"/>
    </w:rPr>
  </w:style>
  <w:style w:type="paragraph" w:styleId="Salutation">
    <w:name w:val="Salutation"/>
    <w:basedOn w:val="Normal"/>
    <w:next w:val="Normal"/>
    <w:rsid w:val="00F625C5"/>
  </w:style>
  <w:style w:type="paragraph" w:customStyle="1" w:styleId="DefaultStyle">
    <w:name w:val="•Default Style"/>
    <w:basedOn w:val="Normal"/>
    <w:rsid w:val="0050129C"/>
    <w:pPr>
      <w:tabs>
        <w:tab w:val="clear" w:pos="720"/>
        <w:tab w:val="clear" w:pos="1440"/>
        <w:tab w:val="clear" w:pos="7200"/>
      </w:tabs>
      <w:autoSpaceDE w:val="0"/>
      <w:autoSpaceDN w:val="0"/>
      <w:adjustRightInd w:val="0"/>
      <w:spacing w:line="320" w:lineRule="atLeast"/>
      <w:ind w:left="900" w:right="900" w:firstLine="0"/>
      <w:jc w:val="left"/>
    </w:pPr>
    <w:rPr>
      <w:rFonts w:ascii="New Century Schlbk" w:hAnsi="New Century Schlbk" w:cs="New Century Schlbk"/>
      <w:szCs w:val="24"/>
      <w:lang w:bidi="en-US"/>
    </w:rPr>
  </w:style>
  <w:style w:type="paragraph" w:customStyle="1" w:styleId="URLStyle">
    <w:name w:val="URL Style"/>
    <w:basedOn w:val="BodyStyle"/>
    <w:rsid w:val="00F36B09"/>
    <w:pPr>
      <w:tabs>
        <w:tab w:val="clear" w:pos="1440"/>
        <w:tab w:val="clear" w:pos="7200"/>
        <w:tab w:val="left" w:pos="4500"/>
        <w:tab w:val="left" w:pos="6660"/>
      </w:tabs>
      <w:ind w:firstLine="0"/>
    </w:pPr>
    <w:rPr>
      <w:rFonts w:ascii="Helvetica" w:hAnsi="Helvetica"/>
      <w:sz w:val="20"/>
    </w:rPr>
  </w:style>
  <w:style w:type="character" w:styleId="Hyperlink">
    <w:name w:val="Hyperlink"/>
    <w:basedOn w:val="DefaultParagraphFont"/>
    <w:uiPriority w:val="99"/>
    <w:unhideWhenUsed/>
    <w:rsid w:val="001B5F04"/>
    <w:rPr>
      <w:color w:val="0000FF" w:themeColor="hyperlink"/>
      <w:u w:val="single"/>
    </w:rPr>
  </w:style>
  <w:style w:type="paragraph" w:styleId="Revision">
    <w:name w:val="Revision"/>
    <w:hidden/>
    <w:uiPriority w:val="99"/>
    <w:semiHidden/>
    <w:rsid w:val="00215065"/>
    <w:rPr>
      <w:rFonts w:ascii="Times New Roman" w:eastAsia="Times New Roman" w:hAnsi="Times New Roman"/>
      <w:sz w:val="22"/>
      <w:szCs w:val="22"/>
    </w:rPr>
  </w:style>
  <w:style w:type="paragraph" w:styleId="TOC1">
    <w:name w:val="toc 1"/>
    <w:basedOn w:val="Normal"/>
    <w:next w:val="Normal"/>
    <w:autoRedefine/>
    <w:uiPriority w:val="39"/>
    <w:unhideWhenUsed/>
    <w:rsid w:val="006E75A0"/>
    <w:pPr>
      <w:tabs>
        <w:tab w:val="clear" w:pos="720"/>
        <w:tab w:val="clear" w:pos="1440"/>
        <w:tab w:val="clear" w:pos="7200"/>
        <w:tab w:val="right" w:leader="dot" w:pos="8630"/>
      </w:tabs>
      <w:spacing w:before="60"/>
      <w:jc w:val="left"/>
    </w:pPr>
    <w:rPr>
      <w:rFonts w:asciiTheme="minorHAnsi" w:hAnsiTheme="minorHAnsi"/>
      <w:b/>
    </w:rPr>
  </w:style>
  <w:style w:type="paragraph" w:styleId="TOC2">
    <w:name w:val="toc 2"/>
    <w:basedOn w:val="Normal"/>
    <w:next w:val="Normal"/>
    <w:autoRedefine/>
    <w:uiPriority w:val="39"/>
    <w:unhideWhenUsed/>
    <w:rsid w:val="006E75A0"/>
    <w:pPr>
      <w:tabs>
        <w:tab w:val="clear" w:pos="720"/>
        <w:tab w:val="clear" w:pos="1440"/>
        <w:tab w:val="clear" w:pos="7200"/>
        <w:tab w:val="right" w:pos="8630"/>
      </w:tabs>
      <w:ind w:left="220" w:firstLine="50"/>
      <w:jc w:val="left"/>
    </w:pPr>
    <w:rPr>
      <w:rFonts w:asciiTheme="minorHAnsi" w:hAnsiTheme="minorHAnsi"/>
      <w:i/>
      <w:iCs/>
      <w:sz w:val="20"/>
      <w:szCs w:val="20"/>
    </w:rPr>
  </w:style>
  <w:style w:type="paragraph" w:styleId="TOC3">
    <w:name w:val="toc 3"/>
    <w:basedOn w:val="Normal"/>
    <w:next w:val="Normal"/>
    <w:autoRedefine/>
    <w:uiPriority w:val="39"/>
    <w:unhideWhenUsed/>
    <w:rsid w:val="00587DE4"/>
    <w:pPr>
      <w:tabs>
        <w:tab w:val="clear" w:pos="720"/>
        <w:tab w:val="clear" w:pos="1440"/>
        <w:tab w:val="clear" w:pos="7200"/>
      </w:tabs>
      <w:ind w:left="440"/>
      <w:jc w:val="left"/>
    </w:pPr>
    <w:rPr>
      <w:rFonts w:asciiTheme="minorHAnsi" w:hAnsiTheme="minorHAnsi"/>
    </w:rPr>
  </w:style>
  <w:style w:type="paragraph" w:styleId="TOC4">
    <w:name w:val="toc 4"/>
    <w:basedOn w:val="Normal"/>
    <w:next w:val="Normal"/>
    <w:autoRedefine/>
    <w:uiPriority w:val="39"/>
    <w:unhideWhenUsed/>
    <w:rsid w:val="00587DE4"/>
    <w:pPr>
      <w:tabs>
        <w:tab w:val="clear" w:pos="720"/>
        <w:tab w:val="clear" w:pos="1440"/>
        <w:tab w:val="clear" w:pos="7200"/>
      </w:tabs>
      <w:ind w:left="660"/>
      <w:jc w:val="left"/>
    </w:pPr>
    <w:rPr>
      <w:rFonts w:asciiTheme="minorHAnsi" w:hAnsiTheme="minorHAnsi"/>
      <w:sz w:val="20"/>
      <w:szCs w:val="20"/>
    </w:rPr>
  </w:style>
  <w:style w:type="paragraph" w:styleId="TOC5">
    <w:name w:val="toc 5"/>
    <w:basedOn w:val="Normal"/>
    <w:next w:val="Normal"/>
    <w:autoRedefine/>
    <w:uiPriority w:val="39"/>
    <w:unhideWhenUsed/>
    <w:rsid w:val="00587DE4"/>
    <w:pPr>
      <w:tabs>
        <w:tab w:val="clear" w:pos="720"/>
        <w:tab w:val="clear" w:pos="1440"/>
        <w:tab w:val="clear" w:pos="7200"/>
      </w:tabs>
      <w:ind w:left="880"/>
      <w:jc w:val="left"/>
    </w:pPr>
    <w:rPr>
      <w:rFonts w:asciiTheme="minorHAnsi" w:hAnsiTheme="minorHAnsi"/>
      <w:sz w:val="20"/>
      <w:szCs w:val="20"/>
    </w:rPr>
  </w:style>
  <w:style w:type="paragraph" w:styleId="TOC6">
    <w:name w:val="toc 6"/>
    <w:basedOn w:val="Normal"/>
    <w:next w:val="Normal"/>
    <w:autoRedefine/>
    <w:uiPriority w:val="39"/>
    <w:unhideWhenUsed/>
    <w:rsid w:val="00587DE4"/>
    <w:pPr>
      <w:tabs>
        <w:tab w:val="clear" w:pos="720"/>
        <w:tab w:val="clear" w:pos="1440"/>
        <w:tab w:val="clear" w:pos="7200"/>
      </w:tabs>
      <w:ind w:left="1100"/>
      <w:jc w:val="left"/>
    </w:pPr>
    <w:rPr>
      <w:rFonts w:asciiTheme="minorHAnsi" w:hAnsiTheme="minorHAnsi"/>
      <w:sz w:val="20"/>
      <w:szCs w:val="20"/>
    </w:rPr>
  </w:style>
  <w:style w:type="paragraph" w:styleId="TOC7">
    <w:name w:val="toc 7"/>
    <w:basedOn w:val="Normal"/>
    <w:next w:val="Normal"/>
    <w:autoRedefine/>
    <w:uiPriority w:val="39"/>
    <w:unhideWhenUsed/>
    <w:rsid w:val="00587DE4"/>
    <w:pPr>
      <w:tabs>
        <w:tab w:val="clear" w:pos="720"/>
        <w:tab w:val="clear" w:pos="1440"/>
        <w:tab w:val="clear" w:pos="7200"/>
      </w:tabs>
      <w:ind w:left="1320"/>
      <w:jc w:val="left"/>
    </w:pPr>
    <w:rPr>
      <w:rFonts w:asciiTheme="minorHAnsi" w:hAnsiTheme="minorHAnsi"/>
      <w:sz w:val="20"/>
      <w:szCs w:val="20"/>
    </w:rPr>
  </w:style>
  <w:style w:type="paragraph" w:styleId="TOC8">
    <w:name w:val="toc 8"/>
    <w:basedOn w:val="Normal"/>
    <w:next w:val="Normal"/>
    <w:autoRedefine/>
    <w:uiPriority w:val="39"/>
    <w:unhideWhenUsed/>
    <w:rsid w:val="00587DE4"/>
    <w:pPr>
      <w:tabs>
        <w:tab w:val="clear" w:pos="720"/>
        <w:tab w:val="clear" w:pos="1440"/>
        <w:tab w:val="clear" w:pos="7200"/>
      </w:tabs>
      <w:ind w:left="1540"/>
      <w:jc w:val="left"/>
    </w:pPr>
    <w:rPr>
      <w:rFonts w:asciiTheme="minorHAnsi" w:hAnsiTheme="minorHAnsi"/>
      <w:sz w:val="20"/>
      <w:szCs w:val="20"/>
    </w:rPr>
  </w:style>
  <w:style w:type="paragraph" w:styleId="TOC9">
    <w:name w:val="toc 9"/>
    <w:basedOn w:val="Normal"/>
    <w:next w:val="Normal"/>
    <w:autoRedefine/>
    <w:uiPriority w:val="39"/>
    <w:unhideWhenUsed/>
    <w:rsid w:val="00587DE4"/>
    <w:pPr>
      <w:tabs>
        <w:tab w:val="clear" w:pos="720"/>
        <w:tab w:val="clear" w:pos="1440"/>
        <w:tab w:val="clear" w:pos="7200"/>
      </w:tabs>
      <w:ind w:left="1760"/>
      <w:jc w:val="left"/>
    </w:pPr>
    <w:rPr>
      <w:rFonts w:asciiTheme="minorHAnsi" w:hAnsiTheme="minorHAnsi"/>
      <w:sz w:val="20"/>
      <w:szCs w:val="20"/>
    </w:rPr>
  </w:style>
  <w:style w:type="paragraph" w:customStyle="1" w:styleId="Invocation">
    <w:name w:val="Invocation"/>
    <w:basedOn w:val="Normal"/>
    <w:next w:val="Normal"/>
    <w:rsid w:val="00CC1951"/>
    <w:pPr>
      <w:tabs>
        <w:tab w:val="clear" w:pos="720"/>
        <w:tab w:val="clear" w:pos="1440"/>
        <w:tab w:val="clear" w:pos="7200"/>
        <w:tab w:val="left" w:pos="0"/>
        <w:tab w:val="left" w:pos="540"/>
      </w:tabs>
      <w:spacing w:line="240" w:lineRule="auto"/>
      <w:ind w:firstLine="0"/>
      <w:jc w:val="center"/>
    </w:pPr>
    <w:rPr>
      <w:rFonts w:ascii="Zapf Chancery" w:hAnsi="Zapf Chancery"/>
    </w:rPr>
  </w:style>
  <w:style w:type="paragraph" w:customStyle="1" w:styleId="HeaderStyle">
    <w:name w:val="Header Style"/>
    <w:basedOn w:val="BodyStyle"/>
    <w:next w:val="Normal"/>
    <w:rsid w:val="002F7BEF"/>
    <w:pPr>
      <w:widowControl w:val="0"/>
      <w:tabs>
        <w:tab w:val="clear" w:pos="720"/>
        <w:tab w:val="clear" w:pos="1440"/>
        <w:tab w:val="clear" w:pos="7200"/>
        <w:tab w:val="left" w:pos="0"/>
      </w:tabs>
      <w:spacing w:line="260" w:lineRule="exact"/>
      <w:ind w:firstLine="432"/>
    </w:pPr>
    <w:rPr>
      <w:rFonts w:ascii="Times" w:eastAsia="Times" w:hAnsi="Times"/>
      <w:sz w:val="24"/>
      <w:szCs w:val="24"/>
    </w:rPr>
  </w:style>
  <w:style w:type="character" w:customStyle="1" w:styleId="HTMLMarkup">
    <w:name w:val="HTML Markup"/>
    <w:rsid w:val="002F7BEF"/>
    <w:rPr>
      <w:vanish/>
      <w:webHidden w:val="0"/>
      <w:color w:val="FF0000"/>
      <w:specVanish w:val="0"/>
    </w:rPr>
  </w:style>
  <w:style w:type="character" w:styleId="PageNumber">
    <w:name w:val="page number"/>
    <w:basedOn w:val="DefaultParagraphFont"/>
    <w:uiPriority w:val="99"/>
    <w:semiHidden/>
    <w:unhideWhenUsed/>
    <w:rsid w:val="00BA6D2E"/>
  </w:style>
  <w:style w:type="paragraph" w:styleId="NoSpacing">
    <w:name w:val="No Spacing"/>
    <w:link w:val="NoSpacingChar"/>
    <w:qFormat/>
    <w:rsid w:val="007E2274"/>
    <w:rPr>
      <w:rFonts w:ascii="PMingLiU" w:eastAsiaTheme="minorEastAsia" w:hAnsi="PMingLiU" w:cstheme="minorBidi"/>
      <w:sz w:val="22"/>
      <w:szCs w:val="22"/>
    </w:rPr>
  </w:style>
  <w:style w:type="character" w:customStyle="1" w:styleId="NoSpacingChar">
    <w:name w:val="No Spacing Char"/>
    <w:basedOn w:val="DefaultParagraphFont"/>
    <w:link w:val="NoSpacing"/>
    <w:rsid w:val="007E2274"/>
    <w:rPr>
      <w:rFonts w:ascii="PMingLiU" w:eastAsiaTheme="minorEastAsia" w:hAnsi="PMingLiU" w:cstheme="minorBidi"/>
      <w:sz w:val="22"/>
      <w:szCs w:val="22"/>
    </w:rPr>
  </w:style>
  <w:style w:type="paragraph" w:customStyle="1" w:styleId="SourceTitle">
    <w:name w:val="SourceTitle"/>
    <w:basedOn w:val="BodyStyle"/>
    <w:qFormat/>
    <w:rsid w:val="001456C2"/>
    <w:pPr>
      <w:tabs>
        <w:tab w:val="clear" w:pos="1440"/>
        <w:tab w:val="clear" w:pos="7200"/>
        <w:tab w:val="left" w:pos="4500"/>
        <w:tab w:val="left" w:pos="6660"/>
      </w:tabs>
      <w:ind w:firstLine="0"/>
      <w:outlineLvl w:val="1"/>
    </w:pPr>
    <w:rPr>
      <w:rFonts w:ascii="Times" w:hAnsi="Times"/>
      <w:b/>
      <w:u w:val="single"/>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597364">
      <w:bodyDiv w:val="1"/>
      <w:marLeft w:val="0"/>
      <w:marRight w:val="0"/>
      <w:marTop w:val="0"/>
      <w:marBottom w:val="0"/>
      <w:divBdr>
        <w:top w:val="none" w:sz="0" w:space="0" w:color="auto"/>
        <w:left w:val="none" w:sz="0" w:space="0" w:color="auto"/>
        <w:bottom w:val="none" w:sz="0" w:space="0" w:color="auto"/>
        <w:right w:val="none" w:sz="0" w:space="0" w:color="auto"/>
      </w:divBdr>
    </w:div>
    <w:div w:id="550775009">
      <w:bodyDiv w:val="1"/>
      <w:marLeft w:val="0"/>
      <w:marRight w:val="0"/>
      <w:marTop w:val="0"/>
      <w:marBottom w:val="0"/>
      <w:divBdr>
        <w:top w:val="none" w:sz="0" w:space="0" w:color="auto"/>
        <w:left w:val="none" w:sz="0" w:space="0" w:color="auto"/>
        <w:bottom w:val="none" w:sz="0" w:space="0" w:color="auto"/>
        <w:right w:val="none" w:sz="0" w:space="0" w:color="auto"/>
      </w:divBdr>
      <w:divsChild>
        <w:div w:id="55577751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image" Target="media/image16.emf"/><Relationship Id="rId3" Type="http://schemas.openxmlformats.org/officeDocument/2006/relationships/settings" Target="settings.xml"/><Relationship Id="rId21" Type="http://schemas.openxmlformats.org/officeDocument/2006/relationships/image" Target="media/image11.png"/><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wsm@worldspice.com" TargetMode="External"/><Relationship Id="rId24" Type="http://schemas.openxmlformats.org/officeDocument/2006/relationships/image" Target="media/image14.emf"/><Relationship Id="rId32" Type="http://schemas.openxmlformats.org/officeDocument/2006/relationships/image" Target="media/image22.png"/><Relationship Id="rId5" Type="http://schemas.openxmlformats.org/officeDocument/2006/relationships/footnotes" Target="footnotes.xml"/><Relationship Id="rId15" Type="http://schemas.openxmlformats.org/officeDocument/2006/relationships/image" Target="media/image6.emf"/><Relationship Id="rId23" Type="http://schemas.openxmlformats.org/officeDocument/2006/relationships/image" Target="media/image13.emf"/><Relationship Id="rId28" Type="http://schemas.openxmlformats.org/officeDocument/2006/relationships/image" Target="media/image18.png"/><Relationship Id="rId10" Type="http://schemas.openxmlformats.org/officeDocument/2006/relationships/header" Target="header2.xml"/><Relationship Id="rId19" Type="http://schemas.openxmlformats.org/officeDocument/2006/relationships/image" Target="media/image9.png"/><Relationship Id="rId31" Type="http://schemas.openxmlformats.org/officeDocument/2006/relationships/image" Target="media/image21.emf"/><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png"/><Relationship Id="rId35" Type="http://schemas.openxmlformats.org/officeDocument/2006/relationships/theme" Target="theme/theme1.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D625A-8436-2141-8304-58F109E16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218</Pages>
  <Words>85095</Words>
  <Characters>485048</Characters>
  <Application>Microsoft Office Word</Application>
  <DocSecurity>0</DocSecurity>
  <Lines>4042</Lines>
  <Paragraphs>1138</Paragraphs>
  <ScaleCrop>false</ScaleCrop>
  <HeadingPairs>
    <vt:vector size="2" baseType="variant">
      <vt:variant>
        <vt:lpstr>Title</vt:lpstr>
      </vt:variant>
      <vt:variant>
        <vt:i4>1</vt:i4>
      </vt:variant>
    </vt:vector>
  </HeadingPairs>
  <TitlesOfParts>
    <vt:vector size="1" baseType="lpstr">
      <vt:lpstr>Introduction</vt:lpstr>
    </vt:vector>
  </TitlesOfParts>
  <Company>dis</Company>
  <LinksUpToDate>false</LinksUpToDate>
  <CharactersWithSpaces>569005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David Friedman</dc:creator>
  <cp:keywords/>
  <cp:lastModifiedBy>David Friedman</cp:lastModifiedBy>
  <cp:revision>7</cp:revision>
  <cp:lastPrinted>2011-06-13T21:24:00Z</cp:lastPrinted>
  <dcterms:created xsi:type="dcterms:W3CDTF">2019-02-17T03:23:00Z</dcterms:created>
  <dcterms:modified xsi:type="dcterms:W3CDTF">2019-02-18T00:54:00Z</dcterms:modified>
</cp:coreProperties>
</file>